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BB22" w14:textId="001C9B82" w:rsidR="004C33DC" w:rsidRDefault="004C33DC" w:rsidP="00552A4E">
      <w:pPr>
        <w:pStyle w:val="NoSpacing"/>
      </w:pPr>
      <w:bookmarkStart w:id="0" w:name="_GoBack"/>
      <w:bookmarkEnd w:id="0"/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170"/>
        <w:gridCol w:w="1170"/>
        <w:gridCol w:w="1170"/>
        <w:gridCol w:w="1170"/>
        <w:gridCol w:w="1170"/>
        <w:gridCol w:w="1170"/>
      </w:tblGrid>
      <w:tr w:rsidR="007854BA" w:rsidRPr="00762612" w14:paraId="675CF270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1220276" w14:textId="77777777" w:rsidR="007854BA" w:rsidRPr="00762612" w:rsidRDefault="007854BA" w:rsidP="007A34F4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0C52D22" w14:textId="77777777" w:rsidR="007854BA" w:rsidRPr="00762612" w:rsidRDefault="007854BA" w:rsidP="007A34F4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762612">
              <w:rPr>
                <w:b/>
                <w:sz w:val="18"/>
                <w:szCs w:val="16"/>
              </w:rPr>
              <w:t>Sdk1</w:t>
            </w:r>
            <w:r w:rsidRPr="00762612">
              <w:rPr>
                <w:b/>
                <w:sz w:val="18"/>
                <w:szCs w:val="16"/>
                <w:vertAlign w:val="subscript"/>
              </w:rPr>
              <w:t>Ig1–4</w:t>
            </w:r>
            <w:r w:rsidRPr="00762612">
              <w:rPr>
                <w:b/>
                <w:sz w:val="18"/>
                <w:szCs w:val="16"/>
              </w:rPr>
              <w:t xml:space="preserve"> crystal form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6110AC" w14:textId="77777777" w:rsidR="007854BA" w:rsidRPr="00762612" w:rsidRDefault="007854BA" w:rsidP="007A34F4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762612">
              <w:rPr>
                <w:b/>
                <w:sz w:val="18"/>
                <w:szCs w:val="16"/>
              </w:rPr>
              <w:t>Sdk1</w:t>
            </w:r>
            <w:r w:rsidRPr="00762612">
              <w:rPr>
                <w:b/>
                <w:sz w:val="18"/>
                <w:szCs w:val="16"/>
                <w:vertAlign w:val="subscript"/>
              </w:rPr>
              <w:t xml:space="preserve">Ig1–4 </w:t>
            </w:r>
            <w:r w:rsidRPr="00762612">
              <w:rPr>
                <w:b/>
                <w:sz w:val="18"/>
                <w:szCs w:val="16"/>
              </w:rPr>
              <w:t>crystal form 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C96D7A" w14:textId="77777777" w:rsidR="007854BA" w:rsidRPr="00762612" w:rsidRDefault="007854BA" w:rsidP="007A34F4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762612">
              <w:rPr>
                <w:b/>
                <w:sz w:val="18"/>
                <w:szCs w:val="16"/>
              </w:rPr>
              <w:t>Sdk1</w:t>
            </w:r>
            <w:r w:rsidRPr="00762612">
              <w:rPr>
                <w:b/>
                <w:sz w:val="18"/>
                <w:szCs w:val="16"/>
                <w:vertAlign w:val="subscript"/>
              </w:rPr>
              <w:t>Ig1–5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779C23E" w14:textId="77777777" w:rsidR="007854BA" w:rsidRPr="00762612" w:rsidRDefault="007854BA" w:rsidP="007A34F4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762612">
              <w:rPr>
                <w:b/>
                <w:sz w:val="18"/>
                <w:szCs w:val="16"/>
              </w:rPr>
              <w:t>Sdk2</w:t>
            </w:r>
            <w:r w:rsidRPr="00762612">
              <w:rPr>
                <w:b/>
                <w:sz w:val="18"/>
                <w:szCs w:val="16"/>
                <w:vertAlign w:val="subscript"/>
              </w:rPr>
              <w:t>Ig1–4</w:t>
            </w:r>
            <w:r w:rsidRPr="00762612">
              <w:rPr>
                <w:b/>
                <w:sz w:val="18"/>
                <w:szCs w:val="16"/>
              </w:rPr>
              <w:t xml:space="preserve"> crystal form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51D894F" w14:textId="77777777" w:rsidR="007854BA" w:rsidRPr="00762612" w:rsidRDefault="007854BA" w:rsidP="007A34F4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762612">
              <w:rPr>
                <w:b/>
                <w:sz w:val="18"/>
                <w:szCs w:val="16"/>
              </w:rPr>
              <w:t>Sdk2</w:t>
            </w:r>
            <w:r w:rsidRPr="00762612">
              <w:rPr>
                <w:b/>
                <w:sz w:val="18"/>
                <w:szCs w:val="16"/>
                <w:vertAlign w:val="subscript"/>
              </w:rPr>
              <w:t>Ig1–4</w:t>
            </w:r>
            <w:r w:rsidRPr="00762612">
              <w:rPr>
                <w:b/>
                <w:sz w:val="18"/>
                <w:szCs w:val="16"/>
              </w:rPr>
              <w:t xml:space="preserve"> crystal form 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9296BCC" w14:textId="77777777" w:rsidR="007854BA" w:rsidRPr="00762612" w:rsidRDefault="007854BA" w:rsidP="007A34F4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762612">
              <w:rPr>
                <w:b/>
                <w:sz w:val="18"/>
                <w:szCs w:val="16"/>
              </w:rPr>
              <w:t>Sdk2</w:t>
            </w:r>
            <w:r w:rsidRPr="00762612">
              <w:rPr>
                <w:b/>
                <w:sz w:val="18"/>
                <w:szCs w:val="16"/>
                <w:vertAlign w:val="subscript"/>
              </w:rPr>
              <w:t>Ig1–2</w:t>
            </w:r>
            <w:r w:rsidRPr="00762612">
              <w:rPr>
                <w:b/>
                <w:sz w:val="18"/>
                <w:szCs w:val="16"/>
              </w:rPr>
              <w:t>/ Sdk1</w:t>
            </w:r>
            <w:r w:rsidRPr="00762612">
              <w:rPr>
                <w:b/>
                <w:sz w:val="18"/>
                <w:szCs w:val="16"/>
                <w:vertAlign w:val="subscript"/>
              </w:rPr>
              <w:t>Ig3–4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19519D" w14:textId="77777777" w:rsidR="007854BA" w:rsidRPr="00762612" w:rsidRDefault="007854BA" w:rsidP="007A34F4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762612">
              <w:rPr>
                <w:b/>
                <w:sz w:val="18"/>
                <w:szCs w:val="16"/>
              </w:rPr>
              <w:t>Sdk2</w:t>
            </w:r>
            <w:r w:rsidRPr="00762612">
              <w:rPr>
                <w:b/>
                <w:sz w:val="18"/>
                <w:szCs w:val="16"/>
                <w:vertAlign w:val="subscript"/>
              </w:rPr>
              <w:t>Ig1–4</w:t>
            </w:r>
            <w:r w:rsidRPr="00762612">
              <w:rPr>
                <w:b/>
                <w:sz w:val="18"/>
                <w:szCs w:val="16"/>
              </w:rPr>
              <w:t xml:space="preserve"> H18R/N22S</w:t>
            </w:r>
          </w:p>
        </w:tc>
      </w:tr>
      <w:tr w:rsidR="007854BA" w:rsidRPr="005B0C3D" w14:paraId="4AD00928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CD9D02" w14:textId="77777777" w:rsidR="007854BA" w:rsidRPr="00873AC7" w:rsidRDefault="007854BA" w:rsidP="007A34F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73AC7">
              <w:rPr>
                <w:b/>
                <w:bCs/>
                <w:sz w:val="16"/>
                <w:szCs w:val="16"/>
              </w:rPr>
              <w:t>Data collection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0D4C4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38DF7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DA1E97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D442D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1651D0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D422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F7E60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4BA" w:rsidRPr="005B0C3D" w14:paraId="294000EB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FC2D08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585C27" w14:textId="77777777" w:rsidR="007854BA" w:rsidRPr="005B0C3D" w:rsidRDefault="00896266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7/12/2011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4329D" w14:textId="77777777" w:rsidR="007854BA" w:rsidRPr="005B0C3D" w:rsidRDefault="00896266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6/19/2010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A680D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4/5/</w:t>
            </w:r>
            <w:r w:rsidR="00B05CEC">
              <w:rPr>
                <w:sz w:val="16"/>
                <w:szCs w:val="16"/>
              </w:rPr>
              <w:t>20</w:t>
            </w:r>
            <w:r w:rsidRPr="005B0C3D">
              <w:rPr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A9566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9/23/</w:t>
            </w:r>
            <w:r w:rsidR="00B05CEC">
              <w:rPr>
                <w:sz w:val="16"/>
                <w:szCs w:val="16"/>
              </w:rPr>
              <w:t>20</w:t>
            </w:r>
            <w:r w:rsidRPr="005B0C3D">
              <w:rPr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638967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10/8/</w:t>
            </w:r>
            <w:r w:rsidR="00B05CEC">
              <w:rPr>
                <w:sz w:val="16"/>
                <w:szCs w:val="16"/>
              </w:rPr>
              <w:t>20</w:t>
            </w:r>
            <w:r w:rsidRPr="005B0C3D">
              <w:rPr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AF6C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6/14/</w:t>
            </w:r>
            <w:r w:rsidR="00B05CEC">
              <w:rPr>
                <w:sz w:val="16"/>
                <w:szCs w:val="16"/>
              </w:rPr>
              <w:t>20</w:t>
            </w:r>
            <w:r w:rsidRPr="005B0C3D">
              <w:rPr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B142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7/19/</w:t>
            </w:r>
            <w:r w:rsidR="00B05CEC">
              <w:rPr>
                <w:sz w:val="16"/>
                <w:szCs w:val="16"/>
              </w:rPr>
              <w:t>20</w:t>
            </w:r>
            <w:r w:rsidRPr="005B0C3D">
              <w:rPr>
                <w:sz w:val="16"/>
                <w:szCs w:val="16"/>
              </w:rPr>
              <w:t>13</w:t>
            </w:r>
          </w:p>
        </w:tc>
      </w:tr>
      <w:tr w:rsidR="007854BA" w:rsidRPr="005B0C3D" w14:paraId="3D0BFC96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70036D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73AC7">
              <w:rPr>
                <w:sz w:val="16"/>
                <w:szCs w:val="16"/>
              </w:rPr>
              <w:t>Beamline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402E16" w14:textId="77777777" w:rsidR="007854BA" w:rsidRPr="005B0C3D" w:rsidRDefault="00F62E0D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NSLS</w:t>
            </w:r>
            <w:r w:rsidR="00896266">
              <w:rPr>
                <w:sz w:val="16"/>
                <w:szCs w:val="16"/>
              </w:rPr>
              <w:t xml:space="preserve"> X4A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4D265" w14:textId="77777777" w:rsidR="007854BA" w:rsidRPr="005B0C3D" w:rsidRDefault="00F62E0D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NSLS </w:t>
            </w:r>
            <w:r w:rsidR="00896266">
              <w:rPr>
                <w:sz w:val="16"/>
                <w:szCs w:val="16"/>
              </w:rPr>
              <w:t>X4C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781C59" w14:textId="77777777" w:rsidR="007854BA" w:rsidRPr="005B0C3D" w:rsidRDefault="00F62E0D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NSLS</w:t>
            </w:r>
            <w:r w:rsidR="007854BA" w:rsidRPr="005B0C3D">
              <w:rPr>
                <w:sz w:val="16"/>
                <w:szCs w:val="16"/>
              </w:rPr>
              <w:t xml:space="preserve"> X4C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E449E3" w14:textId="77777777" w:rsidR="007854BA" w:rsidRPr="005B0C3D" w:rsidRDefault="00F62E0D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NSLS</w:t>
            </w:r>
            <w:r w:rsidR="007854BA" w:rsidRPr="005B0C3D">
              <w:rPr>
                <w:sz w:val="16"/>
                <w:szCs w:val="16"/>
              </w:rPr>
              <w:t xml:space="preserve"> X4C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F3753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APS 24</w:t>
            </w:r>
            <w:r>
              <w:rPr>
                <w:sz w:val="16"/>
                <w:szCs w:val="16"/>
              </w:rPr>
              <w:t>-</w:t>
            </w:r>
            <w:r w:rsidRPr="005B0C3D">
              <w:rPr>
                <w:sz w:val="16"/>
                <w:szCs w:val="16"/>
              </w:rPr>
              <w:t>ID-C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47A1A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APS 24</w:t>
            </w:r>
            <w:r>
              <w:rPr>
                <w:sz w:val="16"/>
                <w:szCs w:val="16"/>
              </w:rPr>
              <w:t>-</w:t>
            </w:r>
            <w:r w:rsidRPr="005B0C3D">
              <w:rPr>
                <w:sz w:val="16"/>
                <w:szCs w:val="16"/>
              </w:rPr>
              <w:t>ID-E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F6FC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APS 24</w:t>
            </w:r>
            <w:r>
              <w:rPr>
                <w:sz w:val="16"/>
                <w:szCs w:val="16"/>
              </w:rPr>
              <w:t>-</w:t>
            </w:r>
            <w:r w:rsidRPr="005B0C3D">
              <w:rPr>
                <w:sz w:val="16"/>
                <w:szCs w:val="16"/>
              </w:rPr>
              <w:t>ID-E</w:t>
            </w:r>
          </w:p>
        </w:tc>
      </w:tr>
      <w:tr w:rsidR="007854BA" w:rsidRPr="005B0C3D" w14:paraId="41197AFE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E5D492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Wavelength (</w:t>
            </w:r>
            <w:r>
              <w:rPr>
                <w:sz w:val="16"/>
                <w:szCs w:val="16"/>
              </w:rPr>
              <w:t>Å</w:t>
            </w:r>
            <w:r w:rsidRPr="00873AC7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18A2DA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1.7</w:t>
            </w:r>
            <w:r w:rsidR="00896266">
              <w:rPr>
                <w:sz w:val="16"/>
                <w:szCs w:val="16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C7FC7" w14:textId="77777777" w:rsidR="007854BA" w:rsidRPr="005B0C3D" w:rsidRDefault="00896266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2ED56E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BE923C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FCE74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09230" w14:textId="77777777" w:rsidR="007854BA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512A7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0.979</w:t>
            </w:r>
          </w:p>
        </w:tc>
      </w:tr>
      <w:tr w:rsidR="007854BA" w:rsidRPr="005B0C3D" w14:paraId="4D56DF26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903273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Space group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EC26E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i/>
                <w:iCs/>
                <w:sz w:val="16"/>
                <w:szCs w:val="16"/>
              </w:rPr>
              <w:t>C</w:t>
            </w:r>
            <w:r w:rsidRPr="005B0C3D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CCCC0" w14:textId="77777777" w:rsidR="007854BA" w:rsidRPr="005B0C3D" w:rsidRDefault="007854BA" w:rsidP="007A34F4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vertAlign w:val="subscript"/>
              </w:rPr>
              <w:t>2</w:t>
            </w:r>
            <w:r w:rsidRPr="005B0C3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67A60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i/>
                <w:iCs/>
                <w:sz w:val="16"/>
                <w:szCs w:val="16"/>
              </w:rPr>
              <w:t>P</w:t>
            </w:r>
            <w:r w:rsidRPr="005B0C3D">
              <w:rPr>
                <w:sz w:val="16"/>
                <w:szCs w:val="16"/>
              </w:rPr>
              <w:t>2</w:t>
            </w:r>
            <w:r w:rsidRPr="005B0C3D">
              <w:rPr>
                <w:sz w:val="16"/>
                <w:szCs w:val="16"/>
                <w:vertAlign w:val="subscript"/>
              </w:rPr>
              <w:t>1</w:t>
            </w:r>
            <w:r w:rsidRPr="005B0C3D">
              <w:rPr>
                <w:sz w:val="16"/>
                <w:szCs w:val="16"/>
              </w:rPr>
              <w:t>2</w:t>
            </w:r>
            <w:r w:rsidRPr="005B0C3D">
              <w:rPr>
                <w:sz w:val="16"/>
                <w:szCs w:val="16"/>
                <w:vertAlign w:val="subscript"/>
              </w:rPr>
              <w:t>1</w:t>
            </w:r>
            <w:r w:rsidRPr="005B0C3D">
              <w:rPr>
                <w:sz w:val="16"/>
                <w:szCs w:val="16"/>
              </w:rPr>
              <w:t>2</w:t>
            </w:r>
            <w:r w:rsidRPr="005B0C3D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5886C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i/>
                <w:iCs/>
                <w:sz w:val="16"/>
                <w:szCs w:val="16"/>
              </w:rPr>
              <w:t>P</w:t>
            </w:r>
            <w:r w:rsidRPr="005B0C3D">
              <w:rPr>
                <w:sz w:val="16"/>
                <w:szCs w:val="16"/>
              </w:rPr>
              <w:t>2</w:t>
            </w:r>
            <w:r w:rsidRPr="005B0C3D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37311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i/>
                <w:iCs/>
                <w:sz w:val="16"/>
                <w:szCs w:val="16"/>
              </w:rPr>
              <w:t>P</w:t>
            </w:r>
            <w:r w:rsidRPr="005B0C3D">
              <w:rPr>
                <w:sz w:val="16"/>
                <w:szCs w:val="16"/>
              </w:rPr>
              <w:t>2</w:t>
            </w:r>
            <w:r w:rsidRPr="005B0C3D">
              <w:rPr>
                <w:sz w:val="16"/>
                <w:szCs w:val="16"/>
                <w:vertAlign w:val="subscript"/>
              </w:rPr>
              <w:t>1</w:t>
            </w:r>
            <w:r w:rsidRPr="005B0C3D">
              <w:rPr>
                <w:sz w:val="16"/>
                <w:szCs w:val="16"/>
              </w:rPr>
              <w:t>2</w:t>
            </w:r>
            <w:r w:rsidRPr="005B0C3D">
              <w:rPr>
                <w:sz w:val="16"/>
                <w:szCs w:val="16"/>
                <w:vertAlign w:val="subscript"/>
              </w:rPr>
              <w:t>1</w:t>
            </w:r>
            <w:r w:rsidRPr="005B0C3D">
              <w:rPr>
                <w:sz w:val="16"/>
                <w:szCs w:val="16"/>
              </w:rPr>
              <w:t>2</w:t>
            </w:r>
            <w:r w:rsidRPr="005B0C3D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262E5" w14:textId="77777777" w:rsidR="007854BA" w:rsidRPr="005B0C3D" w:rsidRDefault="007854BA" w:rsidP="007A34F4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5B0C3D">
              <w:rPr>
                <w:i/>
                <w:iCs/>
                <w:sz w:val="16"/>
                <w:szCs w:val="16"/>
              </w:rPr>
              <w:t>P</w:t>
            </w:r>
            <w:r w:rsidRPr="005B0C3D">
              <w:rPr>
                <w:sz w:val="16"/>
                <w:szCs w:val="16"/>
              </w:rPr>
              <w:t>22</w:t>
            </w:r>
            <w:r w:rsidRPr="005B0C3D">
              <w:rPr>
                <w:sz w:val="16"/>
                <w:szCs w:val="16"/>
                <w:vertAlign w:val="subscript"/>
              </w:rPr>
              <w:t>1</w:t>
            </w:r>
            <w:r w:rsidRPr="005B0C3D">
              <w:rPr>
                <w:sz w:val="16"/>
                <w:szCs w:val="16"/>
              </w:rPr>
              <w:t>2</w:t>
            </w:r>
            <w:r w:rsidRPr="005B0C3D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8BF7C" w14:textId="77777777" w:rsidR="007854BA" w:rsidRPr="005B0C3D" w:rsidRDefault="007854BA" w:rsidP="007A34F4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5B0C3D">
              <w:rPr>
                <w:i/>
                <w:iCs/>
                <w:sz w:val="16"/>
                <w:szCs w:val="16"/>
              </w:rPr>
              <w:t>I</w:t>
            </w:r>
            <w:r w:rsidRPr="005B0C3D">
              <w:rPr>
                <w:sz w:val="16"/>
                <w:szCs w:val="16"/>
              </w:rPr>
              <w:t>2</w:t>
            </w:r>
          </w:p>
        </w:tc>
      </w:tr>
      <w:tr w:rsidR="007854BA" w:rsidRPr="00762612" w14:paraId="0B813B93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BB8C40" w14:textId="77777777" w:rsidR="007854BA" w:rsidRPr="00762612" w:rsidRDefault="007854BA" w:rsidP="007A34F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62612">
              <w:rPr>
                <w:i/>
                <w:sz w:val="16"/>
                <w:szCs w:val="16"/>
              </w:rPr>
              <w:t>Cell dimensions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0025C0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20ED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BCE669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E01A79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643CA5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7519F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305C6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7854BA" w:rsidRPr="005B0C3D" w14:paraId="60831A79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D7242E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a, b, c (</w:t>
            </w:r>
            <w:r>
              <w:rPr>
                <w:sz w:val="16"/>
                <w:szCs w:val="16"/>
              </w:rPr>
              <w:t>Å</w:t>
            </w:r>
            <w:r w:rsidRPr="00873AC7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93F83E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163.07, 49.26, 60.73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1BF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158.19, 158.19, </w:t>
            </w:r>
            <w:r w:rsidRPr="005B0C3D">
              <w:rPr>
                <w:sz w:val="16"/>
                <w:szCs w:val="16"/>
              </w:rPr>
              <w:t>53.5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E9C55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70.14, 152.87, 158.97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43EA2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55.11, 130.01, 78.39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79B9D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82.64, 88.36, 106.55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923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78.35, 85.73, 146.35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83B9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110.89, 113.43, 185.91</w:t>
            </w:r>
          </w:p>
        </w:tc>
      </w:tr>
      <w:tr w:rsidR="007854BA" w:rsidRPr="005B0C3D" w14:paraId="2AE31A15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9B6F26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α, β, γ (°)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03BA7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90, 110.50, 90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4D01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90, 90</w:t>
            </w:r>
            <w:r>
              <w:rPr>
                <w:sz w:val="16"/>
                <w:szCs w:val="16"/>
              </w:rPr>
              <w:t>, 120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7F643C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90, 90, 90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352AE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90, 100.67, 90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BB1F2E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90, 90, 90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803F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90, 90, 90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C4BC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90, 103.69, 90</w:t>
            </w:r>
          </w:p>
        </w:tc>
      </w:tr>
      <w:tr w:rsidR="007854BA" w:rsidRPr="005B0C3D" w14:paraId="7CE3FAA5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6C71D7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Resolution (</w:t>
            </w:r>
            <w:r>
              <w:rPr>
                <w:sz w:val="16"/>
                <w:szCs w:val="16"/>
              </w:rPr>
              <w:t>Å</w:t>
            </w:r>
            <w:r w:rsidRPr="00873AC7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58399F" w14:textId="77777777" w:rsidR="007854BA" w:rsidRDefault="00F55370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05CEC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>-2.2</w:t>
            </w:r>
            <w:r w:rsidR="00B05CEC">
              <w:rPr>
                <w:sz w:val="16"/>
                <w:szCs w:val="16"/>
              </w:rPr>
              <w:t>0</w:t>
            </w:r>
          </w:p>
          <w:p w14:paraId="2FA74D8C" w14:textId="77777777" w:rsidR="007854BA" w:rsidRPr="005B0C3D" w:rsidRDefault="00F55370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(2.24-2.2</w:t>
            </w:r>
            <w:r w:rsidR="00B05C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6C3F5" w14:textId="77777777" w:rsidR="007854BA" w:rsidRPr="005B0C3D" w:rsidRDefault="00234D23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7854BA">
              <w:rPr>
                <w:sz w:val="16"/>
                <w:szCs w:val="16"/>
              </w:rPr>
              <w:t>.00–3.20 (3.29–3.20)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A86E8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37.16–3.50 (3.69–</w:t>
            </w:r>
            <w:r w:rsidRPr="005B0C3D">
              <w:rPr>
                <w:sz w:val="16"/>
                <w:szCs w:val="16"/>
              </w:rPr>
              <w:t>3.50)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A46FA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39.00–2.70 (2.85–</w:t>
            </w:r>
            <w:r w:rsidRPr="005B0C3D">
              <w:rPr>
                <w:sz w:val="16"/>
                <w:szCs w:val="16"/>
              </w:rPr>
              <w:t>2.70)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5B5DBD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45.00–3.20 (3.37–</w:t>
            </w:r>
            <w:r w:rsidRPr="005B0C3D">
              <w:rPr>
                <w:sz w:val="16"/>
                <w:szCs w:val="16"/>
              </w:rPr>
              <w:t>3.20)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E4DE" w14:textId="77777777" w:rsidR="007854BA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57.8</w:t>
            </w:r>
            <w:r>
              <w:rPr>
                <w:sz w:val="16"/>
                <w:szCs w:val="16"/>
              </w:rPr>
              <w:t>3–2.70 (2.85–</w:t>
            </w:r>
            <w:r w:rsidRPr="005B0C3D">
              <w:rPr>
                <w:sz w:val="16"/>
                <w:szCs w:val="16"/>
              </w:rPr>
              <w:t>2.70)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3DDE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64.84–2.70 (2.85–</w:t>
            </w:r>
            <w:r w:rsidRPr="005B0C3D">
              <w:rPr>
                <w:sz w:val="16"/>
                <w:szCs w:val="16"/>
              </w:rPr>
              <w:t>2.70)</w:t>
            </w:r>
          </w:p>
        </w:tc>
      </w:tr>
      <w:tr w:rsidR="007854BA" w:rsidRPr="005B0C3D" w14:paraId="54E9AA26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137A16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73AC7">
              <w:rPr>
                <w:sz w:val="16"/>
                <w:szCs w:val="16"/>
              </w:rPr>
              <w:t>R</w:t>
            </w:r>
            <w:r w:rsidRPr="00873AC7">
              <w:rPr>
                <w:sz w:val="16"/>
                <w:szCs w:val="16"/>
                <w:vertAlign w:val="subscript"/>
              </w:rPr>
              <w:t>merge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3F786E" w14:textId="77777777" w:rsidR="007854BA" w:rsidRPr="005B0C3D" w:rsidRDefault="00F55370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 (0.487)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BF704" w14:textId="77777777" w:rsidR="007854BA" w:rsidRPr="005B0C3D" w:rsidRDefault="00234D23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0.147 (0.520)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40336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0.132 (0.304)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003C2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0.099 (0.487)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0F655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0.122 (0.460)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F08DA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0.144 (0.502)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7C0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0.101 (0.546)</w:t>
            </w:r>
          </w:p>
        </w:tc>
      </w:tr>
      <w:tr w:rsidR="007854BA" w:rsidRPr="005B0C3D" w14:paraId="0A4BE43C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3167F2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iCs/>
                <w:sz w:val="16"/>
                <w:szCs w:val="16"/>
              </w:rPr>
              <w:t>I</w:t>
            </w:r>
            <w:r w:rsidRPr="00873AC7">
              <w:rPr>
                <w:sz w:val="16"/>
                <w:szCs w:val="16"/>
              </w:rPr>
              <w:t>/</w:t>
            </w:r>
            <w:proofErr w:type="spellStart"/>
            <w:r w:rsidRPr="00873AC7">
              <w:rPr>
                <w:sz w:val="16"/>
                <w:szCs w:val="16"/>
              </w:rPr>
              <w:t>σ</w:t>
            </w:r>
            <w:r w:rsidRPr="00873AC7">
              <w:rPr>
                <w:iCs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6D7738" w14:textId="77777777" w:rsidR="007854BA" w:rsidRPr="005B0C3D" w:rsidRDefault="00B23EF2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 (2.4)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3840C" w14:textId="77777777" w:rsidR="007854BA" w:rsidRPr="005B0C3D" w:rsidRDefault="00234D23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 (1.5)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6D9EFE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9.9 (3.9)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795FEC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12.2 (2.8)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61BEEC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7.1 (2.4)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6239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7.5 (3.1)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F8EF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10.1 (2.5)</w:t>
            </w:r>
          </w:p>
        </w:tc>
      </w:tr>
      <w:tr w:rsidR="007854BA" w:rsidRPr="005B0C3D" w14:paraId="4B5F5960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7F911D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Completeness 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EECBAB" w14:textId="77777777" w:rsidR="007854BA" w:rsidRPr="005B0C3D" w:rsidRDefault="00B05CEC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99.4 (100.0)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8398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90.7 (72.9)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95060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89.9 (79.5)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14332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98.7 (98.5)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FB0A0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95.5 (96.5)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847D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99.9 (100.0)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3701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100.0 (100.0)</w:t>
            </w:r>
          </w:p>
        </w:tc>
      </w:tr>
      <w:tr w:rsidR="007854BA" w:rsidRPr="005B0C3D" w14:paraId="7393F52D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F494DD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Redundancy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FFA5B8" w14:textId="77777777" w:rsidR="007854BA" w:rsidRPr="005B0C3D" w:rsidRDefault="00B23EF2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 (6.6)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56FF8" w14:textId="77777777" w:rsidR="007854BA" w:rsidRPr="005B0C3D" w:rsidRDefault="00B23EF2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(3.6)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2534C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3.3 (2.7)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661B79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5.1 (5.1)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38BA6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3.9 (3.8)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21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3.8 (3.9)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BCCF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3.6 (3.6)</w:t>
            </w:r>
          </w:p>
        </w:tc>
      </w:tr>
      <w:tr w:rsidR="007854BA" w:rsidRPr="005B0C3D" w14:paraId="26FB0578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31B570" w14:textId="77777777" w:rsidR="007854BA" w:rsidRPr="00873AC7" w:rsidRDefault="007854BA" w:rsidP="007A34F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73AC7">
              <w:rPr>
                <w:b/>
                <w:bCs/>
                <w:sz w:val="16"/>
                <w:szCs w:val="16"/>
              </w:rPr>
              <w:t>Refinement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0A475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0345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C4D5F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51D900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FE8E2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0F829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D365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54BA" w:rsidRPr="005B0C3D" w14:paraId="49869716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0DA038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Resolution (Å)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C82CB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38.1</w:t>
            </w:r>
            <w:r w:rsidR="00B05CEC">
              <w:rPr>
                <w:sz w:val="16"/>
                <w:szCs w:val="16"/>
              </w:rPr>
              <w:t>9</w:t>
            </w:r>
            <w:r w:rsidRPr="005B0C3D">
              <w:rPr>
                <w:sz w:val="16"/>
                <w:szCs w:val="16"/>
              </w:rPr>
              <w:t>−2.20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8D81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34.74–3.20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3732F0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36.99−3.50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AA04B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39.00−2.70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82DC8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44.7</w:t>
            </w:r>
            <w:r w:rsidR="00B05CE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–</w:t>
            </w:r>
            <w:r w:rsidRPr="005B0C3D">
              <w:rPr>
                <w:sz w:val="16"/>
                <w:szCs w:val="16"/>
              </w:rPr>
              <w:t>3.20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32C4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45.37</w:t>
            </w:r>
            <w:r>
              <w:rPr>
                <w:sz w:val="16"/>
                <w:szCs w:val="16"/>
              </w:rPr>
              <w:t>–</w:t>
            </w:r>
            <w:r w:rsidRPr="005B0C3D">
              <w:rPr>
                <w:sz w:val="16"/>
                <w:szCs w:val="16"/>
              </w:rPr>
              <w:t>2.70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04E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39.5</w:t>
            </w:r>
            <w:r w:rsidR="00B05CE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–</w:t>
            </w:r>
            <w:r w:rsidRPr="005B0C3D">
              <w:rPr>
                <w:sz w:val="16"/>
                <w:szCs w:val="16"/>
              </w:rPr>
              <w:t>2.70</w:t>
            </w:r>
          </w:p>
        </w:tc>
      </w:tr>
      <w:tr w:rsidR="007854BA" w:rsidRPr="005B0C3D" w14:paraId="7BE27B13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5F1549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Number of reflections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C079B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22884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B614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9F2F1E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19853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DF5B5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29407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BF7FA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12640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1174A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27743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741C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61442</w:t>
            </w:r>
          </w:p>
        </w:tc>
      </w:tr>
      <w:tr w:rsidR="007854BA" w:rsidRPr="005B0C3D" w14:paraId="5FC9499E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9892BF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73AC7">
              <w:rPr>
                <w:sz w:val="16"/>
                <w:szCs w:val="16"/>
              </w:rPr>
              <w:t>R</w:t>
            </w:r>
            <w:r w:rsidRPr="00873AC7">
              <w:rPr>
                <w:sz w:val="16"/>
                <w:szCs w:val="16"/>
                <w:vertAlign w:val="subscript"/>
              </w:rPr>
              <w:t>work</w:t>
            </w:r>
            <w:proofErr w:type="spellEnd"/>
            <w:r w:rsidRPr="00873AC7">
              <w:rPr>
                <w:sz w:val="16"/>
                <w:szCs w:val="16"/>
              </w:rPr>
              <w:t xml:space="preserve"> / </w:t>
            </w:r>
            <w:proofErr w:type="spellStart"/>
            <w:r w:rsidRPr="00873AC7">
              <w:rPr>
                <w:sz w:val="16"/>
                <w:szCs w:val="16"/>
              </w:rPr>
              <w:t>R</w:t>
            </w:r>
            <w:r w:rsidRPr="00873AC7">
              <w:rPr>
                <w:sz w:val="16"/>
                <w:szCs w:val="16"/>
                <w:vertAlign w:val="subscript"/>
              </w:rPr>
              <w:t>free</w:t>
            </w:r>
            <w:proofErr w:type="spellEnd"/>
            <w:r w:rsidRPr="00873AC7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2733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19.</w:t>
            </w:r>
            <w:r w:rsidR="0032369D">
              <w:rPr>
                <w:sz w:val="16"/>
                <w:szCs w:val="16"/>
              </w:rPr>
              <w:t>1</w:t>
            </w:r>
            <w:r w:rsidRPr="005B0C3D">
              <w:rPr>
                <w:sz w:val="16"/>
                <w:szCs w:val="16"/>
              </w:rPr>
              <w:t xml:space="preserve"> / 22.</w:t>
            </w:r>
            <w:r w:rsidR="0032369D">
              <w:rPr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F56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0C5D9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/ 24.</w:t>
            </w:r>
            <w:r w:rsidR="000C5D96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58E2C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0C5D9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/ 25.</w:t>
            </w:r>
            <w:r w:rsidR="000C5D96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02105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 / 23</w:t>
            </w:r>
            <w:r w:rsidRPr="005B0C3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39BE1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  <w:r w:rsidRPr="005B0C3D">
              <w:rPr>
                <w:sz w:val="16"/>
                <w:szCs w:val="16"/>
              </w:rPr>
              <w:t xml:space="preserve"> / 24</w:t>
            </w:r>
            <w:r>
              <w:rPr>
                <w:sz w:val="16"/>
                <w:szCs w:val="16"/>
              </w:rPr>
              <w:t>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E1BB9" w14:textId="77777777" w:rsidR="007854BA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  <w:r w:rsidR="00274BA8">
              <w:rPr>
                <w:sz w:val="16"/>
                <w:szCs w:val="16"/>
              </w:rPr>
              <w:t>3</w:t>
            </w:r>
            <w:r w:rsidRPr="005B0C3D">
              <w:rPr>
                <w:sz w:val="16"/>
                <w:szCs w:val="16"/>
              </w:rPr>
              <w:t xml:space="preserve"> / 2</w:t>
            </w:r>
            <w:r w:rsidR="00274BA8">
              <w:rPr>
                <w:sz w:val="16"/>
                <w:szCs w:val="16"/>
              </w:rPr>
              <w:t>3</w:t>
            </w:r>
            <w:r w:rsidRPr="005B0C3D">
              <w:rPr>
                <w:sz w:val="16"/>
                <w:szCs w:val="16"/>
              </w:rPr>
              <w:t>.</w:t>
            </w:r>
            <w:r w:rsidR="00274BA8"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A57D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 / 24.3</w:t>
            </w:r>
          </w:p>
        </w:tc>
      </w:tr>
      <w:tr w:rsidR="007854BA" w:rsidRPr="005B0C3D" w14:paraId="074BED34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1A232A" w14:textId="77777777" w:rsidR="007854BA" w:rsidRPr="00873AC7" w:rsidRDefault="007854BA" w:rsidP="0035714C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Molecules </w:t>
            </w:r>
            <w:r w:rsidR="0035714C">
              <w:rPr>
                <w:sz w:val="16"/>
                <w:szCs w:val="16"/>
              </w:rPr>
              <w:t>in</w:t>
            </w:r>
            <w:r w:rsidRPr="00873AC7">
              <w:rPr>
                <w:sz w:val="16"/>
                <w:szCs w:val="16"/>
              </w:rPr>
              <w:t xml:space="preserve"> ASU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C3EA4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C450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BDFED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E64669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280EED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1595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D1DC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4</w:t>
            </w:r>
          </w:p>
        </w:tc>
      </w:tr>
      <w:tr w:rsidR="007854BA" w:rsidRPr="00762612" w14:paraId="3997ADF5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D7A72E" w14:textId="77777777" w:rsidR="007854BA" w:rsidRPr="00762612" w:rsidRDefault="007854BA" w:rsidP="007A34F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62612">
              <w:rPr>
                <w:i/>
                <w:sz w:val="16"/>
                <w:szCs w:val="16"/>
              </w:rPr>
              <w:t>Number of residues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354789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6129D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04BB38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8F374C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494449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D9103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20E5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7854BA" w:rsidRPr="005B0C3D" w14:paraId="4A4898F5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F975C3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Protein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27609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37</w:t>
            </w:r>
            <w:r w:rsidR="005C1302">
              <w:rPr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0E41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2ADD0F" w14:textId="77777777" w:rsidR="007854BA" w:rsidRPr="005B0C3D" w:rsidRDefault="00E10C23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6F63B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739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51201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936F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75</w:t>
            </w:r>
            <w:r w:rsidR="00274BA8"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ECAD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1478</w:t>
            </w:r>
          </w:p>
        </w:tc>
      </w:tr>
      <w:tr w:rsidR="007854BA" w:rsidRPr="005B0C3D" w14:paraId="7D6134B0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20DCB3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Carbohydrate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BF95DF" w14:textId="77777777" w:rsidR="007854BA" w:rsidRPr="005B0C3D" w:rsidRDefault="005C1302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5537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C0ED8D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</w:t>
            </w:r>
            <w:r w:rsidR="00E10C23"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661FD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DFC72E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90E4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4FB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12</w:t>
            </w:r>
          </w:p>
        </w:tc>
      </w:tr>
      <w:tr w:rsidR="007854BA" w:rsidRPr="005B0C3D" w14:paraId="33EC0B75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2F5022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Small molecule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21D62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0AF8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FA3AA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A8575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2B22B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04B6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8B45C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</w:t>
            </w:r>
          </w:p>
        </w:tc>
      </w:tr>
      <w:tr w:rsidR="007854BA" w:rsidRPr="005B0C3D" w14:paraId="598E590D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805FC6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E6E15C" w14:textId="77777777" w:rsidR="007854BA" w:rsidRPr="005B0C3D" w:rsidRDefault="005C1302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0434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015990" w14:textId="77777777" w:rsidR="007854BA" w:rsidRPr="005B0C3D" w:rsidRDefault="00E10C23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D5C0F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57B49E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8EDC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7106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7854BA" w:rsidRPr="005B0C3D" w14:paraId="1D96BF67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FB22C3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Water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7160EA" w14:textId="77777777" w:rsidR="007854BA" w:rsidRPr="005B0C3D" w:rsidRDefault="005C1302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FD530" w14:textId="77777777" w:rsidR="007854BA" w:rsidRPr="005B0C3D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C266BA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EBFB09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0A5FB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6A1FB" w14:textId="77777777" w:rsidR="007854BA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1048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B0C3D">
              <w:rPr>
                <w:sz w:val="16"/>
                <w:szCs w:val="16"/>
              </w:rPr>
              <w:t>2</w:t>
            </w:r>
          </w:p>
        </w:tc>
      </w:tr>
      <w:tr w:rsidR="007854BA" w:rsidRPr="00762612" w14:paraId="4FD990A6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399388" w14:textId="77777777" w:rsidR="007854BA" w:rsidRPr="00762612" w:rsidRDefault="007854BA" w:rsidP="007A34F4">
            <w:pPr>
              <w:spacing w:after="0" w:line="240" w:lineRule="auto"/>
              <w:rPr>
                <w:i/>
                <w:sz w:val="16"/>
                <w:szCs w:val="16"/>
              </w:rPr>
            </w:pPr>
            <w:proofErr w:type="spellStart"/>
            <w:r w:rsidRPr="00762612">
              <w:rPr>
                <w:i/>
                <w:sz w:val="16"/>
                <w:szCs w:val="16"/>
              </w:rPr>
              <w:t>R.m.s</w:t>
            </w:r>
            <w:proofErr w:type="spellEnd"/>
            <w:r w:rsidRPr="00762612">
              <w:rPr>
                <w:i/>
                <w:sz w:val="16"/>
                <w:szCs w:val="16"/>
              </w:rPr>
              <w:t>. deviations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DD9C54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306C7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E7C5FA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A2DECF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4AA6FC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C7B8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EC431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7854BA" w:rsidRPr="005B0C3D" w14:paraId="5BDBB470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8F0C17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Bond lengths </w:t>
            </w:r>
            <w:r w:rsidRPr="00873AC7">
              <w:rPr>
                <w:sz w:val="16"/>
                <w:szCs w:val="16"/>
              </w:rPr>
              <w:t>(Å)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CFBBC0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0.00</w:t>
            </w:r>
            <w:r w:rsidR="0032369D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2961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247B99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0.00</w:t>
            </w:r>
            <w:r w:rsidR="00E10C23"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A6598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C450D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D99E0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0.00</w:t>
            </w:r>
            <w:r w:rsidR="00274BA8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4FD7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04</w:t>
            </w:r>
          </w:p>
        </w:tc>
      </w:tr>
      <w:tr w:rsidR="007854BA" w:rsidRPr="005B0C3D" w14:paraId="286B9F21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A6051B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Bond angles (°)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1E9D2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</w:t>
            </w:r>
            <w:r w:rsidR="0032369D" w:rsidRPr="005B0C3D">
              <w:rPr>
                <w:sz w:val="16"/>
                <w:szCs w:val="16"/>
              </w:rPr>
              <w:t>8</w:t>
            </w:r>
            <w:r w:rsidR="0032369D">
              <w:rPr>
                <w:sz w:val="16"/>
                <w:szCs w:val="16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7BF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274BA8">
              <w:rPr>
                <w:sz w:val="16"/>
                <w:szCs w:val="16"/>
              </w:rPr>
              <w:t>489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1FE08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E10C23">
              <w:rPr>
                <w:sz w:val="16"/>
                <w:szCs w:val="16"/>
              </w:rPr>
              <w:t>613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F5B7A5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9300B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E78A5" w14:textId="77777777" w:rsidR="007854BA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70C9D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1.064</w:t>
            </w:r>
          </w:p>
        </w:tc>
      </w:tr>
      <w:tr w:rsidR="007854BA" w:rsidRPr="00762612" w14:paraId="6CA2754F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C48264" w14:textId="77777777" w:rsidR="007854BA" w:rsidRPr="00762612" w:rsidRDefault="007854BA" w:rsidP="007A34F4">
            <w:pPr>
              <w:spacing w:after="0" w:line="240" w:lineRule="auto"/>
              <w:rPr>
                <w:i/>
                <w:sz w:val="16"/>
                <w:szCs w:val="16"/>
              </w:rPr>
            </w:pPr>
            <w:proofErr w:type="spellStart"/>
            <w:r w:rsidRPr="00762612">
              <w:rPr>
                <w:i/>
                <w:sz w:val="16"/>
                <w:szCs w:val="16"/>
              </w:rPr>
              <w:t>Ramachandran</w:t>
            </w:r>
            <w:proofErr w:type="spellEnd"/>
            <w:r w:rsidRPr="00762612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CB0227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8B7A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D9A415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788E85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007CCD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A14F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92F90" w14:textId="77777777" w:rsidR="007854BA" w:rsidRPr="00762612" w:rsidRDefault="007854BA" w:rsidP="007A34F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7854BA" w:rsidRPr="005B0C3D" w14:paraId="2D6B599B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7B5B46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Favored 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6964C6" w14:textId="77777777" w:rsidR="007854BA" w:rsidRPr="005B0C3D" w:rsidRDefault="00745283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BB95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  <w:r w:rsidR="00274BA8">
              <w:rPr>
                <w:sz w:val="16"/>
                <w:szCs w:val="16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11843C" w14:textId="77777777" w:rsidR="007854BA" w:rsidRPr="005B0C3D" w:rsidRDefault="00E10C23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 w:rsidR="007854BA" w:rsidRPr="005B0C3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0ADEE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99.18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15BCA7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5B0C3D">
              <w:rPr>
                <w:sz w:val="16"/>
                <w:szCs w:val="16"/>
              </w:rPr>
              <w:t>.9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314C1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</w:t>
            </w:r>
            <w:r w:rsidR="00274BA8">
              <w:rPr>
                <w:sz w:val="16"/>
                <w:szCs w:val="16"/>
              </w:rPr>
              <w:t>7.99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11E4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8.71</w:t>
            </w:r>
          </w:p>
        </w:tc>
      </w:tr>
      <w:tr w:rsidR="007854BA" w:rsidRPr="005B0C3D" w14:paraId="1F2CD691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5959DE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Allowed 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D942DC" w14:textId="77777777" w:rsidR="007854BA" w:rsidRPr="005B0C3D" w:rsidRDefault="00745283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C804" w14:textId="77777777" w:rsidR="007854BA" w:rsidRPr="005B0C3D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940FFB" w14:textId="77777777" w:rsidR="007854BA" w:rsidRPr="005B0C3D" w:rsidRDefault="00E10C23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35D173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0.82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B0E44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0D73" w14:textId="77777777" w:rsidR="007854BA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ABB3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</w:p>
        </w:tc>
      </w:tr>
      <w:tr w:rsidR="007854BA" w:rsidRPr="005B0C3D" w14:paraId="1F579775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304B40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 xml:space="preserve">    Outliers 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C3902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EAB1F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274BA8">
              <w:rPr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779482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E10C23">
              <w:rPr>
                <w:sz w:val="16"/>
                <w:szCs w:val="16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892DAC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A9EF70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347E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9FC79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0</w:t>
            </w:r>
          </w:p>
        </w:tc>
      </w:tr>
      <w:tr w:rsidR="007854BA" w:rsidRPr="005B0C3D" w14:paraId="4BDF12D3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5A33C0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Wilson 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803B31" w14:textId="77777777" w:rsidR="007854BA" w:rsidRPr="005B0C3D" w:rsidRDefault="00E72900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BBD1E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5582">
              <w:rPr>
                <w:sz w:val="16"/>
                <w:szCs w:val="16"/>
              </w:rPr>
              <w:t>70.26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42D41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62.67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CFF01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49.32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3A8BDA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79.02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420CE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32.99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B6D5B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44.76</w:t>
            </w:r>
          </w:p>
        </w:tc>
      </w:tr>
      <w:tr w:rsidR="007854BA" w:rsidRPr="005B0C3D" w14:paraId="42ABD2EC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E20F87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Overall 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7A96F1" w14:textId="77777777" w:rsidR="007854BA" w:rsidRPr="005B0C3D" w:rsidRDefault="00494029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D80C7" w14:textId="77777777" w:rsidR="007854BA" w:rsidRPr="005B0C3D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75.68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423B59" w14:textId="77777777" w:rsidR="007854BA" w:rsidRPr="005B0C3D" w:rsidRDefault="00E10C23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EB6BC6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924560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77.57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C586E" w14:textId="77777777" w:rsidR="007854BA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0C3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5B0C3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 w:rsidR="00274BA8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44A8" w14:textId="77777777" w:rsidR="007854BA" w:rsidRPr="005B0C3D" w:rsidRDefault="007854BA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60.67</w:t>
            </w:r>
          </w:p>
        </w:tc>
      </w:tr>
      <w:tr w:rsidR="007854BA" w:rsidRPr="005B0C3D" w14:paraId="7F5D602A" w14:textId="77777777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C7852B" w14:textId="77777777" w:rsidR="007854BA" w:rsidRPr="00873AC7" w:rsidRDefault="007854BA" w:rsidP="007A34F4">
            <w:pPr>
              <w:spacing w:after="0" w:line="240" w:lineRule="auto"/>
              <w:rPr>
                <w:sz w:val="16"/>
                <w:szCs w:val="16"/>
              </w:rPr>
            </w:pPr>
            <w:r w:rsidRPr="00873AC7">
              <w:rPr>
                <w:sz w:val="16"/>
                <w:szCs w:val="16"/>
              </w:rPr>
              <w:t>PDB ID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4CAFDF" w14:textId="77777777" w:rsidR="007854BA" w:rsidRPr="005B0C3D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5K6U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AB0B" w14:textId="77777777" w:rsidR="007854BA" w:rsidRPr="005B0C3D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5K6V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C5A535" w14:textId="77777777" w:rsidR="007854BA" w:rsidRPr="005B0C3D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5K6W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5F9E6C" w14:textId="77777777" w:rsidR="007854BA" w:rsidRPr="005B0C3D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5K6X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4D699A" w14:textId="77777777" w:rsidR="007854BA" w:rsidRPr="005B0C3D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5K6Y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92705" w14:textId="77777777" w:rsidR="007854BA" w:rsidRPr="005B0C3D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5K6Z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A97C6" w14:textId="77777777" w:rsidR="007854BA" w:rsidRPr="005B0C3D" w:rsidRDefault="00274BA8" w:rsidP="007A34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5K70</w:t>
            </w:r>
          </w:p>
        </w:tc>
      </w:tr>
    </w:tbl>
    <w:p w14:paraId="3C3F3846" w14:textId="1BC27FBE" w:rsidR="004C33DC" w:rsidRDefault="00552A4E" w:rsidP="004C33DC">
      <w:pPr>
        <w:pStyle w:val="Heading3"/>
      </w:pPr>
      <w:r>
        <w:t>Figure 2—source data 1</w:t>
      </w:r>
      <w:r w:rsidR="00017CE7">
        <w:t>.</w:t>
      </w:r>
      <w:r w:rsidR="004C33DC">
        <w:t xml:space="preserve"> X-ray crystallography d</w:t>
      </w:r>
      <w:r w:rsidR="004C33DC" w:rsidRPr="00BE417A">
        <w:t>ata collection and refinement statistics</w:t>
      </w:r>
      <w:r w:rsidR="00C94CCA">
        <w:t xml:space="preserve"> </w:t>
      </w:r>
    </w:p>
    <w:p w14:paraId="605EA993" w14:textId="0FAB62B0" w:rsidR="004C33DC" w:rsidRDefault="004C33DC" w:rsidP="00D84E6A">
      <w:pPr>
        <w:pStyle w:val="NoSpacing"/>
      </w:pPr>
      <w:r>
        <w:t>Values in parentheses are for the out</w:t>
      </w:r>
      <w:r w:rsidR="00EA5656">
        <w:t>er shell. ASU = asymmetric unit;</w:t>
      </w:r>
      <w:r>
        <w:t xml:space="preserve"> </w:t>
      </w:r>
      <w:proofErr w:type="spellStart"/>
      <w:r>
        <w:t>R.m.s</w:t>
      </w:r>
      <w:proofErr w:type="spellEnd"/>
      <w:r w:rsidR="002A62EB">
        <w:t>.</w:t>
      </w:r>
      <w:r>
        <w:t xml:space="preserve"> = Root mean square. </w:t>
      </w:r>
    </w:p>
    <w:p w14:paraId="49CD42CB" w14:textId="77777777" w:rsidR="00851738" w:rsidRDefault="00851738">
      <w:pPr>
        <w:spacing w:after="200" w:line="276" w:lineRule="auto"/>
      </w:pPr>
    </w:p>
    <w:sectPr w:rsidR="00851738" w:rsidSect="002E090A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3C8F7" w14:textId="77777777" w:rsidR="001429CB" w:rsidRDefault="001429CB" w:rsidP="00CE5291">
      <w:pPr>
        <w:spacing w:after="0" w:line="240" w:lineRule="auto"/>
      </w:pPr>
      <w:r>
        <w:separator/>
      </w:r>
    </w:p>
  </w:endnote>
  <w:endnote w:type="continuationSeparator" w:id="0">
    <w:p w14:paraId="23821868" w14:textId="77777777" w:rsidR="001429CB" w:rsidRDefault="001429CB" w:rsidP="00CE5291">
      <w:pPr>
        <w:spacing w:after="0" w:line="240" w:lineRule="auto"/>
      </w:pPr>
      <w:r>
        <w:continuationSeparator/>
      </w:r>
    </w:p>
  </w:endnote>
  <w:endnote w:type="continuationNotice" w:id="1">
    <w:p w14:paraId="7D12C701" w14:textId="77777777" w:rsidR="001429CB" w:rsidRDefault="001429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70C3" w14:textId="77777777" w:rsidR="002E090A" w:rsidRDefault="002E090A" w:rsidP="003E05B9">
    <w:pPr>
      <w:pStyle w:val="Footer"/>
      <w:framePr w:wrap="around" w:vAnchor="text" w:hAnchor="margin" w:xAlign="right" w:y="1"/>
      <w:rPr>
        <w:ins w:id="1" w:author="Kerry Goodman" w:date="2016-06-28T12:45:00Z"/>
        <w:rStyle w:val="PageNumber"/>
      </w:rPr>
    </w:pPr>
    <w:ins w:id="2" w:author="Kerry Goodman" w:date="2016-06-28T12:45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396985DE" w14:textId="77777777" w:rsidR="002E090A" w:rsidRDefault="002E090A" w:rsidP="002E090A">
    <w:pPr>
      <w:pStyle w:val="Footer"/>
      <w:ind w:right="360"/>
      <w:pPrChange w:id="3" w:author="Kerry Goodman" w:date="2016-06-28T12:45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EC06" w14:textId="77777777" w:rsidR="002E090A" w:rsidRDefault="002E090A" w:rsidP="003E05B9">
    <w:pPr>
      <w:pStyle w:val="Footer"/>
      <w:framePr w:wrap="around" w:vAnchor="text" w:hAnchor="margin" w:xAlign="right" w:y="1"/>
      <w:rPr>
        <w:ins w:id="4" w:author="Kerry Goodman" w:date="2016-06-28T12:45:00Z"/>
        <w:rStyle w:val="PageNumber"/>
      </w:rPr>
    </w:pPr>
    <w:ins w:id="5" w:author="Kerry Goodman" w:date="2016-06-28T12:45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>
      <w:rPr>
        <w:rStyle w:val="PageNumber"/>
        <w:noProof/>
      </w:rPr>
      <w:t>1</w:t>
    </w:r>
    <w:ins w:id="6" w:author="Kerry Goodman" w:date="2016-06-28T12:45:00Z">
      <w:r>
        <w:rPr>
          <w:rStyle w:val="PageNumber"/>
        </w:rPr>
        <w:fldChar w:fldCharType="end"/>
      </w:r>
    </w:ins>
  </w:p>
  <w:p w14:paraId="4EA286BA" w14:textId="70E39C99" w:rsidR="001429CB" w:rsidRDefault="001429CB" w:rsidP="002E090A">
    <w:pPr>
      <w:pStyle w:val="Footer"/>
      <w:ind w:right="360"/>
      <w:jc w:val="center"/>
      <w:pPrChange w:id="7" w:author="Kerry Goodman" w:date="2016-06-28T12:45:00Z">
        <w:pPr>
          <w:pStyle w:val="Footer"/>
          <w:jc w:val="center"/>
        </w:pPr>
      </w:pPrChange>
    </w:pPr>
  </w:p>
  <w:p w14:paraId="4C176589" w14:textId="77777777" w:rsidR="001429CB" w:rsidRDefault="001429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7682F" w14:textId="77777777" w:rsidR="001429CB" w:rsidRDefault="001429CB" w:rsidP="00CE5291">
      <w:pPr>
        <w:spacing w:after="0" w:line="240" w:lineRule="auto"/>
      </w:pPr>
      <w:r>
        <w:separator/>
      </w:r>
    </w:p>
  </w:footnote>
  <w:footnote w:type="continuationSeparator" w:id="0">
    <w:p w14:paraId="573E947A" w14:textId="77777777" w:rsidR="001429CB" w:rsidRDefault="001429CB" w:rsidP="00CE5291">
      <w:pPr>
        <w:spacing w:after="0" w:line="240" w:lineRule="auto"/>
      </w:pPr>
      <w:r>
        <w:continuationSeparator/>
      </w:r>
    </w:p>
  </w:footnote>
  <w:footnote w:type="continuationNotice" w:id="1">
    <w:p w14:paraId="37BCD790" w14:textId="77777777" w:rsidR="001429CB" w:rsidRDefault="001429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E0436" w14:textId="77777777" w:rsidR="001429CB" w:rsidRDefault="001429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2C"/>
    <w:multiLevelType w:val="hybridMultilevel"/>
    <w:tmpl w:val="2806D8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2C37D44"/>
    <w:multiLevelType w:val="multilevel"/>
    <w:tmpl w:val="C706CC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8033F"/>
    <w:multiLevelType w:val="hybridMultilevel"/>
    <w:tmpl w:val="76E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E63F9"/>
    <w:multiLevelType w:val="hybridMultilevel"/>
    <w:tmpl w:val="CB22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039F"/>
    <w:multiLevelType w:val="hybridMultilevel"/>
    <w:tmpl w:val="3AD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33207"/>
    <w:multiLevelType w:val="hybridMultilevel"/>
    <w:tmpl w:val="C1DA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229D6"/>
    <w:multiLevelType w:val="hybridMultilevel"/>
    <w:tmpl w:val="4A4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E6F76"/>
    <w:multiLevelType w:val="hybridMultilevel"/>
    <w:tmpl w:val="E85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F6D4B"/>
    <w:multiLevelType w:val="hybridMultilevel"/>
    <w:tmpl w:val="24F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1750E"/>
    <w:multiLevelType w:val="hybridMultilevel"/>
    <w:tmpl w:val="C938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F75D9"/>
    <w:multiLevelType w:val="hybridMultilevel"/>
    <w:tmpl w:val="8FF6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2541"/>
    <w:multiLevelType w:val="hybridMultilevel"/>
    <w:tmpl w:val="E308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478B3"/>
    <w:multiLevelType w:val="hybridMultilevel"/>
    <w:tmpl w:val="A25C29E6"/>
    <w:lvl w:ilvl="0" w:tplc="F668A8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461F8"/>
    <w:multiLevelType w:val="multilevel"/>
    <w:tmpl w:val="3F5641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C7A7F"/>
    <w:multiLevelType w:val="hybridMultilevel"/>
    <w:tmpl w:val="4A4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na Sergeeva">
    <w15:presenceInfo w15:providerId="Windows Live" w15:userId="326a924c28a3b3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0"/>
    <w:rsid w:val="000004C6"/>
    <w:rsid w:val="00003114"/>
    <w:rsid w:val="00004048"/>
    <w:rsid w:val="00004AE9"/>
    <w:rsid w:val="00007417"/>
    <w:rsid w:val="0001071C"/>
    <w:rsid w:val="00011311"/>
    <w:rsid w:val="00011EA6"/>
    <w:rsid w:val="00013752"/>
    <w:rsid w:val="0001523C"/>
    <w:rsid w:val="00015F61"/>
    <w:rsid w:val="0001775C"/>
    <w:rsid w:val="00017CE7"/>
    <w:rsid w:val="00020463"/>
    <w:rsid w:val="00020F1A"/>
    <w:rsid w:val="000257A8"/>
    <w:rsid w:val="00025D18"/>
    <w:rsid w:val="00027E45"/>
    <w:rsid w:val="00030DD0"/>
    <w:rsid w:val="000310A1"/>
    <w:rsid w:val="000314E9"/>
    <w:rsid w:val="00032D8F"/>
    <w:rsid w:val="00033F8A"/>
    <w:rsid w:val="00035AA2"/>
    <w:rsid w:val="000362AD"/>
    <w:rsid w:val="00036AED"/>
    <w:rsid w:val="00036D6B"/>
    <w:rsid w:val="00040365"/>
    <w:rsid w:val="00041B2C"/>
    <w:rsid w:val="000420F9"/>
    <w:rsid w:val="00047326"/>
    <w:rsid w:val="00050A09"/>
    <w:rsid w:val="00050A7E"/>
    <w:rsid w:val="00052247"/>
    <w:rsid w:val="000550DB"/>
    <w:rsid w:val="00055679"/>
    <w:rsid w:val="000576AE"/>
    <w:rsid w:val="000622A8"/>
    <w:rsid w:val="0006389E"/>
    <w:rsid w:val="00065012"/>
    <w:rsid w:val="000653EE"/>
    <w:rsid w:val="0007243D"/>
    <w:rsid w:val="00073E59"/>
    <w:rsid w:val="0008009E"/>
    <w:rsid w:val="00081719"/>
    <w:rsid w:val="0008216B"/>
    <w:rsid w:val="0008219D"/>
    <w:rsid w:val="00082897"/>
    <w:rsid w:val="0008320F"/>
    <w:rsid w:val="00084A1C"/>
    <w:rsid w:val="00086912"/>
    <w:rsid w:val="00090127"/>
    <w:rsid w:val="000904AB"/>
    <w:rsid w:val="00094B10"/>
    <w:rsid w:val="00094BAC"/>
    <w:rsid w:val="000979A6"/>
    <w:rsid w:val="000A1364"/>
    <w:rsid w:val="000A2018"/>
    <w:rsid w:val="000A48C2"/>
    <w:rsid w:val="000A49C4"/>
    <w:rsid w:val="000A51C3"/>
    <w:rsid w:val="000A6F79"/>
    <w:rsid w:val="000A719E"/>
    <w:rsid w:val="000B1836"/>
    <w:rsid w:val="000B56B3"/>
    <w:rsid w:val="000B5EE9"/>
    <w:rsid w:val="000B6075"/>
    <w:rsid w:val="000B6109"/>
    <w:rsid w:val="000B6418"/>
    <w:rsid w:val="000C0917"/>
    <w:rsid w:val="000C1A8B"/>
    <w:rsid w:val="000C25C0"/>
    <w:rsid w:val="000C29A7"/>
    <w:rsid w:val="000C4DEF"/>
    <w:rsid w:val="000C5D96"/>
    <w:rsid w:val="000D0B33"/>
    <w:rsid w:val="000D2B35"/>
    <w:rsid w:val="000D4607"/>
    <w:rsid w:val="000D508C"/>
    <w:rsid w:val="000D53CD"/>
    <w:rsid w:val="000D5BAD"/>
    <w:rsid w:val="000D6F09"/>
    <w:rsid w:val="000D70F7"/>
    <w:rsid w:val="000D7E4F"/>
    <w:rsid w:val="000E0A8A"/>
    <w:rsid w:val="000E3934"/>
    <w:rsid w:val="000E4DD0"/>
    <w:rsid w:val="000E5E04"/>
    <w:rsid w:val="000E7CB3"/>
    <w:rsid w:val="000F0C4E"/>
    <w:rsid w:val="000F2D5F"/>
    <w:rsid w:val="000F308C"/>
    <w:rsid w:val="00107023"/>
    <w:rsid w:val="00107E10"/>
    <w:rsid w:val="00111CDA"/>
    <w:rsid w:val="00112B36"/>
    <w:rsid w:val="00117D0A"/>
    <w:rsid w:val="00120863"/>
    <w:rsid w:val="00123CF6"/>
    <w:rsid w:val="00123FAC"/>
    <w:rsid w:val="001316BA"/>
    <w:rsid w:val="00133411"/>
    <w:rsid w:val="00136F75"/>
    <w:rsid w:val="001409B5"/>
    <w:rsid w:val="001429CB"/>
    <w:rsid w:val="00142BCD"/>
    <w:rsid w:val="001450A0"/>
    <w:rsid w:val="0014532A"/>
    <w:rsid w:val="0014599C"/>
    <w:rsid w:val="00146556"/>
    <w:rsid w:val="001476BE"/>
    <w:rsid w:val="0015189C"/>
    <w:rsid w:val="00152248"/>
    <w:rsid w:val="00153817"/>
    <w:rsid w:val="0015409D"/>
    <w:rsid w:val="00154FA7"/>
    <w:rsid w:val="00155E85"/>
    <w:rsid w:val="00157DAA"/>
    <w:rsid w:val="0016062B"/>
    <w:rsid w:val="001628FB"/>
    <w:rsid w:val="00163647"/>
    <w:rsid w:val="00164291"/>
    <w:rsid w:val="001675A3"/>
    <w:rsid w:val="00167FD1"/>
    <w:rsid w:val="001707AD"/>
    <w:rsid w:val="00171BCF"/>
    <w:rsid w:val="00171CBD"/>
    <w:rsid w:val="00172B36"/>
    <w:rsid w:val="00173DD4"/>
    <w:rsid w:val="00174556"/>
    <w:rsid w:val="0017624E"/>
    <w:rsid w:val="001778C7"/>
    <w:rsid w:val="00177E5C"/>
    <w:rsid w:val="00181D1F"/>
    <w:rsid w:val="00181FB3"/>
    <w:rsid w:val="00184185"/>
    <w:rsid w:val="00184E00"/>
    <w:rsid w:val="001858D3"/>
    <w:rsid w:val="00191872"/>
    <w:rsid w:val="00193B99"/>
    <w:rsid w:val="0019483B"/>
    <w:rsid w:val="00196FBA"/>
    <w:rsid w:val="001A1052"/>
    <w:rsid w:val="001A1B4A"/>
    <w:rsid w:val="001A38F0"/>
    <w:rsid w:val="001A3C19"/>
    <w:rsid w:val="001A52E8"/>
    <w:rsid w:val="001A702A"/>
    <w:rsid w:val="001A736F"/>
    <w:rsid w:val="001A7879"/>
    <w:rsid w:val="001B2915"/>
    <w:rsid w:val="001B59DE"/>
    <w:rsid w:val="001B6DA1"/>
    <w:rsid w:val="001C1C74"/>
    <w:rsid w:val="001C3229"/>
    <w:rsid w:val="001C490F"/>
    <w:rsid w:val="001C4ABB"/>
    <w:rsid w:val="001C58B2"/>
    <w:rsid w:val="001C6CB7"/>
    <w:rsid w:val="001D0C4D"/>
    <w:rsid w:val="001D0D74"/>
    <w:rsid w:val="001D277B"/>
    <w:rsid w:val="001D2A0B"/>
    <w:rsid w:val="001D4149"/>
    <w:rsid w:val="001D712D"/>
    <w:rsid w:val="001E097C"/>
    <w:rsid w:val="001E0E7A"/>
    <w:rsid w:val="001E3477"/>
    <w:rsid w:val="001E5046"/>
    <w:rsid w:val="001E51A9"/>
    <w:rsid w:val="001E5AA4"/>
    <w:rsid w:val="001E742E"/>
    <w:rsid w:val="001F0B58"/>
    <w:rsid w:val="001F203D"/>
    <w:rsid w:val="001F5E03"/>
    <w:rsid w:val="001F6994"/>
    <w:rsid w:val="001F78E3"/>
    <w:rsid w:val="0020072E"/>
    <w:rsid w:val="00200EBF"/>
    <w:rsid w:val="00202543"/>
    <w:rsid w:val="002029A3"/>
    <w:rsid w:val="00202BF8"/>
    <w:rsid w:val="00202E74"/>
    <w:rsid w:val="00203436"/>
    <w:rsid w:val="0020392E"/>
    <w:rsid w:val="0020549D"/>
    <w:rsid w:val="00205676"/>
    <w:rsid w:val="00205D14"/>
    <w:rsid w:val="002076FC"/>
    <w:rsid w:val="00210F20"/>
    <w:rsid w:val="00211123"/>
    <w:rsid w:val="002155EC"/>
    <w:rsid w:val="00215B1F"/>
    <w:rsid w:val="00216537"/>
    <w:rsid w:val="00225ED7"/>
    <w:rsid w:val="0023076E"/>
    <w:rsid w:val="002332B2"/>
    <w:rsid w:val="00234D23"/>
    <w:rsid w:val="002351F8"/>
    <w:rsid w:val="00235352"/>
    <w:rsid w:val="00236D5E"/>
    <w:rsid w:val="0023771D"/>
    <w:rsid w:val="00241906"/>
    <w:rsid w:val="00244C99"/>
    <w:rsid w:val="00247295"/>
    <w:rsid w:val="0024731E"/>
    <w:rsid w:val="002475BB"/>
    <w:rsid w:val="00250C75"/>
    <w:rsid w:val="00251CB3"/>
    <w:rsid w:val="00251E33"/>
    <w:rsid w:val="00252317"/>
    <w:rsid w:val="00253EEA"/>
    <w:rsid w:val="00255F03"/>
    <w:rsid w:val="002565E8"/>
    <w:rsid w:val="002575FD"/>
    <w:rsid w:val="00257A61"/>
    <w:rsid w:val="00263137"/>
    <w:rsid w:val="00265939"/>
    <w:rsid w:val="002659C5"/>
    <w:rsid w:val="002716DC"/>
    <w:rsid w:val="002724BC"/>
    <w:rsid w:val="00273CD9"/>
    <w:rsid w:val="00274BA8"/>
    <w:rsid w:val="00274D2C"/>
    <w:rsid w:val="00276B31"/>
    <w:rsid w:val="00280233"/>
    <w:rsid w:val="0028216F"/>
    <w:rsid w:val="00284911"/>
    <w:rsid w:val="00284C5E"/>
    <w:rsid w:val="00291E0C"/>
    <w:rsid w:val="00292C22"/>
    <w:rsid w:val="00294E65"/>
    <w:rsid w:val="00295274"/>
    <w:rsid w:val="0029637E"/>
    <w:rsid w:val="00297027"/>
    <w:rsid w:val="002974D1"/>
    <w:rsid w:val="002A1D85"/>
    <w:rsid w:val="002A2A6D"/>
    <w:rsid w:val="002A47ED"/>
    <w:rsid w:val="002A5A77"/>
    <w:rsid w:val="002A62EB"/>
    <w:rsid w:val="002A758A"/>
    <w:rsid w:val="002B1D19"/>
    <w:rsid w:val="002B2781"/>
    <w:rsid w:val="002B3C8E"/>
    <w:rsid w:val="002B4D69"/>
    <w:rsid w:val="002B513B"/>
    <w:rsid w:val="002B577E"/>
    <w:rsid w:val="002B618F"/>
    <w:rsid w:val="002B7057"/>
    <w:rsid w:val="002C225A"/>
    <w:rsid w:val="002C4BE7"/>
    <w:rsid w:val="002C5D45"/>
    <w:rsid w:val="002D12C7"/>
    <w:rsid w:val="002D2338"/>
    <w:rsid w:val="002D45FB"/>
    <w:rsid w:val="002D523A"/>
    <w:rsid w:val="002D76FB"/>
    <w:rsid w:val="002D7D14"/>
    <w:rsid w:val="002D7D68"/>
    <w:rsid w:val="002E090A"/>
    <w:rsid w:val="002E0EA9"/>
    <w:rsid w:val="002E100A"/>
    <w:rsid w:val="002E179B"/>
    <w:rsid w:val="002E1FDB"/>
    <w:rsid w:val="002E292F"/>
    <w:rsid w:val="002F233B"/>
    <w:rsid w:val="00302DA9"/>
    <w:rsid w:val="00303902"/>
    <w:rsid w:val="00304E11"/>
    <w:rsid w:val="00306BDE"/>
    <w:rsid w:val="00307F7D"/>
    <w:rsid w:val="00313EF5"/>
    <w:rsid w:val="00316022"/>
    <w:rsid w:val="00317FEF"/>
    <w:rsid w:val="00320591"/>
    <w:rsid w:val="00320D15"/>
    <w:rsid w:val="00321AE2"/>
    <w:rsid w:val="0032369D"/>
    <w:rsid w:val="003248FD"/>
    <w:rsid w:val="00324A0A"/>
    <w:rsid w:val="0032541A"/>
    <w:rsid w:val="00327F9A"/>
    <w:rsid w:val="0033042F"/>
    <w:rsid w:val="00333363"/>
    <w:rsid w:val="00337E25"/>
    <w:rsid w:val="00340FF6"/>
    <w:rsid w:val="00345621"/>
    <w:rsid w:val="0034692C"/>
    <w:rsid w:val="00347F5D"/>
    <w:rsid w:val="00351ABB"/>
    <w:rsid w:val="003523D2"/>
    <w:rsid w:val="00352B6D"/>
    <w:rsid w:val="00356670"/>
    <w:rsid w:val="0035714C"/>
    <w:rsid w:val="003626E7"/>
    <w:rsid w:val="003645B0"/>
    <w:rsid w:val="0036690D"/>
    <w:rsid w:val="00370C50"/>
    <w:rsid w:val="0037317D"/>
    <w:rsid w:val="00376AFB"/>
    <w:rsid w:val="00381F0B"/>
    <w:rsid w:val="0038211B"/>
    <w:rsid w:val="00384440"/>
    <w:rsid w:val="00385567"/>
    <w:rsid w:val="00385E73"/>
    <w:rsid w:val="0038788F"/>
    <w:rsid w:val="00393435"/>
    <w:rsid w:val="0039379A"/>
    <w:rsid w:val="00394BDF"/>
    <w:rsid w:val="00396CC5"/>
    <w:rsid w:val="003A465B"/>
    <w:rsid w:val="003A4DF2"/>
    <w:rsid w:val="003A6393"/>
    <w:rsid w:val="003A6B99"/>
    <w:rsid w:val="003B08C5"/>
    <w:rsid w:val="003B21A3"/>
    <w:rsid w:val="003B4BA6"/>
    <w:rsid w:val="003B542A"/>
    <w:rsid w:val="003B5655"/>
    <w:rsid w:val="003B67A1"/>
    <w:rsid w:val="003B6BEA"/>
    <w:rsid w:val="003C10EA"/>
    <w:rsid w:val="003C4349"/>
    <w:rsid w:val="003C6414"/>
    <w:rsid w:val="003C6733"/>
    <w:rsid w:val="003C7EEB"/>
    <w:rsid w:val="003D3803"/>
    <w:rsid w:val="003D391C"/>
    <w:rsid w:val="003D3A64"/>
    <w:rsid w:val="003D6E4E"/>
    <w:rsid w:val="003D7D14"/>
    <w:rsid w:val="003E0155"/>
    <w:rsid w:val="003E11E4"/>
    <w:rsid w:val="003E3FB0"/>
    <w:rsid w:val="003E5FD0"/>
    <w:rsid w:val="003F0370"/>
    <w:rsid w:val="003F0E61"/>
    <w:rsid w:val="003F11C3"/>
    <w:rsid w:val="003F2403"/>
    <w:rsid w:val="003F2565"/>
    <w:rsid w:val="003F2A48"/>
    <w:rsid w:val="003F69DA"/>
    <w:rsid w:val="00402767"/>
    <w:rsid w:val="0040343C"/>
    <w:rsid w:val="00404CD1"/>
    <w:rsid w:val="00405786"/>
    <w:rsid w:val="00405BBE"/>
    <w:rsid w:val="00406400"/>
    <w:rsid w:val="004112EB"/>
    <w:rsid w:val="0041151F"/>
    <w:rsid w:val="004126F3"/>
    <w:rsid w:val="00412926"/>
    <w:rsid w:val="00412F86"/>
    <w:rsid w:val="0041306C"/>
    <w:rsid w:val="00413DAC"/>
    <w:rsid w:val="00414D3D"/>
    <w:rsid w:val="00415207"/>
    <w:rsid w:val="0042180F"/>
    <w:rsid w:val="00425CBA"/>
    <w:rsid w:val="00430508"/>
    <w:rsid w:val="00433139"/>
    <w:rsid w:val="0043503D"/>
    <w:rsid w:val="00435249"/>
    <w:rsid w:val="00440676"/>
    <w:rsid w:val="004408A2"/>
    <w:rsid w:val="00442B01"/>
    <w:rsid w:val="0045157B"/>
    <w:rsid w:val="00460952"/>
    <w:rsid w:val="00461DE2"/>
    <w:rsid w:val="00463150"/>
    <w:rsid w:val="004631AA"/>
    <w:rsid w:val="00463804"/>
    <w:rsid w:val="004638A8"/>
    <w:rsid w:val="00471B88"/>
    <w:rsid w:val="00473000"/>
    <w:rsid w:val="00473757"/>
    <w:rsid w:val="00475E00"/>
    <w:rsid w:val="004766DC"/>
    <w:rsid w:val="004827E5"/>
    <w:rsid w:val="00485B11"/>
    <w:rsid w:val="00486E57"/>
    <w:rsid w:val="004925E4"/>
    <w:rsid w:val="00493B4C"/>
    <w:rsid w:val="00494029"/>
    <w:rsid w:val="00494F77"/>
    <w:rsid w:val="00494FF6"/>
    <w:rsid w:val="0049636A"/>
    <w:rsid w:val="00496BCD"/>
    <w:rsid w:val="00497638"/>
    <w:rsid w:val="004979F8"/>
    <w:rsid w:val="004A0901"/>
    <w:rsid w:val="004A2BE0"/>
    <w:rsid w:val="004A2C06"/>
    <w:rsid w:val="004A3684"/>
    <w:rsid w:val="004A59EB"/>
    <w:rsid w:val="004A6288"/>
    <w:rsid w:val="004B046B"/>
    <w:rsid w:val="004B4363"/>
    <w:rsid w:val="004C25C8"/>
    <w:rsid w:val="004C2C87"/>
    <w:rsid w:val="004C2D13"/>
    <w:rsid w:val="004C33DC"/>
    <w:rsid w:val="004C5768"/>
    <w:rsid w:val="004C6591"/>
    <w:rsid w:val="004D21F5"/>
    <w:rsid w:val="004D308F"/>
    <w:rsid w:val="004D320E"/>
    <w:rsid w:val="004D3D10"/>
    <w:rsid w:val="004D556B"/>
    <w:rsid w:val="004D6347"/>
    <w:rsid w:val="004E0855"/>
    <w:rsid w:val="004E0FFF"/>
    <w:rsid w:val="004E14B5"/>
    <w:rsid w:val="004E30D9"/>
    <w:rsid w:val="004E53F0"/>
    <w:rsid w:val="004E5457"/>
    <w:rsid w:val="004F01B7"/>
    <w:rsid w:val="004F0D50"/>
    <w:rsid w:val="004F1738"/>
    <w:rsid w:val="004F4BA5"/>
    <w:rsid w:val="004F7538"/>
    <w:rsid w:val="0050053F"/>
    <w:rsid w:val="00501A35"/>
    <w:rsid w:val="0050216D"/>
    <w:rsid w:val="00503F35"/>
    <w:rsid w:val="00504D7B"/>
    <w:rsid w:val="00505D47"/>
    <w:rsid w:val="00506589"/>
    <w:rsid w:val="00511058"/>
    <w:rsid w:val="00512FC0"/>
    <w:rsid w:val="0051693E"/>
    <w:rsid w:val="005179B6"/>
    <w:rsid w:val="005225AC"/>
    <w:rsid w:val="0052292E"/>
    <w:rsid w:val="005231BE"/>
    <w:rsid w:val="00524531"/>
    <w:rsid w:val="005248D9"/>
    <w:rsid w:val="005254A1"/>
    <w:rsid w:val="0052568D"/>
    <w:rsid w:val="00525D2D"/>
    <w:rsid w:val="00530051"/>
    <w:rsid w:val="00531FC7"/>
    <w:rsid w:val="00540C82"/>
    <w:rsid w:val="00540CF0"/>
    <w:rsid w:val="00542C06"/>
    <w:rsid w:val="005446D2"/>
    <w:rsid w:val="00546A27"/>
    <w:rsid w:val="00546CC2"/>
    <w:rsid w:val="0054718F"/>
    <w:rsid w:val="0054768D"/>
    <w:rsid w:val="00547DC8"/>
    <w:rsid w:val="00550C0F"/>
    <w:rsid w:val="00550E35"/>
    <w:rsid w:val="00552A4E"/>
    <w:rsid w:val="005534A6"/>
    <w:rsid w:val="00557FCA"/>
    <w:rsid w:val="005608EB"/>
    <w:rsid w:val="005658BA"/>
    <w:rsid w:val="0056735C"/>
    <w:rsid w:val="0057059E"/>
    <w:rsid w:val="00570A95"/>
    <w:rsid w:val="00570F09"/>
    <w:rsid w:val="00575F70"/>
    <w:rsid w:val="00577EBC"/>
    <w:rsid w:val="00580A5D"/>
    <w:rsid w:val="00580B1B"/>
    <w:rsid w:val="0058400F"/>
    <w:rsid w:val="00584134"/>
    <w:rsid w:val="00585E13"/>
    <w:rsid w:val="005868A0"/>
    <w:rsid w:val="00590F7E"/>
    <w:rsid w:val="00591BE3"/>
    <w:rsid w:val="00592053"/>
    <w:rsid w:val="0059279B"/>
    <w:rsid w:val="005933C1"/>
    <w:rsid w:val="0059387A"/>
    <w:rsid w:val="00595BA3"/>
    <w:rsid w:val="0059659F"/>
    <w:rsid w:val="005A14AC"/>
    <w:rsid w:val="005A263B"/>
    <w:rsid w:val="005A5911"/>
    <w:rsid w:val="005B0304"/>
    <w:rsid w:val="005B0C3D"/>
    <w:rsid w:val="005B1237"/>
    <w:rsid w:val="005B38D5"/>
    <w:rsid w:val="005B3E94"/>
    <w:rsid w:val="005B40F8"/>
    <w:rsid w:val="005B4763"/>
    <w:rsid w:val="005B628D"/>
    <w:rsid w:val="005B778A"/>
    <w:rsid w:val="005C1302"/>
    <w:rsid w:val="005C59D0"/>
    <w:rsid w:val="005D1EF1"/>
    <w:rsid w:val="005D218C"/>
    <w:rsid w:val="005D26AE"/>
    <w:rsid w:val="005D2C25"/>
    <w:rsid w:val="005D4382"/>
    <w:rsid w:val="005D5208"/>
    <w:rsid w:val="005D6872"/>
    <w:rsid w:val="005D7073"/>
    <w:rsid w:val="005D7434"/>
    <w:rsid w:val="005E6263"/>
    <w:rsid w:val="005E6F5B"/>
    <w:rsid w:val="005E7194"/>
    <w:rsid w:val="005F0ED3"/>
    <w:rsid w:val="005F18C0"/>
    <w:rsid w:val="005F2591"/>
    <w:rsid w:val="005F2747"/>
    <w:rsid w:val="005F4BA2"/>
    <w:rsid w:val="005F4FC6"/>
    <w:rsid w:val="005F50A1"/>
    <w:rsid w:val="005F5116"/>
    <w:rsid w:val="005F7C07"/>
    <w:rsid w:val="006008F6"/>
    <w:rsid w:val="00600A99"/>
    <w:rsid w:val="00600B33"/>
    <w:rsid w:val="00602170"/>
    <w:rsid w:val="00604149"/>
    <w:rsid w:val="0060699F"/>
    <w:rsid w:val="006069F3"/>
    <w:rsid w:val="00607610"/>
    <w:rsid w:val="006115D6"/>
    <w:rsid w:val="00613C49"/>
    <w:rsid w:val="00614D0D"/>
    <w:rsid w:val="00615EC0"/>
    <w:rsid w:val="00617F3E"/>
    <w:rsid w:val="00622A0B"/>
    <w:rsid w:val="00623986"/>
    <w:rsid w:val="00625E5C"/>
    <w:rsid w:val="006260A8"/>
    <w:rsid w:val="00626146"/>
    <w:rsid w:val="0062750B"/>
    <w:rsid w:val="00631965"/>
    <w:rsid w:val="00632B52"/>
    <w:rsid w:val="00632DBE"/>
    <w:rsid w:val="00633511"/>
    <w:rsid w:val="006357D3"/>
    <w:rsid w:val="00636FE0"/>
    <w:rsid w:val="00637082"/>
    <w:rsid w:val="00640960"/>
    <w:rsid w:val="00640C08"/>
    <w:rsid w:val="0064150A"/>
    <w:rsid w:val="00642F1F"/>
    <w:rsid w:val="00643201"/>
    <w:rsid w:val="00643C9D"/>
    <w:rsid w:val="00645EDE"/>
    <w:rsid w:val="00646613"/>
    <w:rsid w:val="00647040"/>
    <w:rsid w:val="006471F9"/>
    <w:rsid w:val="00650192"/>
    <w:rsid w:val="00650F5F"/>
    <w:rsid w:val="0065102E"/>
    <w:rsid w:val="0065245C"/>
    <w:rsid w:val="00652877"/>
    <w:rsid w:val="00652F90"/>
    <w:rsid w:val="006542D3"/>
    <w:rsid w:val="00656DD5"/>
    <w:rsid w:val="00660457"/>
    <w:rsid w:val="00670A4C"/>
    <w:rsid w:val="00671F93"/>
    <w:rsid w:val="00672113"/>
    <w:rsid w:val="0067335B"/>
    <w:rsid w:val="006733D6"/>
    <w:rsid w:val="00677D45"/>
    <w:rsid w:val="00681E93"/>
    <w:rsid w:val="006821D3"/>
    <w:rsid w:val="00686468"/>
    <w:rsid w:val="00686EDE"/>
    <w:rsid w:val="00695CC0"/>
    <w:rsid w:val="006A0237"/>
    <w:rsid w:val="006A1403"/>
    <w:rsid w:val="006A181D"/>
    <w:rsid w:val="006A1B7C"/>
    <w:rsid w:val="006A31D5"/>
    <w:rsid w:val="006A452A"/>
    <w:rsid w:val="006A5BB1"/>
    <w:rsid w:val="006A5D47"/>
    <w:rsid w:val="006A70F9"/>
    <w:rsid w:val="006B003E"/>
    <w:rsid w:val="006B01E0"/>
    <w:rsid w:val="006B161D"/>
    <w:rsid w:val="006B1C76"/>
    <w:rsid w:val="006B5B7E"/>
    <w:rsid w:val="006B5BCB"/>
    <w:rsid w:val="006C00CE"/>
    <w:rsid w:val="006C4DA2"/>
    <w:rsid w:val="006C6C90"/>
    <w:rsid w:val="006D0F7D"/>
    <w:rsid w:val="006D1092"/>
    <w:rsid w:val="006D3806"/>
    <w:rsid w:val="006D4595"/>
    <w:rsid w:val="006D6BE7"/>
    <w:rsid w:val="006E047F"/>
    <w:rsid w:val="006E31A7"/>
    <w:rsid w:val="006E3CD2"/>
    <w:rsid w:val="006E5E9B"/>
    <w:rsid w:val="006E6A94"/>
    <w:rsid w:val="006E6F9D"/>
    <w:rsid w:val="006F07CA"/>
    <w:rsid w:val="006F3FF1"/>
    <w:rsid w:val="006F49A1"/>
    <w:rsid w:val="006F5582"/>
    <w:rsid w:val="006F6216"/>
    <w:rsid w:val="00703859"/>
    <w:rsid w:val="007041B2"/>
    <w:rsid w:val="0070477F"/>
    <w:rsid w:val="007049C7"/>
    <w:rsid w:val="00706134"/>
    <w:rsid w:val="00711769"/>
    <w:rsid w:val="007132B1"/>
    <w:rsid w:val="0071663B"/>
    <w:rsid w:val="0071719E"/>
    <w:rsid w:val="00720FEA"/>
    <w:rsid w:val="0072389B"/>
    <w:rsid w:val="007263D3"/>
    <w:rsid w:val="00727D2A"/>
    <w:rsid w:val="007305BE"/>
    <w:rsid w:val="007334BA"/>
    <w:rsid w:val="00733591"/>
    <w:rsid w:val="00733F42"/>
    <w:rsid w:val="00734340"/>
    <w:rsid w:val="00737025"/>
    <w:rsid w:val="0074059B"/>
    <w:rsid w:val="00741A7F"/>
    <w:rsid w:val="00742813"/>
    <w:rsid w:val="00744534"/>
    <w:rsid w:val="00745024"/>
    <w:rsid w:val="00745283"/>
    <w:rsid w:val="0074752C"/>
    <w:rsid w:val="00751F3F"/>
    <w:rsid w:val="00754C59"/>
    <w:rsid w:val="00755A47"/>
    <w:rsid w:val="00755F67"/>
    <w:rsid w:val="007561E6"/>
    <w:rsid w:val="007624BF"/>
    <w:rsid w:val="00762612"/>
    <w:rsid w:val="0076553B"/>
    <w:rsid w:val="00766AF6"/>
    <w:rsid w:val="00766D05"/>
    <w:rsid w:val="00767947"/>
    <w:rsid w:val="00770682"/>
    <w:rsid w:val="0077099C"/>
    <w:rsid w:val="00770E3B"/>
    <w:rsid w:val="007720EB"/>
    <w:rsid w:val="00776545"/>
    <w:rsid w:val="00777EA7"/>
    <w:rsid w:val="00781788"/>
    <w:rsid w:val="007838C6"/>
    <w:rsid w:val="007854BA"/>
    <w:rsid w:val="00786410"/>
    <w:rsid w:val="0078798C"/>
    <w:rsid w:val="007918B4"/>
    <w:rsid w:val="00795D2D"/>
    <w:rsid w:val="00795E47"/>
    <w:rsid w:val="00796323"/>
    <w:rsid w:val="00796CD9"/>
    <w:rsid w:val="00797E2F"/>
    <w:rsid w:val="007A0611"/>
    <w:rsid w:val="007A0C47"/>
    <w:rsid w:val="007A2EA7"/>
    <w:rsid w:val="007A34F4"/>
    <w:rsid w:val="007A4003"/>
    <w:rsid w:val="007A42D9"/>
    <w:rsid w:val="007A5967"/>
    <w:rsid w:val="007A7ECB"/>
    <w:rsid w:val="007B142C"/>
    <w:rsid w:val="007B1476"/>
    <w:rsid w:val="007B1E06"/>
    <w:rsid w:val="007B23C5"/>
    <w:rsid w:val="007B29F9"/>
    <w:rsid w:val="007B4631"/>
    <w:rsid w:val="007B4F66"/>
    <w:rsid w:val="007B5456"/>
    <w:rsid w:val="007B56B6"/>
    <w:rsid w:val="007C2795"/>
    <w:rsid w:val="007C41C8"/>
    <w:rsid w:val="007C6B76"/>
    <w:rsid w:val="007D0AD2"/>
    <w:rsid w:val="007D0E77"/>
    <w:rsid w:val="007D1674"/>
    <w:rsid w:val="007D1E35"/>
    <w:rsid w:val="007D304C"/>
    <w:rsid w:val="007D411E"/>
    <w:rsid w:val="007D7ABB"/>
    <w:rsid w:val="007E6212"/>
    <w:rsid w:val="007E6E0E"/>
    <w:rsid w:val="007E6E7F"/>
    <w:rsid w:val="007F3BFD"/>
    <w:rsid w:val="007F4716"/>
    <w:rsid w:val="007F4E74"/>
    <w:rsid w:val="007F5466"/>
    <w:rsid w:val="0081253C"/>
    <w:rsid w:val="008132B0"/>
    <w:rsid w:val="00813CCF"/>
    <w:rsid w:val="008149E1"/>
    <w:rsid w:val="00815EA9"/>
    <w:rsid w:val="00816C7C"/>
    <w:rsid w:val="00817EC7"/>
    <w:rsid w:val="0082381E"/>
    <w:rsid w:val="00823A9C"/>
    <w:rsid w:val="0082456A"/>
    <w:rsid w:val="0082467E"/>
    <w:rsid w:val="008260E0"/>
    <w:rsid w:val="0082663A"/>
    <w:rsid w:val="00826E73"/>
    <w:rsid w:val="008278DA"/>
    <w:rsid w:val="00827CE4"/>
    <w:rsid w:val="00827E2E"/>
    <w:rsid w:val="00831479"/>
    <w:rsid w:val="00831EA9"/>
    <w:rsid w:val="00835AF5"/>
    <w:rsid w:val="0083633F"/>
    <w:rsid w:val="0083680E"/>
    <w:rsid w:val="00837C21"/>
    <w:rsid w:val="00837C71"/>
    <w:rsid w:val="00842341"/>
    <w:rsid w:val="00844162"/>
    <w:rsid w:val="0084472F"/>
    <w:rsid w:val="00845073"/>
    <w:rsid w:val="008459AB"/>
    <w:rsid w:val="008468E1"/>
    <w:rsid w:val="0084758E"/>
    <w:rsid w:val="00847FA7"/>
    <w:rsid w:val="00851738"/>
    <w:rsid w:val="008518D4"/>
    <w:rsid w:val="00851B71"/>
    <w:rsid w:val="008523CA"/>
    <w:rsid w:val="00853A13"/>
    <w:rsid w:val="00855F4C"/>
    <w:rsid w:val="008606FC"/>
    <w:rsid w:val="008624AF"/>
    <w:rsid w:val="00862E08"/>
    <w:rsid w:val="00865929"/>
    <w:rsid w:val="00866A99"/>
    <w:rsid w:val="00866ECD"/>
    <w:rsid w:val="00867DC6"/>
    <w:rsid w:val="00872087"/>
    <w:rsid w:val="00873AC7"/>
    <w:rsid w:val="00882D30"/>
    <w:rsid w:val="00884107"/>
    <w:rsid w:val="008848F0"/>
    <w:rsid w:val="00884D07"/>
    <w:rsid w:val="00885896"/>
    <w:rsid w:val="008860BF"/>
    <w:rsid w:val="0088610D"/>
    <w:rsid w:val="00887D96"/>
    <w:rsid w:val="00892384"/>
    <w:rsid w:val="008936D6"/>
    <w:rsid w:val="00893DE3"/>
    <w:rsid w:val="0089453D"/>
    <w:rsid w:val="00896266"/>
    <w:rsid w:val="00897443"/>
    <w:rsid w:val="008A0407"/>
    <w:rsid w:val="008A1A61"/>
    <w:rsid w:val="008B112A"/>
    <w:rsid w:val="008C23F0"/>
    <w:rsid w:val="008C26BB"/>
    <w:rsid w:val="008C3E2D"/>
    <w:rsid w:val="008D0B21"/>
    <w:rsid w:val="008D3C10"/>
    <w:rsid w:val="008D3C79"/>
    <w:rsid w:val="008D41F7"/>
    <w:rsid w:val="008D4A33"/>
    <w:rsid w:val="008D52B7"/>
    <w:rsid w:val="008D5DEF"/>
    <w:rsid w:val="008D6039"/>
    <w:rsid w:val="008D6B1C"/>
    <w:rsid w:val="008D7EB8"/>
    <w:rsid w:val="008E0155"/>
    <w:rsid w:val="008E34D0"/>
    <w:rsid w:val="008E4198"/>
    <w:rsid w:val="008E6A98"/>
    <w:rsid w:val="008F1FAD"/>
    <w:rsid w:val="0090379B"/>
    <w:rsid w:val="0090675C"/>
    <w:rsid w:val="0090749A"/>
    <w:rsid w:val="009075C9"/>
    <w:rsid w:val="009101DF"/>
    <w:rsid w:val="009168E9"/>
    <w:rsid w:val="0092207B"/>
    <w:rsid w:val="00923101"/>
    <w:rsid w:val="00930509"/>
    <w:rsid w:val="0093170D"/>
    <w:rsid w:val="00932C0D"/>
    <w:rsid w:val="0093479C"/>
    <w:rsid w:val="00935715"/>
    <w:rsid w:val="0093606F"/>
    <w:rsid w:val="009372AA"/>
    <w:rsid w:val="009378AF"/>
    <w:rsid w:val="009412AB"/>
    <w:rsid w:val="009452BE"/>
    <w:rsid w:val="00945522"/>
    <w:rsid w:val="009467D0"/>
    <w:rsid w:val="00951375"/>
    <w:rsid w:val="00955481"/>
    <w:rsid w:val="009568BE"/>
    <w:rsid w:val="009577D0"/>
    <w:rsid w:val="00970A26"/>
    <w:rsid w:val="0097220D"/>
    <w:rsid w:val="00972956"/>
    <w:rsid w:val="00975FD6"/>
    <w:rsid w:val="009760A9"/>
    <w:rsid w:val="00976EA1"/>
    <w:rsid w:val="0098044A"/>
    <w:rsid w:val="00980B6E"/>
    <w:rsid w:val="009812E2"/>
    <w:rsid w:val="00983519"/>
    <w:rsid w:val="009929EC"/>
    <w:rsid w:val="009947D0"/>
    <w:rsid w:val="00994C74"/>
    <w:rsid w:val="00994EC8"/>
    <w:rsid w:val="00995516"/>
    <w:rsid w:val="00995998"/>
    <w:rsid w:val="009A006F"/>
    <w:rsid w:val="009A318C"/>
    <w:rsid w:val="009A3544"/>
    <w:rsid w:val="009B178B"/>
    <w:rsid w:val="009B1E65"/>
    <w:rsid w:val="009B5E5F"/>
    <w:rsid w:val="009B656B"/>
    <w:rsid w:val="009B7A5A"/>
    <w:rsid w:val="009C0C3B"/>
    <w:rsid w:val="009C206F"/>
    <w:rsid w:val="009C2309"/>
    <w:rsid w:val="009C2EFA"/>
    <w:rsid w:val="009C3DB1"/>
    <w:rsid w:val="009D1818"/>
    <w:rsid w:val="009D653B"/>
    <w:rsid w:val="009D667F"/>
    <w:rsid w:val="009D6C2A"/>
    <w:rsid w:val="009D7C15"/>
    <w:rsid w:val="009E1074"/>
    <w:rsid w:val="009E1511"/>
    <w:rsid w:val="009E608C"/>
    <w:rsid w:val="009E69DC"/>
    <w:rsid w:val="009E7C55"/>
    <w:rsid w:val="009F205A"/>
    <w:rsid w:val="009F2EFB"/>
    <w:rsid w:val="00A00642"/>
    <w:rsid w:val="00A0143A"/>
    <w:rsid w:val="00A0350B"/>
    <w:rsid w:val="00A047E5"/>
    <w:rsid w:val="00A04975"/>
    <w:rsid w:val="00A11DAF"/>
    <w:rsid w:val="00A11EE3"/>
    <w:rsid w:val="00A134C0"/>
    <w:rsid w:val="00A14777"/>
    <w:rsid w:val="00A15518"/>
    <w:rsid w:val="00A1553D"/>
    <w:rsid w:val="00A17186"/>
    <w:rsid w:val="00A23985"/>
    <w:rsid w:val="00A25A32"/>
    <w:rsid w:val="00A26AC5"/>
    <w:rsid w:val="00A26EE3"/>
    <w:rsid w:val="00A323DD"/>
    <w:rsid w:val="00A32BB8"/>
    <w:rsid w:val="00A3323C"/>
    <w:rsid w:val="00A35484"/>
    <w:rsid w:val="00A36798"/>
    <w:rsid w:val="00A374F5"/>
    <w:rsid w:val="00A37ECA"/>
    <w:rsid w:val="00A37EE0"/>
    <w:rsid w:val="00A40B65"/>
    <w:rsid w:val="00A40CCA"/>
    <w:rsid w:val="00A40EB4"/>
    <w:rsid w:val="00A46A39"/>
    <w:rsid w:val="00A55E55"/>
    <w:rsid w:val="00A5705F"/>
    <w:rsid w:val="00A57DD7"/>
    <w:rsid w:val="00A60205"/>
    <w:rsid w:val="00A61ABB"/>
    <w:rsid w:val="00A6589F"/>
    <w:rsid w:val="00A66D70"/>
    <w:rsid w:val="00A70707"/>
    <w:rsid w:val="00A72587"/>
    <w:rsid w:val="00A72D12"/>
    <w:rsid w:val="00A74BDF"/>
    <w:rsid w:val="00A74BEF"/>
    <w:rsid w:val="00A755AF"/>
    <w:rsid w:val="00A75A7E"/>
    <w:rsid w:val="00A7636A"/>
    <w:rsid w:val="00A770A2"/>
    <w:rsid w:val="00A84660"/>
    <w:rsid w:val="00A86F96"/>
    <w:rsid w:val="00A879FB"/>
    <w:rsid w:val="00A87E73"/>
    <w:rsid w:val="00A93183"/>
    <w:rsid w:val="00A9441A"/>
    <w:rsid w:val="00A95B23"/>
    <w:rsid w:val="00A95DC2"/>
    <w:rsid w:val="00A97143"/>
    <w:rsid w:val="00AA0EC6"/>
    <w:rsid w:val="00AA1F0A"/>
    <w:rsid w:val="00AA397F"/>
    <w:rsid w:val="00AA64E9"/>
    <w:rsid w:val="00AB1CF9"/>
    <w:rsid w:val="00AB778D"/>
    <w:rsid w:val="00AC0353"/>
    <w:rsid w:val="00AC3B88"/>
    <w:rsid w:val="00AC6EDD"/>
    <w:rsid w:val="00AD259D"/>
    <w:rsid w:val="00AD2B74"/>
    <w:rsid w:val="00AD41D5"/>
    <w:rsid w:val="00AD6D74"/>
    <w:rsid w:val="00AD6EDE"/>
    <w:rsid w:val="00AE21AF"/>
    <w:rsid w:val="00AE2CE2"/>
    <w:rsid w:val="00AE2F42"/>
    <w:rsid w:val="00AE4AE6"/>
    <w:rsid w:val="00AF2CDA"/>
    <w:rsid w:val="00AF35D3"/>
    <w:rsid w:val="00AF4C22"/>
    <w:rsid w:val="00AF55AA"/>
    <w:rsid w:val="00AF5E7E"/>
    <w:rsid w:val="00AF7380"/>
    <w:rsid w:val="00AF7C56"/>
    <w:rsid w:val="00B00DAD"/>
    <w:rsid w:val="00B020FC"/>
    <w:rsid w:val="00B02659"/>
    <w:rsid w:val="00B02F46"/>
    <w:rsid w:val="00B038FC"/>
    <w:rsid w:val="00B0465D"/>
    <w:rsid w:val="00B05CEC"/>
    <w:rsid w:val="00B05F66"/>
    <w:rsid w:val="00B07FB7"/>
    <w:rsid w:val="00B10F23"/>
    <w:rsid w:val="00B15672"/>
    <w:rsid w:val="00B15FAC"/>
    <w:rsid w:val="00B228C7"/>
    <w:rsid w:val="00B231B4"/>
    <w:rsid w:val="00B235A6"/>
    <w:rsid w:val="00B23EF2"/>
    <w:rsid w:val="00B24575"/>
    <w:rsid w:val="00B26AAE"/>
    <w:rsid w:val="00B3323B"/>
    <w:rsid w:val="00B3395C"/>
    <w:rsid w:val="00B34337"/>
    <w:rsid w:val="00B34518"/>
    <w:rsid w:val="00B3625E"/>
    <w:rsid w:val="00B36EFE"/>
    <w:rsid w:val="00B412B5"/>
    <w:rsid w:val="00B42105"/>
    <w:rsid w:val="00B442AB"/>
    <w:rsid w:val="00B44A67"/>
    <w:rsid w:val="00B44C66"/>
    <w:rsid w:val="00B47AE5"/>
    <w:rsid w:val="00B54B0A"/>
    <w:rsid w:val="00B61233"/>
    <w:rsid w:val="00B62782"/>
    <w:rsid w:val="00B63133"/>
    <w:rsid w:val="00B64223"/>
    <w:rsid w:val="00B64326"/>
    <w:rsid w:val="00B6736E"/>
    <w:rsid w:val="00B70792"/>
    <w:rsid w:val="00B71AA4"/>
    <w:rsid w:val="00B722B1"/>
    <w:rsid w:val="00B72EF4"/>
    <w:rsid w:val="00B75F95"/>
    <w:rsid w:val="00B8157A"/>
    <w:rsid w:val="00B828BB"/>
    <w:rsid w:val="00B83BE8"/>
    <w:rsid w:val="00B85A14"/>
    <w:rsid w:val="00B862C9"/>
    <w:rsid w:val="00B864AB"/>
    <w:rsid w:val="00B86C07"/>
    <w:rsid w:val="00B875D5"/>
    <w:rsid w:val="00B901A3"/>
    <w:rsid w:val="00B9035F"/>
    <w:rsid w:val="00B9056B"/>
    <w:rsid w:val="00B93F12"/>
    <w:rsid w:val="00B95914"/>
    <w:rsid w:val="00B95A98"/>
    <w:rsid w:val="00B966FF"/>
    <w:rsid w:val="00B96BFA"/>
    <w:rsid w:val="00B971CB"/>
    <w:rsid w:val="00BA2FFD"/>
    <w:rsid w:val="00BA5E4C"/>
    <w:rsid w:val="00BB115D"/>
    <w:rsid w:val="00BB1835"/>
    <w:rsid w:val="00BB28F4"/>
    <w:rsid w:val="00BB501A"/>
    <w:rsid w:val="00BC3B45"/>
    <w:rsid w:val="00BC656A"/>
    <w:rsid w:val="00BC720E"/>
    <w:rsid w:val="00BD1B07"/>
    <w:rsid w:val="00BD71CA"/>
    <w:rsid w:val="00BE2AC1"/>
    <w:rsid w:val="00BE378A"/>
    <w:rsid w:val="00BE417A"/>
    <w:rsid w:val="00BF09E1"/>
    <w:rsid w:val="00BF246C"/>
    <w:rsid w:val="00BF2827"/>
    <w:rsid w:val="00BF2BA2"/>
    <w:rsid w:val="00BF2D5F"/>
    <w:rsid w:val="00BF63AC"/>
    <w:rsid w:val="00BF6CD7"/>
    <w:rsid w:val="00BF73B4"/>
    <w:rsid w:val="00C0178E"/>
    <w:rsid w:val="00C01A3D"/>
    <w:rsid w:val="00C04135"/>
    <w:rsid w:val="00C0582E"/>
    <w:rsid w:val="00C060EA"/>
    <w:rsid w:val="00C1168D"/>
    <w:rsid w:val="00C1195D"/>
    <w:rsid w:val="00C1253E"/>
    <w:rsid w:val="00C1306A"/>
    <w:rsid w:val="00C15AA6"/>
    <w:rsid w:val="00C163F0"/>
    <w:rsid w:val="00C2209C"/>
    <w:rsid w:val="00C24A21"/>
    <w:rsid w:val="00C30155"/>
    <w:rsid w:val="00C33587"/>
    <w:rsid w:val="00C33DB3"/>
    <w:rsid w:val="00C408D1"/>
    <w:rsid w:val="00C42303"/>
    <w:rsid w:val="00C443A9"/>
    <w:rsid w:val="00C45E3D"/>
    <w:rsid w:val="00C465A6"/>
    <w:rsid w:val="00C52410"/>
    <w:rsid w:val="00C56683"/>
    <w:rsid w:val="00C5794C"/>
    <w:rsid w:val="00C61840"/>
    <w:rsid w:val="00C62356"/>
    <w:rsid w:val="00C63E3D"/>
    <w:rsid w:val="00C652B3"/>
    <w:rsid w:val="00C66952"/>
    <w:rsid w:val="00C66BD7"/>
    <w:rsid w:val="00C67426"/>
    <w:rsid w:val="00C74690"/>
    <w:rsid w:val="00C74DF2"/>
    <w:rsid w:val="00C80753"/>
    <w:rsid w:val="00C80F5A"/>
    <w:rsid w:val="00C81141"/>
    <w:rsid w:val="00C81226"/>
    <w:rsid w:val="00C81626"/>
    <w:rsid w:val="00C81ACB"/>
    <w:rsid w:val="00C83000"/>
    <w:rsid w:val="00C8315E"/>
    <w:rsid w:val="00C83430"/>
    <w:rsid w:val="00C94CCA"/>
    <w:rsid w:val="00C9530E"/>
    <w:rsid w:val="00CA3BD1"/>
    <w:rsid w:val="00CA40C0"/>
    <w:rsid w:val="00CA553D"/>
    <w:rsid w:val="00CA5713"/>
    <w:rsid w:val="00CA7AF0"/>
    <w:rsid w:val="00CB0262"/>
    <w:rsid w:val="00CB3742"/>
    <w:rsid w:val="00CB507A"/>
    <w:rsid w:val="00CC24B5"/>
    <w:rsid w:val="00CC3585"/>
    <w:rsid w:val="00CD020A"/>
    <w:rsid w:val="00CD0504"/>
    <w:rsid w:val="00CD29E9"/>
    <w:rsid w:val="00CD5936"/>
    <w:rsid w:val="00CD6E6C"/>
    <w:rsid w:val="00CD71A2"/>
    <w:rsid w:val="00CD7472"/>
    <w:rsid w:val="00CD751E"/>
    <w:rsid w:val="00CE00C6"/>
    <w:rsid w:val="00CE13CE"/>
    <w:rsid w:val="00CE25E6"/>
    <w:rsid w:val="00CE312B"/>
    <w:rsid w:val="00CE39A1"/>
    <w:rsid w:val="00CE4F73"/>
    <w:rsid w:val="00CE5291"/>
    <w:rsid w:val="00CE76F4"/>
    <w:rsid w:val="00CF1CB8"/>
    <w:rsid w:val="00CF2274"/>
    <w:rsid w:val="00CF3FC3"/>
    <w:rsid w:val="00CF6997"/>
    <w:rsid w:val="00CF6BF2"/>
    <w:rsid w:val="00CF7C49"/>
    <w:rsid w:val="00D03103"/>
    <w:rsid w:val="00D07A81"/>
    <w:rsid w:val="00D14199"/>
    <w:rsid w:val="00D14EF9"/>
    <w:rsid w:val="00D15C35"/>
    <w:rsid w:val="00D15CB4"/>
    <w:rsid w:val="00D21B0C"/>
    <w:rsid w:val="00D261DF"/>
    <w:rsid w:val="00D279DD"/>
    <w:rsid w:val="00D27ED7"/>
    <w:rsid w:val="00D27EED"/>
    <w:rsid w:val="00D310A6"/>
    <w:rsid w:val="00D31BD5"/>
    <w:rsid w:val="00D336DD"/>
    <w:rsid w:val="00D3379D"/>
    <w:rsid w:val="00D34E10"/>
    <w:rsid w:val="00D37A42"/>
    <w:rsid w:val="00D423EF"/>
    <w:rsid w:val="00D43B10"/>
    <w:rsid w:val="00D440F7"/>
    <w:rsid w:val="00D4476B"/>
    <w:rsid w:val="00D462C8"/>
    <w:rsid w:val="00D46BC6"/>
    <w:rsid w:val="00D475AA"/>
    <w:rsid w:val="00D47EBF"/>
    <w:rsid w:val="00D538AB"/>
    <w:rsid w:val="00D61FB8"/>
    <w:rsid w:val="00D62128"/>
    <w:rsid w:val="00D64892"/>
    <w:rsid w:val="00D67EAF"/>
    <w:rsid w:val="00D72058"/>
    <w:rsid w:val="00D740F8"/>
    <w:rsid w:val="00D75238"/>
    <w:rsid w:val="00D7531C"/>
    <w:rsid w:val="00D76F09"/>
    <w:rsid w:val="00D80173"/>
    <w:rsid w:val="00D82899"/>
    <w:rsid w:val="00D83853"/>
    <w:rsid w:val="00D83E15"/>
    <w:rsid w:val="00D84E6A"/>
    <w:rsid w:val="00D866A6"/>
    <w:rsid w:val="00D87154"/>
    <w:rsid w:val="00D87C5E"/>
    <w:rsid w:val="00D90844"/>
    <w:rsid w:val="00D92C05"/>
    <w:rsid w:val="00D92DBE"/>
    <w:rsid w:val="00D94801"/>
    <w:rsid w:val="00D9534E"/>
    <w:rsid w:val="00D95DA1"/>
    <w:rsid w:val="00D97FE4"/>
    <w:rsid w:val="00DA15AB"/>
    <w:rsid w:val="00DA491D"/>
    <w:rsid w:val="00DA7100"/>
    <w:rsid w:val="00DB2172"/>
    <w:rsid w:val="00DB43CC"/>
    <w:rsid w:val="00DB4E59"/>
    <w:rsid w:val="00DB61B4"/>
    <w:rsid w:val="00DB6292"/>
    <w:rsid w:val="00DB6936"/>
    <w:rsid w:val="00DC0589"/>
    <w:rsid w:val="00DC1BCE"/>
    <w:rsid w:val="00DC2DAF"/>
    <w:rsid w:val="00DC4A1A"/>
    <w:rsid w:val="00DC59DA"/>
    <w:rsid w:val="00DD0B79"/>
    <w:rsid w:val="00DD27B8"/>
    <w:rsid w:val="00DD40D5"/>
    <w:rsid w:val="00DD58B5"/>
    <w:rsid w:val="00DD7F1A"/>
    <w:rsid w:val="00DE4F6F"/>
    <w:rsid w:val="00DE5733"/>
    <w:rsid w:val="00DE6034"/>
    <w:rsid w:val="00DE7572"/>
    <w:rsid w:val="00DE7A0E"/>
    <w:rsid w:val="00DE7D96"/>
    <w:rsid w:val="00DF5BAF"/>
    <w:rsid w:val="00DF6FF7"/>
    <w:rsid w:val="00E0073B"/>
    <w:rsid w:val="00E016ED"/>
    <w:rsid w:val="00E03E04"/>
    <w:rsid w:val="00E05A06"/>
    <w:rsid w:val="00E06F39"/>
    <w:rsid w:val="00E072BD"/>
    <w:rsid w:val="00E07AE5"/>
    <w:rsid w:val="00E1030E"/>
    <w:rsid w:val="00E10C23"/>
    <w:rsid w:val="00E12B9F"/>
    <w:rsid w:val="00E16BA0"/>
    <w:rsid w:val="00E17185"/>
    <w:rsid w:val="00E2007D"/>
    <w:rsid w:val="00E21C9B"/>
    <w:rsid w:val="00E2279A"/>
    <w:rsid w:val="00E22903"/>
    <w:rsid w:val="00E22A4B"/>
    <w:rsid w:val="00E230B5"/>
    <w:rsid w:val="00E2484B"/>
    <w:rsid w:val="00E25827"/>
    <w:rsid w:val="00E30721"/>
    <w:rsid w:val="00E311DB"/>
    <w:rsid w:val="00E34E49"/>
    <w:rsid w:val="00E373A3"/>
    <w:rsid w:val="00E3763C"/>
    <w:rsid w:val="00E37DE9"/>
    <w:rsid w:val="00E4209D"/>
    <w:rsid w:val="00E42EEF"/>
    <w:rsid w:val="00E43674"/>
    <w:rsid w:val="00E44A84"/>
    <w:rsid w:val="00E462E1"/>
    <w:rsid w:val="00E471C1"/>
    <w:rsid w:val="00E472EC"/>
    <w:rsid w:val="00E50926"/>
    <w:rsid w:val="00E50C5A"/>
    <w:rsid w:val="00E511F5"/>
    <w:rsid w:val="00E512E5"/>
    <w:rsid w:val="00E515D6"/>
    <w:rsid w:val="00E57DC8"/>
    <w:rsid w:val="00E60177"/>
    <w:rsid w:val="00E672F0"/>
    <w:rsid w:val="00E71E08"/>
    <w:rsid w:val="00E72900"/>
    <w:rsid w:val="00E739EC"/>
    <w:rsid w:val="00E73E9E"/>
    <w:rsid w:val="00E76736"/>
    <w:rsid w:val="00E76CEE"/>
    <w:rsid w:val="00E80605"/>
    <w:rsid w:val="00E80B6F"/>
    <w:rsid w:val="00E80BF5"/>
    <w:rsid w:val="00E816AF"/>
    <w:rsid w:val="00E81E5F"/>
    <w:rsid w:val="00E829C7"/>
    <w:rsid w:val="00E82EDF"/>
    <w:rsid w:val="00E8519C"/>
    <w:rsid w:val="00E85214"/>
    <w:rsid w:val="00E85F0A"/>
    <w:rsid w:val="00E864B9"/>
    <w:rsid w:val="00E87AAA"/>
    <w:rsid w:val="00E91AC2"/>
    <w:rsid w:val="00E92544"/>
    <w:rsid w:val="00E939E9"/>
    <w:rsid w:val="00E93EA3"/>
    <w:rsid w:val="00E96B65"/>
    <w:rsid w:val="00EA2963"/>
    <w:rsid w:val="00EA424F"/>
    <w:rsid w:val="00EA5656"/>
    <w:rsid w:val="00EA6AA1"/>
    <w:rsid w:val="00EB0260"/>
    <w:rsid w:val="00EB3862"/>
    <w:rsid w:val="00EB4539"/>
    <w:rsid w:val="00EB6B23"/>
    <w:rsid w:val="00EB7250"/>
    <w:rsid w:val="00EC0C9F"/>
    <w:rsid w:val="00EC0D3C"/>
    <w:rsid w:val="00EC32F0"/>
    <w:rsid w:val="00EC764D"/>
    <w:rsid w:val="00ED023E"/>
    <w:rsid w:val="00ED276E"/>
    <w:rsid w:val="00ED7DDB"/>
    <w:rsid w:val="00EE03FF"/>
    <w:rsid w:val="00EE0B41"/>
    <w:rsid w:val="00EE456B"/>
    <w:rsid w:val="00EE7CAD"/>
    <w:rsid w:val="00EF2485"/>
    <w:rsid w:val="00EF288A"/>
    <w:rsid w:val="00EF3663"/>
    <w:rsid w:val="00EF55D6"/>
    <w:rsid w:val="00F0411F"/>
    <w:rsid w:val="00F0498A"/>
    <w:rsid w:val="00F06E09"/>
    <w:rsid w:val="00F076F8"/>
    <w:rsid w:val="00F07F86"/>
    <w:rsid w:val="00F10F7C"/>
    <w:rsid w:val="00F14645"/>
    <w:rsid w:val="00F169CE"/>
    <w:rsid w:val="00F17198"/>
    <w:rsid w:val="00F1781F"/>
    <w:rsid w:val="00F200DA"/>
    <w:rsid w:val="00F241F9"/>
    <w:rsid w:val="00F2728B"/>
    <w:rsid w:val="00F27E34"/>
    <w:rsid w:val="00F30AAD"/>
    <w:rsid w:val="00F31BCD"/>
    <w:rsid w:val="00F3238A"/>
    <w:rsid w:val="00F3386A"/>
    <w:rsid w:val="00F35696"/>
    <w:rsid w:val="00F40EEF"/>
    <w:rsid w:val="00F44367"/>
    <w:rsid w:val="00F456BD"/>
    <w:rsid w:val="00F47AA3"/>
    <w:rsid w:val="00F53763"/>
    <w:rsid w:val="00F5376F"/>
    <w:rsid w:val="00F54385"/>
    <w:rsid w:val="00F55370"/>
    <w:rsid w:val="00F559CD"/>
    <w:rsid w:val="00F6179B"/>
    <w:rsid w:val="00F61D08"/>
    <w:rsid w:val="00F62260"/>
    <w:rsid w:val="00F62E0D"/>
    <w:rsid w:val="00F63A72"/>
    <w:rsid w:val="00F63E8C"/>
    <w:rsid w:val="00F64C58"/>
    <w:rsid w:val="00F65897"/>
    <w:rsid w:val="00F669E3"/>
    <w:rsid w:val="00F67F45"/>
    <w:rsid w:val="00F70874"/>
    <w:rsid w:val="00F72C88"/>
    <w:rsid w:val="00F73F6D"/>
    <w:rsid w:val="00F74A2D"/>
    <w:rsid w:val="00F75434"/>
    <w:rsid w:val="00F778C3"/>
    <w:rsid w:val="00F81F83"/>
    <w:rsid w:val="00F82435"/>
    <w:rsid w:val="00F93DE5"/>
    <w:rsid w:val="00F95E81"/>
    <w:rsid w:val="00F96572"/>
    <w:rsid w:val="00FA144E"/>
    <w:rsid w:val="00FA1A78"/>
    <w:rsid w:val="00FA2680"/>
    <w:rsid w:val="00FA4052"/>
    <w:rsid w:val="00FA524C"/>
    <w:rsid w:val="00FB3375"/>
    <w:rsid w:val="00FB3C12"/>
    <w:rsid w:val="00FB3C77"/>
    <w:rsid w:val="00FB4AE0"/>
    <w:rsid w:val="00FB4BAB"/>
    <w:rsid w:val="00FB534F"/>
    <w:rsid w:val="00FB54C7"/>
    <w:rsid w:val="00FB7FEB"/>
    <w:rsid w:val="00FC084C"/>
    <w:rsid w:val="00FC19A8"/>
    <w:rsid w:val="00FC2E62"/>
    <w:rsid w:val="00FC34F8"/>
    <w:rsid w:val="00FC3B70"/>
    <w:rsid w:val="00FC7FD3"/>
    <w:rsid w:val="00FD16FB"/>
    <w:rsid w:val="00FD2348"/>
    <w:rsid w:val="00FD25BA"/>
    <w:rsid w:val="00FD2C45"/>
    <w:rsid w:val="00FD3B60"/>
    <w:rsid w:val="00FD4175"/>
    <w:rsid w:val="00FD4571"/>
    <w:rsid w:val="00FD62D6"/>
    <w:rsid w:val="00FD7A91"/>
    <w:rsid w:val="00FE02E0"/>
    <w:rsid w:val="00FE0C43"/>
    <w:rsid w:val="00FE2D2D"/>
    <w:rsid w:val="00FE4647"/>
    <w:rsid w:val="00FE4C9B"/>
    <w:rsid w:val="00FE69E7"/>
    <w:rsid w:val="00FF2BFF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5F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BA"/>
    <w:pPr>
      <w:spacing w:after="240" w:line="480" w:lineRule="auto"/>
    </w:pPr>
    <w:rPr>
      <w:rFonts w:ascii="Times" w:hAnsi="Time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55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C76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B10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0304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304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CE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91"/>
  </w:style>
  <w:style w:type="paragraph" w:styleId="Footer">
    <w:name w:val="footer"/>
    <w:basedOn w:val="Normal"/>
    <w:link w:val="FooterChar"/>
    <w:uiPriority w:val="99"/>
    <w:unhideWhenUsed/>
    <w:rsid w:val="00CE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91"/>
  </w:style>
  <w:style w:type="character" w:customStyle="1" w:styleId="Heading1Char">
    <w:name w:val="Heading 1 Char"/>
    <w:basedOn w:val="DefaultParagraphFont"/>
    <w:link w:val="Heading1"/>
    <w:uiPriority w:val="9"/>
    <w:rsid w:val="00146556"/>
    <w:rPr>
      <w:rFonts w:ascii="Times" w:eastAsiaTheme="majorEastAsia" w:hAnsi="Times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C76"/>
    <w:rPr>
      <w:rFonts w:ascii="Times" w:eastAsiaTheme="majorEastAsia" w:hAnsi="Times" w:cstheme="majorBidi"/>
      <w:b/>
      <w:bCs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7FD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7FD3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2F46"/>
    <w:pPr>
      <w:spacing w:before="100" w:beforeAutospacing="1" w:after="100" w:afterAutospacing="1" w:line="240" w:lineRule="auto"/>
    </w:pPr>
    <w:rPr>
      <w:rFonts w:cs="Times New Roman"/>
      <w:szCs w:val="20"/>
    </w:rPr>
  </w:style>
  <w:style w:type="paragraph" w:styleId="ListParagraph">
    <w:name w:val="List Paragraph"/>
    <w:basedOn w:val="Normal"/>
    <w:uiPriority w:val="34"/>
    <w:qFormat/>
    <w:rsid w:val="0060217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46556"/>
    <w:rPr>
      <w:rFonts w:ascii="Times" w:eastAsiaTheme="majorEastAsia" w:hAnsi="Times" w:cstheme="majorBidi"/>
      <w:b/>
      <w:bCs/>
      <w:i/>
      <w:iCs/>
      <w:color w:val="000000" w:themeColor="text1"/>
    </w:rPr>
  </w:style>
  <w:style w:type="paragraph" w:styleId="NoSpacing">
    <w:name w:val="No Spacing"/>
    <w:uiPriority w:val="1"/>
    <w:qFormat/>
    <w:rsid w:val="007854BA"/>
    <w:pPr>
      <w:spacing w:after="120" w:line="240" w:lineRule="auto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67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3A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A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A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F3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0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6F75"/>
  </w:style>
  <w:style w:type="character" w:customStyle="1" w:styleId="apple-converted-space">
    <w:name w:val="apple-converted-space"/>
    <w:basedOn w:val="DefaultParagraphFont"/>
    <w:rsid w:val="0008320F"/>
  </w:style>
  <w:style w:type="character" w:customStyle="1" w:styleId="it">
    <w:name w:val="it"/>
    <w:basedOn w:val="DefaultParagraphFont"/>
    <w:rsid w:val="000832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BA"/>
    <w:pPr>
      <w:spacing w:after="240" w:line="480" w:lineRule="auto"/>
    </w:pPr>
    <w:rPr>
      <w:rFonts w:ascii="Times" w:hAnsi="Time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55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C76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B10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0304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304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CE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91"/>
  </w:style>
  <w:style w:type="paragraph" w:styleId="Footer">
    <w:name w:val="footer"/>
    <w:basedOn w:val="Normal"/>
    <w:link w:val="FooterChar"/>
    <w:uiPriority w:val="99"/>
    <w:unhideWhenUsed/>
    <w:rsid w:val="00CE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91"/>
  </w:style>
  <w:style w:type="character" w:customStyle="1" w:styleId="Heading1Char">
    <w:name w:val="Heading 1 Char"/>
    <w:basedOn w:val="DefaultParagraphFont"/>
    <w:link w:val="Heading1"/>
    <w:uiPriority w:val="9"/>
    <w:rsid w:val="00146556"/>
    <w:rPr>
      <w:rFonts w:ascii="Times" w:eastAsiaTheme="majorEastAsia" w:hAnsi="Times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C76"/>
    <w:rPr>
      <w:rFonts w:ascii="Times" w:eastAsiaTheme="majorEastAsia" w:hAnsi="Times" w:cstheme="majorBidi"/>
      <w:b/>
      <w:bCs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7FD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7FD3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2F46"/>
    <w:pPr>
      <w:spacing w:before="100" w:beforeAutospacing="1" w:after="100" w:afterAutospacing="1" w:line="240" w:lineRule="auto"/>
    </w:pPr>
    <w:rPr>
      <w:rFonts w:cs="Times New Roman"/>
      <w:szCs w:val="20"/>
    </w:rPr>
  </w:style>
  <w:style w:type="paragraph" w:styleId="ListParagraph">
    <w:name w:val="List Paragraph"/>
    <w:basedOn w:val="Normal"/>
    <w:uiPriority w:val="34"/>
    <w:qFormat/>
    <w:rsid w:val="0060217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46556"/>
    <w:rPr>
      <w:rFonts w:ascii="Times" w:eastAsiaTheme="majorEastAsia" w:hAnsi="Times" w:cstheme="majorBidi"/>
      <w:b/>
      <w:bCs/>
      <w:i/>
      <w:iCs/>
      <w:color w:val="000000" w:themeColor="text1"/>
    </w:rPr>
  </w:style>
  <w:style w:type="paragraph" w:styleId="NoSpacing">
    <w:name w:val="No Spacing"/>
    <w:uiPriority w:val="1"/>
    <w:qFormat/>
    <w:rsid w:val="007854BA"/>
    <w:pPr>
      <w:spacing w:after="120" w:line="240" w:lineRule="auto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67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3A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A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A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F3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0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6F75"/>
  </w:style>
  <w:style w:type="character" w:customStyle="1" w:styleId="apple-converted-space">
    <w:name w:val="apple-converted-space"/>
    <w:basedOn w:val="DefaultParagraphFont"/>
    <w:rsid w:val="0008320F"/>
  </w:style>
  <w:style w:type="character" w:customStyle="1" w:styleId="it">
    <w:name w:val="it"/>
    <w:basedOn w:val="DefaultParagraphFont"/>
    <w:rsid w:val="0008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251CE-5A17-0041-9F09-C16A7DF3A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6BE6B-C32D-7040-A774-4B0A74593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2A900-AD68-C64B-9B49-68D17DCE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Goodman</dc:creator>
  <cp:lastModifiedBy>Kerry Goodman</cp:lastModifiedBy>
  <cp:revision>4</cp:revision>
  <cp:lastPrinted>2016-04-25T20:53:00Z</cp:lastPrinted>
  <dcterms:created xsi:type="dcterms:W3CDTF">2016-06-28T15:45:00Z</dcterms:created>
  <dcterms:modified xsi:type="dcterms:W3CDTF">2016-06-28T16:45:00Z</dcterms:modified>
</cp:coreProperties>
</file>