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3B9F" w14:textId="27171526" w:rsidR="006233EE" w:rsidRPr="006233EE" w:rsidRDefault="006233EE">
      <w:pPr>
        <w:rPr>
          <w:b/>
          <w:bCs/>
        </w:rPr>
      </w:pPr>
      <w:r>
        <w:rPr>
          <w:b/>
          <w:bCs/>
        </w:rPr>
        <w:t>Supplementary File 2: List of plasmids used</w:t>
      </w:r>
    </w:p>
    <w:p w14:paraId="2B926AC4" w14:textId="77777777" w:rsidR="006233EE" w:rsidRDefault="006233EE"/>
    <w:tbl>
      <w:tblPr>
        <w:tblW w:w="9355" w:type="dxa"/>
        <w:tblLayout w:type="fixed"/>
        <w:tblLook w:val="0400" w:firstRow="0" w:lastRow="0" w:firstColumn="0" w:lastColumn="0" w:noHBand="0" w:noVBand="1"/>
      </w:tblPr>
      <w:tblGrid>
        <w:gridCol w:w="2695"/>
        <w:gridCol w:w="4230"/>
        <w:gridCol w:w="2430"/>
      </w:tblGrid>
      <w:tr w:rsidR="006233EE" w14:paraId="4CEC577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207E" w14:textId="77777777" w:rsidR="006233EE" w:rsidRDefault="006233EE" w:rsidP="00EF37ED">
            <w:pPr>
              <w:jc w:val="both"/>
              <w:rPr>
                <w:b/>
                <w:sz w:val="20"/>
                <w:szCs w:val="20"/>
              </w:rPr>
            </w:pPr>
            <w:r>
              <w:rPr>
                <w:b/>
                <w:sz w:val="20"/>
                <w:szCs w:val="20"/>
              </w:rPr>
              <w:t>Plasmids</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528B" w14:textId="77777777" w:rsidR="006233EE" w:rsidRDefault="006233EE" w:rsidP="00EF37ED">
            <w:pPr>
              <w:jc w:val="both"/>
              <w:rPr>
                <w:b/>
                <w:sz w:val="20"/>
                <w:szCs w:val="20"/>
              </w:rPr>
            </w:pPr>
            <w:r>
              <w:rPr>
                <w:b/>
                <w:sz w:val="20"/>
                <w:szCs w:val="20"/>
              </w:rPr>
              <w:t>Description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975B" w14:textId="77777777" w:rsidR="006233EE" w:rsidRDefault="006233EE" w:rsidP="00EF37ED">
            <w:pPr>
              <w:jc w:val="both"/>
              <w:rPr>
                <w:b/>
                <w:sz w:val="20"/>
                <w:szCs w:val="20"/>
              </w:rPr>
            </w:pPr>
            <w:r>
              <w:rPr>
                <w:b/>
                <w:sz w:val="20"/>
                <w:szCs w:val="20"/>
              </w:rPr>
              <w:t>Reference</w:t>
            </w:r>
          </w:p>
        </w:tc>
      </w:tr>
      <w:tr w:rsidR="006233EE" w14:paraId="5CA08F4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A501" w14:textId="77777777" w:rsidR="006233EE" w:rsidRDefault="006233EE" w:rsidP="00EF37ED">
            <w:pPr>
              <w:jc w:val="both"/>
              <w:rPr>
                <w:b/>
                <w:sz w:val="20"/>
                <w:szCs w:val="20"/>
              </w:rPr>
            </w:pPr>
            <w:r>
              <w:rPr>
                <w:sz w:val="20"/>
                <w:szCs w:val="20"/>
              </w:rPr>
              <w:t>pZS21</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E31E" w14:textId="77777777" w:rsidR="006233EE" w:rsidRDefault="006233EE" w:rsidP="00EF37ED">
            <w:pPr>
              <w:jc w:val="both"/>
              <w:rPr>
                <w:b/>
                <w:sz w:val="20"/>
                <w:szCs w:val="20"/>
              </w:rPr>
            </w:pPr>
            <w:proofErr w:type="spellStart"/>
            <w:r>
              <w:rPr>
                <w:sz w:val="20"/>
                <w:szCs w:val="20"/>
              </w:rPr>
              <w:t>P</w:t>
            </w:r>
            <w:r>
              <w:rPr>
                <w:sz w:val="20"/>
                <w:szCs w:val="20"/>
                <w:vertAlign w:val="subscript"/>
              </w:rPr>
              <w:t>Ltet</w:t>
            </w:r>
            <w:proofErr w:type="spellEnd"/>
            <w:r>
              <w:rPr>
                <w:sz w:val="20"/>
                <w:szCs w:val="20"/>
              </w:rPr>
              <w:t>-dependent expression vector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C1E1" w14:textId="35748428" w:rsidR="006233EE" w:rsidRDefault="006233EE" w:rsidP="00EF37ED">
            <w:pPr>
              <w:jc w:val="both"/>
              <w:rPr>
                <w:b/>
                <w:sz w:val="20"/>
                <w:szCs w:val="20"/>
              </w:rPr>
            </w:pPr>
            <w:r>
              <w:rPr>
                <w:sz w:val="20"/>
                <w:szCs w:val="20"/>
              </w:rPr>
              <w:fldChar w:fldCharType="begin"/>
            </w:r>
            <w:r w:rsidR="00651321">
              <w:rPr>
                <w:sz w:val="20"/>
                <w:szCs w:val="20"/>
              </w:rPr>
              <w:instrText xml:space="preserve"> ADDIN ZOTERO_ITEM CSL_CITATION {"citationID":"ag3to1p2om","properties":{"formattedCitation":"(Lutz and Bujard, 1997)","plainCitation":"(Lutz and Bujard, 1997)","noteIndex":0},"citationItems":[{"id":407,"uris":["http://zotero.org/users/1784527/items/YI4XYPUB"],"uri":["http://zotero.org/users/1784527/items/YI4XYPUB"],"itemData":{"id":407,"type":"article-journal","title":"Independent and tight regulation of transcriptional units in Escherichia coli via the LacR/O, the TetR/O and AraC/I1-I2 regulatory elements.","container-title":"Nucleic acids research","page":"1203-10","volume":"25","issue":"6","abstract":"Based on parameters governing promoter activity and using regulatory elements of the lac, ara and tet operon transcription control sequences were composed which permit the regulation in Escherichia coli of several gene activities independently and quantitatively. The novel promoter PLtetO-1 allows the regulation of gene expression over an up to 5000-fold range with anhydrotetracycline (aTc) whereas with IPTG and arabinose the activity of Plac/ara-1 may be controlled 1800-fold. Escherichia coli host strains which produce defined amounts of the regulatory proteins, Lac and Tet repressor as well as AraC from chromosomally located expression units provide highly reproducible in vivo conditions. Controlling the expression of the genes encoding luciferase, the low abundance E.coli protein DnaJ and restriction endonuclease Cfr9I not only demonstrates that high levels of expression can be achieved but also suggests that under conditions of optimal repression only around one mRNA every 3rd generation is produced. This potential of quantitative control will open up new approaches in the study of gene function in vivo, in particular with low abundance regulatory gene products. The system will also provide new opportunities for the controlled expression of heterologous genes.","author":[{"family":"Lutz","given":"R"},{"family":"Bujard","given":"H"}],"issued":{"date-parts":[["1997",3]]}}}],"schema":"https://github.com/citation-style-language/schema/raw/master/csl-citation.json"} </w:instrText>
            </w:r>
            <w:r>
              <w:rPr>
                <w:sz w:val="20"/>
                <w:szCs w:val="20"/>
              </w:rPr>
              <w:fldChar w:fldCharType="separate"/>
            </w:r>
            <w:r w:rsidR="00651321">
              <w:rPr>
                <w:sz w:val="20"/>
                <w:szCs w:val="24"/>
              </w:rPr>
              <w:t xml:space="preserve">(Lutz and </w:t>
            </w:r>
            <w:proofErr w:type="spellStart"/>
            <w:r w:rsidR="00651321">
              <w:rPr>
                <w:sz w:val="20"/>
                <w:szCs w:val="24"/>
              </w:rPr>
              <w:t>Bujard</w:t>
            </w:r>
            <w:proofErr w:type="spellEnd"/>
            <w:r w:rsidR="00651321">
              <w:rPr>
                <w:sz w:val="20"/>
                <w:szCs w:val="24"/>
              </w:rPr>
              <w:t>, 1997)</w:t>
            </w:r>
            <w:r>
              <w:rPr>
                <w:sz w:val="20"/>
                <w:szCs w:val="20"/>
              </w:rPr>
              <w:fldChar w:fldCharType="end"/>
            </w:r>
          </w:p>
        </w:tc>
      </w:tr>
      <w:tr w:rsidR="006233EE" w14:paraId="0FA0B94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AB8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FCC8" w14:textId="77777777" w:rsidR="006233EE" w:rsidRDefault="006233EE" w:rsidP="00EF37ED">
            <w:pPr>
              <w:jc w:val="both"/>
              <w:rPr>
                <w:sz w:val="20"/>
                <w:szCs w:val="20"/>
              </w:rPr>
            </w:pPr>
            <w:r>
              <w:rPr>
                <w:sz w:val="20"/>
                <w:szCs w:val="20"/>
              </w:rPr>
              <w:t>Encodes full-length BamA with an N-terminal His</w:t>
            </w:r>
            <w:r>
              <w:rPr>
                <w:sz w:val="20"/>
                <w:szCs w:val="20"/>
                <w:vertAlign w:val="subscript"/>
              </w:rPr>
              <w:t xml:space="preserve">8 </w:t>
            </w:r>
            <w:r>
              <w:rPr>
                <w:sz w:val="20"/>
                <w:szCs w:val="20"/>
              </w:rPr>
              <w:t>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4FBD" w14:textId="2DCE97EF"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{"citationID":"RSPYq68j","properties":{"formattedCitation":"(Kim et al., 2007)","plainCitation":"(Kim et al., 2007)","noteIndex":0},"citationItems":[{"id":7,"uris":["http://zotero.org/users/1784527/items/EFU9SMRG"],"uri":["http://zotero.org/users/1784527/items/EFU9SMRG"],"itemData":{"id":7,"type":"article-journal","title":"Structure and function of an essential component of the outer membrane protein assembly machine.","container-title":"Science (New York, N.Y.)","page":"961-4","volume":"317","issue":"5840","abstract":"Integral beta-barrel proteins are found in the outer membranes of mitochondria, chloroplasts, and Gram-negative bacteria. The machine that assembles these proteins contains an integral membrane protein, called YaeT in Escherichia coli, which has one or more polypeptide transport-associated (POTRA) domains. The crystal structure of a periplasmic fragment of YaeT reveals the POTRA domain fold and suggests a model for how POTRA domains can bind different peptide sequences, as required for a machine that handles numerous beta-barrel protein precursors. Analysis of POTRA domain deletions shows which are essential and provides a view of the spatial organization of this assembly machine.","DOI":"10.1126/science.1143993","author":[{"family":"Kim","given":"Seokhee"},{"family":"Malinverni","given":"Juliana C"},{"family":"Sliz","given":"Piotr"},{"family":"Silhavy","given":"Thomas J"},{"family":"Harrison","given":"Stephen C"},{"family":"Kahne","given":"Daniel"}],"issued":{"date-parts":[["2007",8]]}}}],"schema":"https://github.com/citation-style-language/schema/raw/master/csl-citation.json"} </w:instrText>
            </w:r>
            <w:r>
              <w:rPr>
                <w:sz w:val="20"/>
                <w:szCs w:val="20"/>
              </w:rPr>
              <w:fldChar w:fldCharType="separate"/>
            </w:r>
            <w:r>
              <w:rPr>
                <w:noProof/>
                <w:sz w:val="20"/>
                <w:szCs w:val="20"/>
              </w:rPr>
              <w:t>(Kim et al., 2007)</w:t>
            </w:r>
            <w:r>
              <w:rPr>
                <w:sz w:val="20"/>
                <w:szCs w:val="20"/>
              </w:rPr>
              <w:fldChar w:fldCharType="end"/>
            </w:r>
          </w:p>
        </w:tc>
      </w:tr>
      <w:tr w:rsidR="006233EE" w14:paraId="182A382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052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G655Am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942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G655Amber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1B0" w14:textId="77777777" w:rsidR="006233EE" w:rsidRDefault="006233EE" w:rsidP="00EF37ED">
            <w:pPr>
              <w:jc w:val="both"/>
              <w:rPr>
                <w:sz w:val="20"/>
                <w:szCs w:val="20"/>
              </w:rPr>
            </w:pPr>
            <w:r>
              <w:rPr>
                <w:sz w:val="20"/>
                <w:szCs w:val="20"/>
              </w:rPr>
              <w:t>This study</w:t>
            </w:r>
          </w:p>
        </w:tc>
      </w:tr>
      <w:tr w:rsidR="006233EE" w14:paraId="39C785F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540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S657Am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C0A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S657Amber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F8E6B" w14:textId="77777777" w:rsidR="006233EE" w:rsidRDefault="006233EE" w:rsidP="00EF37ED">
            <w:pPr>
              <w:jc w:val="both"/>
              <w:rPr>
                <w:sz w:val="20"/>
                <w:szCs w:val="20"/>
              </w:rPr>
            </w:pPr>
            <w:r>
              <w:rPr>
                <w:sz w:val="20"/>
                <w:szCs w:val="20"/>
              </w:rPr>
              <w:t>This study</w:t>
            </w:r>
          </w:p>
        </w:tc>
      </w:tr>
      <w:tr w:rsidR="006233EE" w14:paraId="24B3FD9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78E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T659Am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E86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G659Amber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3B0C" w14:textId="77777777" w:rsidR="006233EE" w:rsidRDefault="006233EE" w:rsidP="00EF37ED">
            <w:pPr>
              <w:jc w:val="both"/>
              <w:rPr>
                <w:sz w:val="20"/>
                <w:szCs w:val="20"/>
              </w:rPr>
            </w:pPr>
            <w:r>
              <w:rPr>
                <w:sz w:val="20"/>
                <w:szCs w:val="20"/>
              </w:rPr>
              <w:t>This study</w:t>
            </w:r>
          </w:p>
        </w:tc>
      </w:tr>
      <w:tr w:rsidR="006233EE" w14:paraId="6BD8211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9FF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N666Am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8D5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N666Amber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CDBA" w14:textId="77777777" w:rsidR="006233EE" w:rsidRDefault="006233EE" w:rsidP="00EF37ED">
            <w:pPr>
              <w:jc w:val="both"/>
              <w:rPr>
                <w:sz w:val="20"/>
                <w:szCs w:val="20"/>
              </w:rPr>
            </w:pPr>
            <w:r>
              <w:rPr>
                <w:sz w:val="20"/>
                <w:szCs w:val="20"/>
              </w:rPr>
              <w:t>This study</w:t>
            </w:r>
          </w:p>
        </w:tc>
      </w:tr>
      <w:tr w:rsidR="006233EE" w14:paraId="74E1C91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B5B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I668Am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19A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I668Amber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C0AE" w14:textId="77777777" w:rsidR="006233EE" w:rsidRDefault="006233EE" w:rsidP="00EF37ED">
            <w:pPr>
              <w:jc w:val="both"/>
              <w:rPr>
                <w:sz w:val="20"/>
                <w:szCs w:val="20"/>
              </w:rPr>
            </w:pPr>
            <w:r>
              <w:rPr>
                <w:sz w:val="20"/>
                <w:szCs w:val="20"/>
              </w:rPr>
              <w:t>This study</w:t>
            </w:r>
          </w:p>
        </w:tc>
      </w:tr>
      <w:tr w:rsidR="006233EE" w14:paraId="684D755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AD0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N427Am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B83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N427Amber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F0AF" w14:textId="77777777" w:rsidR="006233EE" w:rsidRDefault="006233EE" w:rsidP="00EF37ED">
            <w:pPr>
              <w:jc w:val="both"/>
              <w:rPr>
                <w:sz w:val="20"/>
                <w:szCs w:val="20"/>
              </w:rPr>
            </w:pPr>
            <w:r>
              <w:rPr>
                <w:sz w:val="20"/>
                <w:szCs w:val="20"/>
              </w:rPr>
              <w:t>This study</w:t>
            </w:r>
          </w:p>
        </w:tc>
      </w:tr>
      <w:tr w:rsidR="006233EE" w14:paraId="31849A3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751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Y432Am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182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Y432Amber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6D9A" w14:textId="77777777" w:rsidR="006233EE" w:rsidRDefault="006233EE" w:rsidP="00EF37ED">
            <w:pPr>
              <w:jc w:val="both"/>
              <w:rPr>
                <w:sz w:val="20"/>
                <w:szCs w:val="20"/>
              </w:rPr>
            </w:pPr>
            <w:r>
              <w:rPr>
                <w:sz w:val="20"/>
                <w:szCs w:val="20"/>
              </w:rPr>
              <w:t>This study</w:t>
            </w:r>
          </w:p>
        </w:tc>
      </w:tr>
      <w:tr w:rsidR="006233EE" w14:paraId="2A1B1C5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1D3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T434Am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E76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T434Amber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0A0B" w14:textId="77777777" w:rsidR="006233EE" w:rsidRDefault="006233EE" w:rsidP="00EF37ED">
            <w:pPr>
              <w:jc w:val="both"/>
              <w:rPr>
                <w:sz w:val="20"/>
                <w:szCs w:val="20"/>
              </w:rPr>
            </w:pPr>
            <w:r>
              <w:rPr>
                <w:sz w:val="20"/>
                <w:szCs w:val="20"/>
              </w:rPr>
              <w:t>This study</w:t>
            </w:r>
          </w:p>
        </w:tc>
      </w:tr>
      <w:tr w:rsidR="006233EE" w14:paraId="3CFA9E7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09D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E435Am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E9E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E435Amber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35FA" w14:textId="77777777" w:rsidR="006233EE" w:rsidRDefault="006233EE" w:rsidP="00EF37ED">
            <w:pPr>
              <w:jc w:val="both"/>
              <w:rPr>
                <w:sz w:val="20"/>
                <w:szCs w:val="20"/>
              </w:rPr>
            </w:pPr>
            <w:r>
              <w:rPr>
                <w:sz w:val="20"/>
                <w:szCs w:val="20"/>
              </w:rPr>
              <w:t>This study</w:t>
            </w:r>
          </w:p>
        </w:tc>
      </w:tr>
      <w:tr w:rsidR="006233EE" w14:paraId="089014C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E5BF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S439Am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6AD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S439Amber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AE92" w14:textId="77777777" w:rsidR="006233EE" w:rsidRDefault="006233EE" w:rsidP="00EF37ED">
            <w:pPr>
              <w:jc w:val="both"/>
              <w:rPr>
                <w:sz w:val="20"/>
                <w:szCs w:val="20"/>
              </w:rPr>
            </w:pPr>
            <w:r>
              <w:rPr>
                <w:sz w:val="20"/>
                <w:szCs w:val="20"/>
              </w:rPr>
              <w:t>This study</w:t>
            </w:r>
          </w:p>
        </w:tc>
      </w:tr>
      <w:tr w:rsidR="006233EE" w14:paraId="19EE178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9B9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Q441Am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ABE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Q441Amber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9CE7" w14:textId="77777777" w:rsidR="006233EE" w:rsidRDefault="006233EE" w:rsidP="00EF37ED">
            <w:pPr>
              <w:jc w:val="both"/>
              <w:rPr>
                <w:sz w:val="20"/>
                <w:szCs w:val="20"/>
              </w:rPr>
            </w:pPr>
            <w:r>
              <w:rPr>
                <w:sz w:val="20"/>
                <w:szCs w:val="20"/>
              </w:rPr>
              <w:t>This study</w:t>
            </w:r>
          </w:p>
        </w:tc>
      </w:tr>
      <w:tr w:rsidR="006233EE" w14:paraId="6CF96CEF" w14:textId="77777777" w:rsidTr="00651321">
        <w:trPr>
          <w:trHeight w:val="323"/>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103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Y468Am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6E0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Y468Amber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6D56" w14:textId="77777777" w:rsidR="006233EE" w:rsidRDefault="006233EE" w:rsidP="00EF37ED">
            <w:pPr>
              <w:jc w:val="both"/>
              <w:rPr>
                <w:sz w:val="20"/>
                <w:szCs w:val="20"/>
              </w:rPr>
            </w:pPr>
            <w:r>
              <w:rPr>
                <w:sz w:val="20"/>
                <w:szCs w:val="20"/>
              </w:rPr>
              <w:t>This study</w:t>
            </w:r>
          </w:p>
        </w:tc>
      </w:tr>
      <w:tr w:rsidR="006233EE" w14:paraId="028D0A6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EDD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E470Am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CD1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E470Amber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9BFBA" w14:textId="77777777" w:rsidR="006233EE" w:rsidRDefault="006233EE" w:rsidP="00EF37ED">
            <w:pPr>
              <w:jc w:val="both"/>
              <w:rPr>
                <w:sz w:val="20"/>
                <w:szCs w:val="20"/>
              </w:rPr>
            </w:pPr>
            <w:r>
              <w:rPr>
                <w:sz w:val="20"/>
                <w:szCs w:val="20"/>
              </w:rPr>
              <w:t>This study</w:t>
            </w:r>
          </w:p>
        </w:tc>
      </w:tr>
      <w:tr w:rsidR="006233EE" w14:paraId="623F4F2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D8D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L471Am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D1A8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L471Amber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B7FD" w14:textId="77777777" w:rsidR="006233EE" w:rsidRDefault="006233EE" w:rsidP="00EF37ED">
            <w:pPr>
              <w:jc w:val="both"/>
              <w:rPr>
                <w:sz w:val="20"/>
                <w:szCs w:val="20"/>
              </w:rPr>
            </w:pPr>
            <w:r>
              <w:rPr>
                <w:sz w:val="20"/>
                <w:szCs w:val="20"/>
              </w:rPr>
              <w:t>This study</w:t>
            </w:r>
          </w:p>
        </w:tc>
      </w:tr>
      <w:tr w:rsidR="006233EE" w14:paraId="2BCE074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A11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R488Am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27A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R488Amber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11C2" w14:textId="77777777" w:rsidR="006233EE" w:rsidRDefault="006233EE" w:rsidP="00EF37ED">
            <w:pPr>
              <w:jc w:val="both"/>
              <w:rPr>
                <w:sz w:val="20"/>
                <w:szCs w:val="20"/>
              </w:rPr>
            </w:pPr>
            <w:r>
              <w:rPr>
                <w:sz w:val="20"/>
                <w:szCs w:val="20"/>
              </w:rPr>
              <w:t>This study</w:t>
            </w:r>
          </w:p>
        </w:tc>
      </w:tr>
      <w:tr w:rsidR="006233EE" w14:paraId="7CFBD0E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494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F490Am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8AD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F490Amber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8151" w14:textId="77777777" w:rsidR="006233EE" w:rsidRDefault="006233EE" w:rsidP="00EF37ED">
            <w:pPr>
              <w:jc w:val="both"/>
              <w:rPr>
                <w:sz w:val="20"/>
                <w:szCs w:val="20"/>
              </w:rPr>
            </w:pPr>
            <w:r>
              <w:rPr>
                <w:sz w:val="20"/>
                <w:szCs w:val="20"/>
              </w:rPr>
              <w:t>This study</w:t>
            </w:r>
          </w:p>
        </w:tc>
      </w:tr>
      <w:tr w:rsidR="006233EE" w14:paraId="7B001CF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E48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N492Am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6C0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N492Amber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5575" w14:textId="77777777" w:rsidR="006233EE" w:rsidRDefault="006233EE" w:rsidP="00EF37ED">
            <w:pPr>
              <w:jc w:val="both"/>
              <w:rPr>
                <w:sz w:val="20"/>
                <w:szCs w:val="20"/>
              </w:rPr>
            </w:pPr>
            <w:r>
              <w:rPr>
                <w:sz w:val="20"/>
                <w:szCs w:val="20"/>
              </w:rPr>
              <w:t>This study</w:t>
            </w:r>
          </w:p>
        </w:tc>
      </w:tr>
      <w:tr w:rsidR="006233EE" w14:paraId="1881C86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9AD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F494Am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9D1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F494Amber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A43E" w14:textId="77777777" w:rsidR="006233EE" w:rsidRDefault="006233EE" w:rsidP="00EF37ED">
            <w:pPr>
              <w:jc w:val="both"/>
              <w:rPr>
                <w:sz w:val="20"/>
                <w:szCs w:val="20"/>
              </w:rPr>
            </w:pPr>
            <w:r>
              <w:rPr>
                <w:sz w:val="20"/>
                <w:szCs w:val="20"/>
              </w:rPr>
              <w:t>This study</w:t>
            </w:r>
          </w:p>
        </w:tc>
      </w:tr>
      <w:tr w:rsidR="006233EE" w14:paraId="534996C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1BDD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N501Am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5B5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N501Amber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F2B3" w14:textId="77777777" w:rsidR="006233EE" w:rsidRDefault="006233EE" w:rsidP="00EF37ED">
            <w:pPr>
              <w:jc w:val="both"/>
              <w:rPr>
                <w:sz w:val="20"/>
                <w:szCs w:val="20"/>
              </w:rPr>
            </w:pPr>
            <w:r>
              <w:rPr>
                <w:sz w:val="20"/>
                <w:szCs w:val="20"/>
              </w:rPr>
              <w:t>This study</w:t>
            </w:r>
          </w:p>
        </w:tc>
      </w:tr>
      <w:tr w:rsidR="006233EE" w14:paraId="4F3AF49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B47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T511Am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7D4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T511Amber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4DBC" w14:textId="77777777" w:rsidR="006233EE" w:rsidRDefault="006233EE" w:rsidP="00EF37ED">
            <w:pPr>
              <w:jc w:val="both"/>
              <w:rPr>
                <w:sz w:val="20"/>
                <w:szCs w:val="20"/>
              </w:rPr>
            </w:pPr>
            <w:r>
              <w:rPr>
                <w:sz w:val="20"/>
                <w:szCs w:val="20"/>
              </w:rPr>
              <w:t>This study</w:t>
            </w:r>
          </w:p>
        </w:tc>
      </w:tr>
      <w:tr w:rsidR="006233EE" w14:paraId="236F103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65A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G528Am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63C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G528Amber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62B2" w14:textId="77777777" w:rsidR="006233EE" w:rsidRDefault="006233EE" w:rsidP="00EF37ED">
            <w:pPr>
              <w:jc w:val="both"/>
              <w:rPr>
                <w:sz w:val="20"/>
                <w:szCs w:val="20"/>
              </w:rPr>
            </w:pPr>
            <w:r>
              <w:rPr>
                <w:sz w:val="20"/>
                <w:szCs w:val="20"/>
              </w:rPr>
              <w:t>This study</w:t>
            </w:r>
          </w:p>
        </w:tc>
      </w:tr>
      <w:tr w:rsidR="006233EE" w14:paraId="0E6B300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029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G530Am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8CE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G530Amber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AA1E" w14:textId="77777777" w:rsidR="006233EE" w:rsidRDefault="006233EE" w:rsidP="00EF37ED">
            <w:pPr>
              <w:jc w:val="both"/>
              <w:rPr>
                <w:sz w:val="20"/>
                <w:szCs w:val="20"/>
              </w:rPr>
            </w:pPr>
            <w:r>
              <w:rPr>
                <w:sz w:val="20"/>
                <w:szCs w:val="20"/>
              </w:rPr>
              <w:t>This study</w:t>
            </w:r>
          </w:p>
        </w:tc>
      </w:tr>
      <w:tr w:rsidR="006233EE" w14:paraId="46161AC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DF19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D569Am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A8D3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D569Amber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62E0" w14:textId="77777777" w:rsidR="006233EE" w:rsidRDefault="006233EE" w:rsidP="00EF37ED">
            <w:pPr>
              <w:jc w:val="both"/>
              <w:rPr>
                <w:sz w:val="20"/>
                <w:szCs w:val="20"/>
              </w:rPr>
            </w:pPr>
            <w:r>
              <w:rPr>
                <w:sz w:val="20"/>
                <w:szCs w:val="20"/>
              </w:rPr>
              <w:t>This study</w:t>
            </w:r>
          </w:p>
        </w:tc>
      </w:tr>
      <w:tr w:rsidR="006233EE" w14:paraId="13B9FBE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BB6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K610Am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609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K610Amber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D8811" w14:textId="77777777" w:rsidR="006233EE" w:rsidRDefault="006233EE" w:rsidP="00EF37ED">
            <w:pPr>
              <w:jc w:val="both"/>
              <w:rPr>
                <w:sz w:val="20"/>
                <w:szCs w:val="20"/>
              </w:rPr>
            </w:pPr>
            <w:r>
              <w:rPr>
                <w:sz w:val="20"/>
                <w:szCs w:val="20"/>
              </w:rPr>
              <w:t>This study</w:t>
            </w:r>
          </w:p>
        </w:tc>
      </w:tr>
      <w:tr w:rsidR="006233EE" w14:paraId="7B3849F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0720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D614Am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46F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D614Amber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87AA" w14:textId="77777777" w:rsidR="006233EE" w:rsidRDefault="006233EE" w:rsidP="00EF37ED">
            <w:pPr>
              <w:jc w:val="both"/>
              <w:rPr>
                <w:sz w:val="20"/>
                <w:szCs w:val="20"/>
              </w:rPr>
            </w:pPr>
            <w:r>
              <w:rPr>
                <w:sz w:val="20"/>
                <w:szCs w:val="20"/>
              </w:rPr>
              <w:t>This study</w:t>
            </w:r>
          </w:p>
        </w:tc>
      </w:tr>
      <w:tr w:rsidR="006233EE" w14:paraId="2E88280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68D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T615Am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1082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T615Amber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54B2" w14:textId="77777777" w:rsidR="006233EE" w:rsidRDefault="006233EE" w:rsidP="00EF37ED">
            <w:pPr>
              <w:jc w:val="both"/>
              <w:rPr>
                <w:sz w:val="20"/>
                <w:szCs w:val="20"/>
              </w:rPr>
            </w:pPr>
            <w:r>
              <w:rPr>
                <w:sz w:val="20"/>
                <w:szCs w:val="20"/>
              </w:rPr>
              <w:t>This study</w:t>
            </w:r>
          </w:p>
        </w:tc>
      </w:tr>
      <w:tr w:rsidR="006233EE" w14:paraId="35CA406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559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G655Am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021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G655Amber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A802" w14:textId="77777777" w:rsidR="006233EE" w:rsidRDefault="006233EE" w:rsidP="00EF37ED">
            <w:pPr>
              <w:jc w:val="both"/>
              <w:rPr>
                <w:sz w:val="20"/>
                <w:szCs w:val="20"/>
              </w:rPr>
            </w:pPr>
            <w:r>
              <w:rPr>
                <w:sz w:val="20"/>
                <w:szCs w:val="20"/>
              </w:rPr>
              <w:t>This study</w:t>
            </w:r>
          </w:p>
        </w:tc>
      </w:tr>
      <w:tr w:rsidR="006233EE" w14:paraId="3F48E40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639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S657Am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9BB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S657Amber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FCB2" w14:textId="77777777" w:rsidR="006233EE" w:rsidRDefault="006233EE" w:rsidP="00EF37ED">
            <w:pPr>
              <w:jc w:val="both"/>
              <w:rPr>
                <w:sz w:val="20"/>
                <w:szCs w:val="20"/>
              </w:rPr>
            </w:pPr>
            <w:r>
              <w:rPr>
                <w:sz w:val="20"/>
                <w:szCs w:val="20"/>
              </w:rPr>
              <w:t>This study</w:t>
            </w:r>
          </w:p>
        </w:tc>
      </w:tr>
      <w:tr w:rsidR="006233EE" w14:paraId="4C84B83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80B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T659Am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DCF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G659Amber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2267" w14:textId="77777777" w:rsidR="006233EE" w:rsidRDefault="006233EE" w:rsidP="00EF37ED">
            <w:pPr>
              <w:jc w:val="both"/>
              <w:rPr>
                <w:sz w:val="20"/>
                <w:szCs w:val="20"/>
              </w:rPr>
            </w:pPr>
            <w:r>
              <w:rPr>
                <w:sz w:val="20"/>
                <w:szCs w:val="20"/>
              </w:rPr>
              <w:t>This study</w:t>
            </w:r>
          </w:p>
        </w:tc>
      </w:tr>
      <w:tr w:rsidR="006233EE" w14:paraId="72C5051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C88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N666Am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26F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N666Amber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1E8E" w14:textId="77777777" w:rsidR="006233EE" w:rsidRDefault="006233EE" w:rsidP="00EF37ED">
            <w:pPr>
              <w:jc w:val="both"/>
              <w:rPr>
                <w:sz w:val="20"/>
                <w:szCs w:val="20"/>
              </w:rPr>
            </w:pPr>
            <w:r>
              <w:rPr>
                <w:sz w:val="20"/>
                <w:szCs w:val="20"/>
              </w:rPr>
              <w:t>This study</w:t>
            </w:r>
          </w:p>
        </w:tc>
      </w:tr>
      <w:tr w:rsidR="006233EE" w14:paraId="16188F2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964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I668Am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F07E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I668Amber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B250" w14:textId="77777777" w:rsidR="006233EE" w:rsidRDefault="006233EE" w:rsidP="00EF37ED">
            <w:pPr>
              <w:jc w:val="both"/>
              <w:rPr>
                <w:sz w:val="20"/>
                <w:szCs w:val="20"/>
              </w:rPr>
            </w:pPr>
            <w:r>
              <w:rPr>
                <w:sz w:val="20"/>
                <w:szCs w:val="20"/>
              </w:rPr>
              <w:t>This study</w:t>
            </w:r>
          </w:p>
        </w:tc>
      </w:tr>
      <w:tr w:rsidR="006233EE" w14:paraId="29F2546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70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Q803Am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E47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Q803Amber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BEA3" w14:textId="77777777" w:rsidR="006233EE" w:rsidRDefault="006233EE" w:rsidP="00EF37ED">
            <w:pPr>
              <w:jc w:val="both"/>
              <w:rPr>
                <w:sz w:val="20"/>
                <w:szCs w:val="20"/>
              </w:rPr>
            </w:pPr>
            <w:r>
              <w:rPr>
                <w:sz w:val="20"/>
                <w:szCs w:val="20"/>
              </w:rPr>
              <w:t>This study</w:t>
            </w:r>
          </w:p>
        </w:tc>
      </w:tr>
      <w:tr w:rsidR="006233EE" w14:paraId="61C49B7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972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F804Am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CC0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F804Amber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CAA2" w14:textId="77777777" w:rsidR="006233EE" w:rsidRDefault="006233EE" w:rsidP="00EF37ED">
            <w:pPr>
              <w:jc w:val="both"/>
              <w:rPr>
                <w:sz w:val="20"/>
                <w:szCs w:val="20"/>
              </w:rPr>
            </w:pPr>
            <w:r>
              <w:rPr>
                <w:sz w:val="20"/>
                <w:szCs w:val="20"/>
              </w:rPr>
              <w:t>This study</w:t>
            </w:r>
          </w:p>
        </w:tc>
      </w:tr>
      <w:tr w:rsidR="006233EE" w14:paraId="5AEEAF5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072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N805Am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C0A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N805Amber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C42D" w14:textId="77777777" w:rsidR="006233EE" w:rsidRDefault="006233EE" w:rsidP="00EF37ED">
            <w:pPr>
              <w:jc w:val="both"/>
              <w:rPr>
                <w:sz w:val="20"/>
                <w:szCs w:val="20"/>
              </w:rPr>
            </w:pPr>
            <w:r>
              <w:rPr>
                <w:sz w:val="20"/>
                <w:szCs w:val="20"/>
              </w:rPr>
              <w:t>This study</w:t>
            </w:r>
          </w:p>
        </w:tc>
      </w:tr>
      <w:tr w:rsidR="006233EE" w14:paraId="178C6CE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70E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S439C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0EA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S439C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1A79" w14:textId="77777777" w:rsidR="006233EE" w:rsidRDefault="006233EE" w:rsidP="00EF37ED">
            <w:pPr>
              <w:jc w:val="both"/>
              <w:rPr>
                <w:sz w:val="20"/>
                <w:szCs w:val="20"/>
              </w:rPr>
            </w:pPr>
            <w:r>
              <w:rPr>
                <w:sz w:val="20"/>
                <w:szCs w:val="20"/>
              </w:rPr>
              <w:t>This study</w:t>
            </w:r>
          </w:p>
        </w:tc>
      </w:tr>
      <w:tr w:rsidR="006233EE" w14:paraId="4A1CF94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A7E5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His-BamA</w:t>
            </w:r>
            <w:r>
              <w:rPr>
                <w:i/>
                <w:sz w:val="20"/>
                <w:szCs w:val="20"/>
                <w:vertAlign w:val="superscript"/>
              </w:rPr>
              <w:t>N666C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675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His-</w:t>
            </w:r>
            <w:proofErr w:type="spellStart"/>
            <w:r>
              <w:rPr>
                <w:i/>
                <w:sz w:val="20"/>
                <w:szCs w:val="20"/>
              </w:rPr>
              <w:t>bamA</w:t>
            </w:r>
            <w:proofErr w:type="spellEnd"/>
            <w:r>
              <w:rPr>
                <w:i/>
                <w:sz w:val="20"/>
                <w:szCs w:val="20"/>
              </w:rPr>
              <w:t xml:space="preserve"> </w:t>
            </w:r>
            <w:r>
              <w:rPr>
                <w:sz w:val="20"/>
                <w:szCs w:val="20"/>
              </w:rPr>
              <w:t>with N666C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FE26" w14:textId="77777777" w:rsidR="006233EE" w:rsidRDefault="006233EE" w:rsidP="00EF37ED">
            <w:pPr>
              <w:jc w:val="both"/>
              <w:rPr>
                <w:sz w:val="20"/>
                <w:szCs w:val="20"/>
              </w:rPr>
            </w:pPr>
            <w:r>
              <w:rPr>
                <w:sz w:val="20"/>
                <w:szCs w:val="20"/>
              </w:rPr>
              <w:t>This study</w:t>
            </w:r>
          </w:p>
        </w:tc>
      </w:tr>
      <w:tr w:rsidR="006233EE" w14:paraId="6BB1E39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1433" w14:textId="77777777" w:rsidR="006233EE" w:rsidRDefault="006233EE" w:rsidP="00EF37ED">
            <w:pPr>
              <w:jc w:val="both"/>
              <w:rPr>
                <w:sz w:val="20"/>
                <w:szCs w:val="20"/>
              </w:rPr>
            </w:pPr>
            <w:r>
              <w:rPr>
                <w:sz w:val="20"/>
                <w:szCs w:val="20"/>
              </w:rPr>
              <w:lastRenderedPageBreak/>
              <w:t>pTrc99a</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C896" w14:textId="77777777" w:rsidR="006233EE" w:rsidRDefault="006233EE" w:rsidP="00EF37ED">
            <w:pPr>
              <w:jc w:val="both"/>
              <w:rPr>
                <w:sz w:val="20"/>
                <w:szCs w:val="20"/>
              </w:rPr>
            </w:pPr>
            <w:proofErr w:type="spellStart"/>
            <w:r>
              <w:rPr>
                <w:sz w:val="20"/>
                <w:szCs w:val="20"/>
              </w:rPr>
              <w:t>P</w:t>
            </w:r>
            <w:r>
              <w:rPr>
                <w:sz w:val="20"/>
                <w:szCs w:val="20"/>
                <w:vertAlign w:val="subscript"/>
              </w:rPr>
              <w:t>trp</w:t>
            </w:r>
            <w:proofErr w:type="spellEnd"/>
            <w:r>
              <w:rPr>
                <w:sz w:val="20"/>
                <w:szCs w:val="20"/>
                <w:vertAlign w:val="subscript"/>
              </w:rPr>
              <w:t>/lac</w:t>
            </w:r>
            <w:r>
              <w:rPr>
                <w:sz w:val="20"/>
                <w:szCs w:val="20"/>
              </w:rPr>
              <w:t>-dependent expression vector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F717" w14:textId="1C669C2A" w:rsidR="006233EE" w:rsidRDefault="006233EE" w:rsidP="00EF37ED">
            <w:pPr>
              <w:jc w:val="both"/>
              <w:rPr>
                <w:sz w:val="20"/>
                <w:szCs w:val="20"/>
              </w:rPr>
            </w:pPr>
            <w:r>
              <w:rPr>
                <w:sz w:val="20"/>
                <w:szCs w:val="20"/>
              </w:rPr>
              <w:fldChar w:fldCharType="begin"/>
            </w:r>
            <w:r w:rsidR="00651321">
              <w:rPr>
                <w:sz w:val="20"/>
                <w:szCs w:val="20"/>
              </w:rPr>
              <w:instrText xml:space="preserve"> ADDIN ZOTERO_ITEM CSL_CITATION {"citationID":"a1r9op8a6dh","properties":{"formattedCitation":"(Amann et al., 1988)","plainCitation":"(Amann et al., 1988)","noteIndex":0},"citationItems":[{"id":419,"uris":["http://zotero.org/users/1784527/items/ZCBG4JP7"],"uri":["http://zotero.org/users/1784527/items/ZCBG4JP7"],"itemData":{"id":419,"type":"article-journal","title":"Tightly regulated tac promoter vectors useful for the expression of unfused and fused proteins in Escherichia coli","container-title":"Gene","page":"301-315","volume":"69","issue":"2","abstract":"A series of new plasmid expression vectors (the pTrc series) has been constructed for the regulated expression of genes in Escherichia coli. Based on pKK233-2 [Amann and Brosius, Gene 40 (1985) 183-190], the vectors carry a strong hybrid trp/lac promoter, the lacZribosome-binding site (RBS), the multiple cloning site of pUC18 and the rrnB transcription terminators. With the aid of synthetic oligodeoxynucleotides, the multiple cloning site has been inserted behind an NcoI site in three reading frames. Thus, the vectors are equally useful for the expression of proteins in their authentic, non-fused form (by using the NcoI site) and for the expression of fusion proteins (by choosing any of the cloning sites in the correct translational frame). To ensure complete repression of the hybrid trp/lac promoter during construction and growth in any host strain, the lacIq allele of the lac repressor gene was added to some of the vectors. The complete vector nucleotide sequence and examples of heterologous gene expression (human coagulation factor XIIIa and human placental anticoagulant protein PP4) with the new vectors are presented. ?? 1988.","DOI":"10.1016/0378-1119(88)90440-4","ISSN":"0378-1119 (Print)\\r0378-1119 (Linking)","author":[{"family":"Amann","given":"Egon"},{"family":"Ochs","given":"Birgit"},{"family":"Abel","given":"Karl Josef"}],"issued":{"date-parts":[["1988"]]}}}],"schema":"https://github.com/citation-style-language/schema/raw/master/csl-citation.json"} </w:instrText>
            </w:r>
            <w:r>
              <w:rPr>
                <w:sz w:val="20"/>
                <w:szCs w:val="20"/>
              </w:rPr>
              <w:fldChar w:fldCharType="separate"/>
            </w:r>
            <w:ins w:id="0" w:author="James Lee" w:date="2019-11-04T18:00:00Z">
              <w:r>
                <w:rPr>
                  <w:sz w:val="20"/>
                  <w:szCs w:val="24"/>
                </w:rPr>
                <w:t>(Amann et al., 1988)</w:t>
              </w:r>
            </w:ins>
            <w:del w:id="1" w:author="James Lee" w:date="2019-11-04T16:15:00Z">
              <w:r w:rsidRPr="003B07CE" w:rsidDel="009F5F7B">
                <w:rPr>
                  <w:sz w:val="20"/>
                  <w:szCs w:val="24"/>
                </w:rPr>
                <w:delText>(Amann et al., 1988)</w:delText>
              </w:r>
            </w:del>
            <w:r>
              <w:rPr>
                <w:sz w:val="20"/>
                <w:szCs w:val="20"/>
              </w:rPr>
              <w:fldChar w:fldCharType="end"/>
            </w:r>
          </w:p>
        </w:tc>
      </w:tr>
      <w:tr w:rsidR="006233EE" w14:paraId="7EA81A2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7845" w14:textId="77777777" w:rsidR="006233EE" w:rsidRDefault="006233EE" w:rsidP="00EF37ED">
            <w:pPr>
              <w:jc w:val="both"/>
              <w:rPr>
                <w:sz w:val="20"/>
                <w:szCs w:val="20"/>
              </w:rPr>
            </w:pPr>
            <w:r>
              <w:rPr>
                <w:sz w:val="20"/>
                <w:szCs w:val="20"/>
              </w:rPr>
              <w:t>pTrc99</w:t>
            </w:r>
            <w:proofErr w:type="gramStart"/>
            <w:r>
              <w:rPr>
                <w:sz w:val="20"/>
                <w:szCs w:val="20"/>
              </w:rPr>
              <w:t>a::</w:t>
            </w:r>
            <w:proofErr w:type="spellStart"/>
            <w:proofErr w:type="gramEnd"/>
            <w:r>
              <w:rPr>
                <w:i/>
                <w:sz w:val="20"/>
                <w:szCs w:val="20"/>
              </w:rPr>
              <w:t>lptD</w:t>
            </w:r>
            <w:proofErr w:type="spellEnd"/>
            <w:r>
              <w:rPr>
                <w:i/>
                <w:sz w:val="20"/>
                <w:szCs w:val="20"/>
              </w:rPr>
              <w:t>-FLAG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A325" w14:textId="77777777" w:rsidR="006233EE" w:rsidRDefault="006233EE" w:rsidP="00EF37ED">
            <w:pPr>
              <w:jc w:val="both"/>
              <w:rPr>
                <w:sz w:val="20"/>
                <w:szCs w:val="20"/>
              </w:rPr>
            </w:pPr>
            <w:r>
              <w:rPr>
                <w:sz w:val="20"/>
                <w:szCs w:val="20"/>
              </w:rPr>
              <w:t xml:space="preserve">Encodes full-length </w:t>
            </w:r>
            <w:proofErr w:type="spellStart"/>
            <w:r>
              <w:rPr>
                <w:sz w:val="20"/>
                <w:szCs w:val="20"/>
              </w:rPr>
              <w:t>LptD</w:t>
            </w:r>
            <w:proofErr w:type="spellEnd"/>
            <w:r>
              <w:rPr>
                <w:sz w:val="20"/>
                <w:szCs w:val="20"/>
              </w:rPr>
              <w:t xml:space="preserve"> with a C-terminal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7F22" w14:textId="77777777" w:rsidR="006233EE" w:rsidRDefault="006233EE" w:rsidP="00EF37ED">
            <w:pPr>
              <w:jc w:val="both"/>
              <w:rPr>
                <w:sz w:val="20"/>
                <w:szCs w:val="20"/>
              </w:rPr>
            </w:pPr>
            <w:r>
              <w:rPr>
                <w:sz w:val="20"/>
                <w:szCs w:val="20"/>
              </w:rPr>
              <w:t>This study</w:t>
            </w:r>
          </w:p>
        </w:tc>
      </w:tr>
      <w:tr w:rsidR="006233EE" w14:paraId="342BD90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81F1"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AA22" w14:textId="77777777" w:rsidR="006233EE" w:rsidRDefault="006233EE" w:rsidP="00EF37ED">
            <w:pPr>
              <w:jc w:val="both"/>
              <w:rPr>
                <w:sz w:val="20"/>
                <w:szCs w:val="20"/>
              </w:rPr>
            </w:pPr>
            <w:r>
              <w:rPr>
                <w:sz w:val="20"/>
                <w:szCs w:val="20"/>
              </w:rPr>
              <w:t>Encodes LptD4213 with a C-terminal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9AF1" w14:textId="77777777" w:rsidR="006233EE" w:rsidRDefault="006233EE" w:rsidP="00EF37ED">
            <w:pPr>
              <w:jc w:val="both"/>
              <w:rPr>
                <w:sz w:val="20"/>
                <w:szCs w:val="20"/>
              </w:rPr>
            </w:pPr>
            <w:r>
              <w:rPr>
                <w:sz w:val="20"/>
                <w:szCs w:val="20"/>
              </w:rPr>
              <w:t>This study</w:t>
            </w:r>
          </w:p>
        </w:tc>
      </w:tr>
      <w:tr w:rsidR="006233EE" w14:paraId="7C9DAEE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2CF32" w14:textId="77777777" w:rsidR="006233EE" w:rsidRDefault="006233EE" w:rsidP="00EF37ED">
            <w:pPr>
              <w:jc w:val="both"/>
              <w:rPr>
                <w:sz w:val="20"/>
                <w:szCs w:val="20"/>
                <w:vertAlign w:val="subscript"/>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L245C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37439"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L245C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9E59" w14:textId="77777777" w:rsidR="006233EE" w:rsidRDefault="006233EE" w:rsidP="00EF37ED">
            <w:pPr>
              <w:jc w:val="both"/>
              <w:rPr>
                <w:sz w:val="20"/>
                <w:szCs w:val="20"/>
              </w:rPr>
            </w:pPr>
            <w:r>
              <w:rPr>
                <w:sz w:val="20"/>
                <w:szCs w:val="20"/>
              </w:rPr>
              <w:t>This study</w:t>
            </w:r>
          </w:p>
        </w:tc>
      </w:tr>
      <w:tr w:rsidR="006233EE" w14:paraId="4B3D3C6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CFA"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H262C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7158"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H262C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ED5F" w14:textId="77777777" w:rsidR="006233EE" w:rsidRDefault="006233EE" w:rsidP="00EF37ED">
            <w:pPr>
              <w:jc w:val="both"/>
              <w:rPr>
                <w:sz w:val="20"/>
                <w:szCs w:val="20"/>
              </w:rPr>
            </w:pPr>
            <w:r>
              <w:rPr>
                <w:sz w:val="20"/>
                <w:szCs w:val="20"/>
              </w:rPr>
              <w:t>This study</w:t>
            </w:r>
          </w:p>
        </w:tc>
      </w:tr>
      <w:tr w:rsidR="006233EE" w14:paraId="3833DF9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8AF1"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Y291C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0563"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Y291C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6589" w14:textId="77777777" w:rsidR="006233EE" w:rsidRDefault="006233EE" w:rsidP="00EF37ED">
            <w:pPr>
              <w:jc w:val="both"/>
              <w:rPr>
                <w:sz w:val="20"/>
                <w:szCs w:val="20"/>
              </w:rPr>
            </w:pPr>
            <w:r>
              <w:rPr>
                <w:sz w:val="20"/>
                <w:szCs w:val="20"/>
              </w:rPr>
              <w:t>This study</w:t>
            </w:r>
          </w:p>
        </w:tc>
      </w:tr>
      <w:tr w:rsidR="006233EE" w14:paraId="15F759D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346A"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A709C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A5D0"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A709C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1E8F" w14:textId="77777777" w:rsidR="006233EE" w:rsidRDefault="006233EE" w:rsidP="00EF37ED">
            <w:pPr>
              <w:jc w:val="both"/>
              <w:rPr>
                <w:sz w:val="20"/>
                <w:szCs w:val="20"/>
              </w:rPr>
            </w:pPr>
            <w:r>
              <w:rPr>
                <w:sz w:val="20"/>
                <w:szCs w:val="20"/>
              </w:rPr>
              <w:t>This study</w:t>
            </w:r>
          </w:p>
        </w:tc>
      </w:tr>
      <w:tr w:rsidR="006233EE" w14:paraId="4D87F3D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A416"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E733C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BA0E"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E733C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91AA" w14:textId="77777777" w:rsidR="006233EE" w:rsidRDefault="006233EE" w:rsidP="00EF37ED">
            <w:pPr>
              <w:jc w:val="both"/>
              <w:rPr>
                <w:sz w:val="20"/>
                <w:szCs w:val="20"/>
              </w:rPr>
            </w:pPr>
            <w:r>
              <w:rPr>
                <w:sz w:val="20"/>
                <w:szCs w:val="20"/>
              </w:rPr>
              <w:t>This study</w:t>
            </w:r>
          </w:p>
        </w:tc>
      </w:tr>
      <w:tr w:rsidR="006233EE" w14:paraId="756E35B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3153D"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i/>
                <w:sz w:val="20"/>
                <w:szCs w:val="20"/>
                <w:vertAlign w:val="superscript"/>
              </w:rPr>
              <w:t>N737C</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2A897"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lptD4213-FLAG</w:t>
            </w:r>
            <w:r>
              <w:rPr>
                <w:sz w:val="20"/>
                <w:szCs w:val="20"/>
              </w:rPr>
              <w:t xml:space="preserve"> with N737C</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8432" w14:textId="77777777" w:rsidR="006233EE" w:rsidRDefault="006233EE" w:rsidP="00EF37ED">
            <w:pPr>
              <w:jc w:val="both"/>
              <w:rPr>
                <w:sz w:val="20"/>
                <w:szCs w:val="20"/>
              </w:rPr>
            </w:pPr>
            <w:r>
              <w:rPr>
                <w:sz w:val="20"/>
                <w:szCs w:val="20"/>
              </w:rPr>
              <w:t>This study</w:t>
            </w:r>
          </w:p>
        </w:tc>
      </w:tr>
      <w:tr w:rsidR="006233EE" w14:paraId="36414FD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DA72"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FLAG-</w:t>
            </w:r>
            <w:proofErr w:type="spellStart"/>
            <w:r>
              <w:rPr>
                <w:i/>
                <w:sz w:val="20"/>
                <w:szCs w:val="20"/>
              </w:rPr>
              <w:t>lamB</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91D35" w14:textId="77777777" w:rsidR="006233EE" w:rsidRDefault="006233EE" w:rsidP="00EF37ED">
            <w:pPr>
              <w:jc w:val="both"/>
              <w:rPr>
                <w:sz w:val="20"/>
                <w:szCs w:val="20"/>
              </w:rPr>
            </w:pPr>
            <w:r>
              <w:rPr>
                <w:sz w:val="20"/>
                <w:szCs w:val="20"/>
              </w:rPr>
              <w:t xml:space="preserve">Encodes full-length </w:t>
            </w:r>
            <w:proofErr w:type="spellStart"/>
            <w:r>
              <w:rPr>
                <w:sz w:val="20"/>
                <w:szCs w:val="20"/>
              </w:rPr>
              <w:t>LamB</w:t>
            </w:r>
            <w:proofErr w:type="spellEnd"/>
            <w:r>
              <w:rPr>
                <w:sz w:val="20"/>
                <w:szCs w:val="20"/>
              </w:rPr>
              <w:t xml:space="preserve"> with a N-terminal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5345" w14:textId="77777777" w:rsidR="006233EE" w:rsidRDefault="006233EE" w:rsidP="00EF37ED">
            <w:pPr>
              <w:jc w:val="both"/>
              <w:rPr>
                <w:sz w:val="20"/>
                <w:szCs w:val="20"/>
              </w:rPr>
            </w:pPr>
            <w:r>
              <w:rPr>
                <w:sz w:val="20"/>
                <w:szCs w:val="20"/>
              </w:rPr>
              <w:t>This study</w:t>
            </w:r>
          </w:p>
        </w:tc>
      </w:tr>
      <w:tr w:rsidR="006233EE" w14:paraId="1B30A64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BEED" w14:textId="77777777" w:rsidR="006233EE" w:rsidRDefault="006233EE" w:rsidP="00EF37ED">
            <w:pPr>
              <w:jc w:val="both"/>
              <w:rPr>
                <w:sz w:val="20"/>
                <w:szCs w:val="20"/>
              </w:rPr>
            </w:pPr>
            <w:r>
              <w:rPr>
                <w:sz w:val="20"/>
                <w:szCs w:val="20"/>
              </w:rPr>
              <w:t>pTrc99</w:t>
            </w:r>
            <w:proofErr w:type="gramStart"/>
            <w:r>
              <w:rPr>
                <w:sz w:val="20"/>
                <w:szCs w:val="20"/>
              </w:rPr>
              <w:t>a::</w:t>
            </w:r>
            <w:proofErr w:type="gramEnd"/>
            <w:r>
              <w:rPr>
                <w:i/>
                <w:sz w:val="20"/>
                <w:szCs w:val="20"/>
              </w:rPr>
              <w:t>FLAG-</w:t>
            </w:r>
            <w:proofErr w:type="spellStart"/>
            <w:r>
              <w:rPr>
                <w:i/>
                <w:sz w:val="20"/>
                <w:szCs w:val="20"/>
              </w:rPr>
              <w:t>ompF</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2DD7" w14:textId="77777777" w:rsidR="006233EE" w:rsidRDefault="006233EE" w:rsidP="00EF37ED">
            <w:pPr>
              <w:jc w:val="both"/>
              <w:rPr>
                <w:sz w:val="20"/>
                <w:szCs w:val="20"/>
              </w:rPr>
            </w:pPr>
            <w:r>
              <w:rPr>
                <w:sz w:val="20"/>
                <w:szCs w:val="20"/>
              </w:rPr>
              <w:t xml:space="preserve">Encodes full-length </w:t>
            </w:r>
            <w:proofErr w:type="spellStart"/>
            <w:r>
              <w:rPr>
                <w:sz w:val="20"/>
                <w:szCs w:val="20"/>
              </w:rPr>
              <w:t>OmpF</w:t>
            </w:r>
            <w:proofErr w:type="spellEnd"/>
            <w:r>
              <w:rPr>
                <w:sz w:val="20"/>
                <w:szCs w:val="20"/>
              </w:rPr>
              <w:t xml:space="preserve"> with a N-terminal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5D3C" w14:textId="77777777" w:rsidR="006233EE" w:rsidRDefault="006233EE" w:rsidP="00EF37ED">
            <w:pPr>
              <w:jc w:val="both"/>
              <w:rPr>
                <w:sz w:val="20"/>
                <w:szCs w:val="20"/>
              </w:rPr>
            </w:pPr>
            <w:r>
              <w:rPr>
                <w:sz w:val="20"/>
                <w:szCs w:val="20"/>
              </w:rPr>
              <w:t>This study</w:t>
            </w:r>
          </w:p>
        </w:tc>
      </w:tr>
      <w:tr w:rsidR="006233EE" w14:paraId="02A8218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6F530"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09A7" w14:textId="77777777" w:rsidR="006233EE" w:rsidRDefault="006233EE" w:rsidP="00EF37ED">
            <w:pPr>
              <w:jc w:val="both"/>
              <w:rPr>
                <w:sz w:val="20"/>
                <w:szCs w:val="20"/>
              </w:rPr>
            </w:pPr>
            <w:r>
              <w:rPr>
                <w:sz w:val="20"/>
                <w:szCs w:val="20"/>
              </w:rPr>
              <w:t xml:space="preserve">Encodes full-length </w:t>
            </w:r>
            <w:proofErr w:type="spellStart"/>
            <w:r>
              <w:rPr>
                <w:sz w:val="20"/>
                <w:szCs w:val="20"/>
              </w:rPr>
              <w:t>LptD</w:t>
            </w:r>
            <w:proofErr w:type="spellEnd"/>
            <w:r>
              <w:rPr>
                <w:sz w:val="20"/>
                <w:szCs w:val="20"/>
              </w:rPr>
              <w:t xml:space="preserve"> with a C-terminal His</w:t>
            </w:r>
            <w:r>
              <w:rPr>
                <w:sz w:val="20"/>
                <w:szCs w:val="20"/>
                <w:vertAlign w:val="subscript"/>
              </w:rPr>
              <w:t xml:space="preserve">8 </w:t>
            </w:r>
            <w:r>
              <w:rPr>
                <w:sz w:val="20"/>
                <w:szCs w:val="20"/>
              </w:rPr>
              <w:t>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35FD" w14:textId="6BC84C3D"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{"citationID":"MkUOmWQK","properties":{"formattedCitation":"(Lee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521E997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D9C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A233Am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DDA4"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A233Amber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B836" w14:textId="77777777" w:rsidR="006233EE" w:rsidRDefault="006233EE" w:rsidP="00EF37ED">
            <w:pPr>
              <w:jc w:val="both"/>
              <w:rPr>
                <w:b/>
                <w:sz w:val="20"/>
                <w:szCs w:val="20"/>
              </w:rPr>
            </w:pPr>
            <w:r>
              <w:rPr>
                <w:sz w:val="20"/>
                <w:szCs w:val="20"/>
              </w:rPr>
              <w:t>This study</w:t>
            </w:r>
          </w:p>
        </w:tc>
      </w:tr>
      <w:tr w:rsidR="006233EE" w14:paraId="2316CD6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420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K234Am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2BBB"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K234Amber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7915" w14:textId="77777777" w:rsidR="006233EE" w:rsidRDefault="006233EE" w:rsidP="00EF37ED">
            <w:pPr>
              <w:jc w:val="both"/>
              <w:rPr>
                <w:sz w:val="20"/>
                <w:szCs w:val="20"/>
              </w:rPr>
            </w:pPr>
            <w:r>
              <w:rPr>
                <w:sz w:val="20"/>
                <w:szCs w:val="20"/>
              </w:rPr>
              <w:t>This study</w:t>
            </w:r>
          </w:p>
        </w:tc>
      </w:tr>
      <w:tr w:rsidR="006233EE" w14:paraId="1017DD6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D4A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Y235Am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1960F"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Y235Amber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884D" w14:textId="77777777" w:rsidR="006233EE" w:rsidRDefault="006233EE" w:rsidP="00EF37ED">
            <w:pPr>
              <w:jc w:val="both"/>
              <w:rPr>
                <w:sz w:val="20"/>
                <w:szCs w:val="20"/>
              </w:rPr>
            </w:pPr>
            <w:r>
              <w:rPr>
                <w:sz w:val="20"/>
                <w:szCs w:val="20"/>
              </w:rPr>
              <w:t>This study</w:t>
            </w:r>
          </w:p>
        </w:tc>
      </w:tr>
      <w:tr w:rsidR="006233EE" w14:paraId="4E68173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63DD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T237Am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577E"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T237Amber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5651" w14:textId="77777777" w:rsidR="006233EE" w:rsidRDefault="006233EE" w:rsidP="00EF37ED">
            <w:pPr>
              <w:jc w:val="both"/>
              <w:rPr>
                <w:sz w:val="20"/>
                <w:szCs w:val="20"/>
              </w:rPr>
            </w:pPr>
            <w:r>
              <w:rPr>
                <w:sz w:val="20"/>
                <w:szCs w:val="20"/>
              </w:rPr>
              <w:t>This study</w:t>
            </w:r>
          </w:p>
        </w:tc>
      </w:tr>
      <w:tr w:rsidR="006233EE" w14:paraId="71A5ADF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CF9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T238Am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B5F52"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T238Amber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9E9D" w14:textId="77777777" w:rsidR="006233EE" w:rsidRDefault="006233EE" w:rsidP="00EF37ED">
            <w:pPr>
              <w:jc w:val="both"/>
              <w:rPr>
                <w:sz w:val="20"/>
                <w:szCs w:val="20"/>
              </w:rPr>
            </w:pPr>
            <w:r>
              <w:rPr>
                <w:sz w:val="20"/>
                <w:szCs w:val="20"/>
              </w:rPr>
              <w:t>This study</w:t>
            </w:r>
          </w:p>
        </w:tc>
      </w:tr>
      <w:tr w:rsidR="006233EE" w14:paraId="2BA830B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FBF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Y240Am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BF33"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Y240Amber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DA79" w14:textId="77777777" w:rsidR="006233EE" w:rsidRDefault="006233EE" w:rsidP="00EF37ED">
            <w:pPr>
              <w:jc w:val="both"/>
              <w:rPr>
                <w:sz w:val="20"/>
                <w:szCs w:val="20"/>
              </w:rPr>
            </w:pPr>
            <w:r>
              <w:rPr>
                <w:sz w:val="20"/>
                <w:szCs w:val="20"/>
              </w:rPr>
              <w:t>This study</w:t>
            </w:r>
          </w:p>
        </w:tc>
      </w:tr>
      <w:tr w:rsidR="006233EE" w14:paraId="310F95A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D7B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Y244Am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3FC8"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Y244Amber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B87E" w14:textId="77777777" w:rsidR="006233EE" w:rsidRDefault="006233EE" w:rsidP="00EF37ED">
            <w:pPr>
              <w:jc w:val="both"/>
              <w:rPr>
                <w:sz w:val="20"/>
                <w:szCs w:val="20"/>
              </w:rPr>
            </w:pPr>
            <w:r>
              <w:rPr>
                <w:sz w:val="20"/>
                <w:szCs w:val="20"/>
              </w:rPr>
              <w:t>This study</w:t>
            </w:r>
          </w:p>
        </w:tc>
      </w:tr>
      <w:tr w:rsidR="006233EE" w14:paraId="1F86B3D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C5C3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Y248Am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8731"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Y248Amber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3B24" w14:textId="77777777" w:rsidR="006233EE" w:rsidRDefault="006233EE" w:rsidP="00EF37ED">
            <w:pPr>
              <w:jc w:val="both"/>
              <w:rPr>
                <w:sz w:val="20"/>
                <w:szCs w:val="20"/>
              </w:rPr>
            </w:pPr>
            <w:r>
              <w:rPr>
                <w:sz w:val="20"/>
                <w:szCs w:val="20"/>
              </w:rPr>
              <w:t>This study</w:t>
            </w:r>
          </w:p>
        </w:tc>
      </w:tr>
      <w:tr w:rsidR="006233EE" w14:paraId="53C44EB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F7D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I259Am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46BF"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I259Amber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F936" w14:textId="77777777" w:rsidR="006233EE" w:rsidRDefault="006233EE" w:rsidP="00EF37ED">
            <w:pPr>
              <w:jc w:val="both"/>
              <w:rPr>
                <w:sz w:val="20"/>
                <w:szCs w:val="20"/>
              </w:rPr>
            </w:pPr>
            <w:r>
              <w:rPr>
                <w:sz w:val="20"/>
                <w:szCs w:val="20"/>
              </w:rPr>
              <w:t>This study</w:t>
            </w:r>
          </w:p>
        </w:tc>
      </w:tr>
      <w:tr w:rsidR="006233EE" w14:paraId="54DA573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312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T260Am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4066"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T260Amber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539C" w14:textId="77777777" w:rsidR="006233EE" w:rsidRDefault="006233EE" w:rsidP="00EF37ED">
            <w:pPr>
              <w:jc w:val="both"/>
              <w:rPr>
                <w:sz w:val="20"/>
                <w:szCs w:val="20"/>
              </w:rPr>
            </w:pPr>
            <w:r>
              <w:rPr>
                <w:sz w:val="20"/>
                <w:szCs w:val="20"/>
              </w:rPr>
              <w:t>This study</w:t>
            </w:r>
          </w:p>
        </w:tc>
      </w:tr>
      <w:tr w:rsidR="006233EE" w14:paraId="71A65E2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E1F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P261Am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28B5"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P261Amber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8F61" w14:textId="77777777" w:rsidR="006233EE" w:rsidRDefault="006233EE" w:rsidP="00EF37ED">
            <w:pPr>
              <w:jc w:val="both"/>
              <w:rPr>
                <w:sz w:val="20"/>
                <w:szCs w:val="20"/>
              </w:rPr>
            </w:pPr>
            <w:r>
              <w:rPr>
                <w:sz w:val="20"/>
                <w:szCs w:val="20"/>
              </w:rPr>
              <w:t>This study</w:t>
            </w:r>
          </w:p>
        </w:tc>
      </w:tr>
      <w:tr w:rsidR="006233EE" w14:paraId="2AAA50A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80F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H262Am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92EC"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H262Amber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1FA1" w14:textId="77777777" w:rsidR="006233EE" w:rsidRDefault="006233EE" w:rsidP="00EF37ED">
            <w:pPr>
              <w:jc w:val="both"/>
              <w:rPr>
                <w:sz w:val="20"/>
                <w:szCs w:val="20"/>
              </w:rPr>
            </w:pPr>
            <w:r>
              <w:rPr>
                <w:sz w:val="20"/>
                <w:szCs w:val="20"/>
              </w:rPr>
              <w:t>This study</w:t>
            </w:r>
          </w:p>
        </w:tc>
      </w:tr>
      <w:tr w:rsidR="006233EE" w14:paraId="4F32288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3B4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Y263Am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3BD6"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Y263Amber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2BD3" w14:textId="77777777" w:rsidR="006233EE" w:rsidRDefault="006233EE" w:rsidP="00EF37ED">
            <w:pPr>
              <w:jc w:val="both"/>
              <w:rPr>
                <w:sz w:val="20"/>
                <w:szCs w:val="20"/>
              </w:rPr>
            </w:pPr>
            <w:r>
              <w:rPr>
                <w:sz w:val="20"/>
                <w:szCs w:val="20"/>
              </w:rPr>
              <w:t>This study</w:t>
            </w:r>
          </w:p>
        </w:tc>
      </w:tr>
      <w:tr w:rsidR="006233EE" w:rsidDel="00295D6D" w14:paraId="4F0C2754" w14:textId="77777777" w:rsidTr="00EF37ED">
        <w:trPr>
          <w:trHeight w:val="300"/>
          <w:del w:id="2" w:author="James" w:date="2019-10-31T23:31:00Z"/>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9116" w14:textId="77777777" w:rsidR="006233EE" w:rsidDel="00295D6D" w:rsidRDefault="006233EE" w:rsidP="00EF37ED">
            <w:pPr>
              <w:jc w:val="both"/>
              <w:rPr>
                <w:del w:id="3" w:author="James" w:date="2019-10-31T23:31:00Z"/>
                <w:sz w:val="20"/>
                <w:szCs w:val="20"/>
              </w:rPr>
            </w:pPr>
            <w:del w:id="4" w:author="James" w:date="2019-10-31T23:31:00Z">
              <w:r w:rsidDel="00295D6D">
                <w:rPr>
                  <w:sz w:val="20"/>
                  <w:szCs w:val="20"/>
                </w:rPr>
                <w:delText>pZS21::</w:delText>
              </w:r>
              <w:r w:rsidDel="00295D6D">
                <w:rPr>
                  <w:i/>
                  <w:sz w:val="20"/>
                  <w:szCs w:val="20"/>
                </w:rPr>
                <w:delText>lptD-His</w:delText>
              </w:r>
              <w:r w:rsidDel="00295D6D">
                <w:rPr>
                  <w:i/>
                  <w:sz w:val="20"/>
                  <w:szCs w:val="20"/>
                  <w:vertAlign w:val="superscript"/>
                </w:rPr>
                <w:delText>R266Am</w:delText>
              </w:r>
            </w:del>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E9FC" w14:textId="77777777" w:rsidR="006233EE" w:rsidDel="00295D6D" w:rsidRDefault="006233EE" w:rsidP="00EF37ED">
            <w:pPr>
              <w:jc w:val="both"/>
              <w:rPr>
                <w:del w:id="5" w:author="James" w:date="2019-10-31T23:31:00Z"/>
                <w:sz w:val="20"/>
                <w:szCs w:val="20"/>
              </w:rPr>
            </w:pPr>
            <w:del w:id="6" w:author="James" w:date="2019-10-31T23:31:00Z">
              <w:r w:rsidDel="00295D6D">
                <w:rPr>
                  <w:sz w:val="20"/>
                  <w:szCs w:val="20"/>
                </w:rPr>
                <w:delText>pZS21::</w:delText>
              </w:r>
              <w:r w:rsidDel="00295D6D">
                <w:rPr>
                  <w:i/>
                  <w:sz w:val="20"/>
                  <w:szCs w:val="20"/>
                </w:rPr>
                <w:delText>lptD-His</w:delText>
              </w:r>
              <w:r w:rsidDel="00295D6D">
                <w:rPr>
                  <w:sz w:val="20"/>
                  <w:szCs w:val="20"/>
                </w:rPr>
                <w:delText xml:space="preserve"> with R266Amber</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3F17" w14:textId="77777777" w:rsidR="006233EE" w:rsidDel="00295D6D" w:rsidRDefault="006233EE" w:rsidP="00EF37ED">
            <w:pPr>
              <w:jc w:val="both"/>
              <w:rPr>
                <w:del w:id="7" w:author="James" w:date="2019-10-31T23:31:00Z"/>
                <w:sz w:val="20"/>
                <w:szCs w:val="20"/>
              </w:rPr>
            </w:pPr>
            <w:del w:id="8" w:author="James" w:date="2019-10-31T23:31:00Z">
              <w:r w:rsidDel="00295D6D">
                <w:rPr>
                  <w:sz w:val="20"/>
                  <w:szCs w:val="20"/>
                </w:rPr>
                <w:delText>This study</w:delText>
              </w:r>
            </w:del>
          </w:p>
        </w:tc>
      </w:tr>
      <w:tr w:rsidR="006233EE" w:rsidDel="00295D6D" w14:paraId="078B9EC7" w14:textId="77777777" w:rsidTr="00EF37ED">
        <w:trPr>
          <w:trHeight w:val="300"/>
          <w:del w:id="9" w:author="James" w:date="2019-10-31T23:31:00Z"/>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906B" w14:textId="77777777" w:rsidR="006233EE" w:rsidDel="00295D6D" w:rsidRDefault="006233EE" w:rsidP="00EF37ED">
            <w:pPr>
              <w:jc w:val="both"/>
              <w:rPr>
                <w:del w:id="10" w:author="James" w:date="2019-10-31T23:31:00Z"/>
                <w:sz w:val="20"/>
                <w:szCs w:val="20"/>
              </w:rPr>
            </w:pPr>
            <w:del w:id="11" w:author="James" w:date="2019-10-31T23:31:00Z">
              <w:r w:rsidDel="00295D6D">
                <w:rPr>
                  <w:sz w:val="20"/>
                  <w:szCs w:val="20"/>
                </w:rPr>
                <w:delText>pZS21::</w:delText>
              </w:r>
              <w:r w:rsidDel="00295D6D">
                <w:rPr>
                  <w:i/>
                  <w:sz w:val="20"/>
                  <w:szCs w:val="20"/>
                </w:rPr>
                <w:delText>lptD-His</w:delText>
              </w:r>
              <w:r w:rsidDel="00295D6D">
                <w:rPr>
                  <w:i/>
                  <w:sz w:val="20"/>
                  <w:szCs w:val="20"/>
                  <w:vertAlign w:val="superscript"/>
                </w:rPr>
                <w:delText>N269Am</w:delText>
              </w:r>
            </w:del>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A169C" w14:textId="77777777" w:rsidR="006233EE" w:rsidDel="00295D6D" w:rsidRDefault="006233EE" w:rsidP="00EF37ED">
            <w:pPr>
              <w:jc w:val="both"/>
              <w:rPr>
                <w:del w:id="12" w:author="James" w:date="2019-10-31T23:31:00Z"/>
                <w:sz w:val="20"/>
                <w:szCs w:val="20"/>
              </w:rPr>
            </w:pPr>
            <w:del w:id="13" w:author="James" w:date="2019-10-31T23:31:00Z">
              <w:r w:rsidDel="00295D6D">
                <w:rPr>
                  <w:sz w:val="20"/>
                  <w:szCs w:val="20"/>
                </w:rPr>
                <w:delText>pZS21::</w:delText>
              </w:r>
              <w:r w:rsidDel="00295D6D">
                <w:rPr>
                  <w:i/>
                  <w:sz w:val="20"/>
                  <w:szCs w:val="20"/>
                </w:rPr>
                <w:delText>lptD-His</w:delText>
              </w:r>
              <w:r w:rsidDel="00295D6D">
                <w:rPr>
                  <w:sz w:val="20"/>
                  <w:szCs w:val="20"/>
                </w:rPr>
                <w:delText xml:space="preserve"> with N269Amber</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5249" w14:textId="77777777" w:rsidR="006233EE" w:rsidDel="00295D6D" w:rsidRDefault="006233EE" w:rsidP="00EF37ED">
            <w:pPr>
              <w:jc w:val="both"/>
              <w:rPr>
                <w:del w:id="14" w:author="James" w:date="2019-10-31T23:31:00Z"/>
                <w:sz w:val="20"/>
                <w:szCs w:val="20"/>
              </w:rPr>
            </w:pPr>
            <w:del w:id="15" w:author="James" w:date="2019-10-31T23:31:00Z">
              <w:r w:rsidDel="00295D6D">
                <w:rPr>
                  <w:sz w:val="20"/>
                  <w:szCs w:val="20"/>
                </w:rPr>
                <w:delText>This study</w:delText>
              </w:r>
            </w:del>
          </w:p>
        </w:tc>
      </w:tr>
      <w:tr w:rsidR="006233EE" w14:paraId="64CE621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ED1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W272Am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73E9"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W272Amber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28D94" w14:textId="77777777" w:rsidR="006233EE" w:rsidRDefault="006233EE" w:rsidP="00EF37ED">
            <w:pPr>
              <w:jc w:val="both"/>
              <w:rPr>
                <w:sz w:val="20"/>
                <w:szCs w:val="20"/>
              </w:rPr>
            </w:pPr>
            <w:r>
              <w:rPr>
                <w:sz w:val="20"/>
                <w:szCs w:val="20"/>
              </w:rPr>
              <w:t>This study</w:t>
            </w:r>
          </w:p>
        </w:tc>
      </w:tr>
      <w:tr w:rsidR="006233EE" w14:paraId="646D782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322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E273Am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9AB4"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E273Amber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A144" w14:textId="77777777" w:rsidR="006233EE" w:rsidRDefault="006233EE" w:rsidP="00EF37ED">
            <w:pPr>
              <w:jc w:val="both"/>
              <w:rPr>
                <w:sz w:val="20"/>
                <w:szCs w:val="20"/>
              </w:rPr>
            </w:pPr>
            <w:r>
              <w:rPr>
                <w:sz w:val="20"/>
                <w:szCs w:val="20"/>
              </w:rPr>
              <w:t>This study</w:t>
            </w:r>
          </w:p>
        </w:tc>
      </w:tr>
      <w:tr w:rsidR="006233EE" w14:paraId="1F5C6D8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6BA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N274Am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CC6D"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N274Amber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3FBF" w14:textId="77777777" w:rsidR="006233EE" w:rsidRDefault="006233EE" w:rsidP="00EF37ED">
            <w:pPr>
              <w:jc w:val="both"/>
              <w:rPr>
                <w:sz w:val="20"/>
                <w:szCs w:val="20"/>
              </w:rPr>
            </w:pPr>
            <w:r>
              <w:rPr>
                <w:sz w:val="20"/>
                <w:szCs w:val="20"/>
              </w:rPr>
              <w:t>This study</w:t>
            </w:r>
          </w:p>
        </w:tc>
      </w:tr>
      <w:tr w:rsidR="006233EE" w14:paraId="79D1E6B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2F10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E275Am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14E6"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E275Amber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8B5B" w14:textId="77777777" w:rsidR="006233EE" w:rsidRDefault="006233EE" w:rsidP="00EF37ED">
            <w:pPr>
              <w:jc w:val="both"/>
              <w:rPr>
                <w:sz w:val="20"/>
                <w:szCs w:val="20"/>
              </w:rPr>
            </w:pPr>
            <w:r>
              <w:rPr>
                <w:sz w:val="20"/>
                <w:szCs w:val="20"/>
              </w:rPr>
              <w:t>This study</w:t>
            </w:r>
          </w:p>
        </w:tc>
      </w:tr>
      <w:tr w:rsidR="006233EE" w14:paraId="2B54D3F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FCD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F276Am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137B"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F276Amber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0D96" w14:textId="77777777" w:rsidR="006233EE" w:rsidRDefault="006233EE" w:rsidP="00EF37ED">
            <w:pPr>
              <w:jc w:val="both"/>
              <w:rPr>
                <w:sz w:val="20"/>
                <w:szCs w:val="20"/>
              </w:rPr>
            </w:pPr>
            <w:r>
              <w:rPr>
                <w:sz w:val="20"/>
                <w:szCs w:val="20"/>
              </w:rPr>
              <w:t>This study</w:t>
            </w:r>
          </w:p>
        </w:tc>
      </w:tr>
      <w:tr w:rsidR="006233EE" w:rsidDel="00295D6D" w14:paraId="30FFD750" w14:textId="77777777" w:rsidTr="00EF37ED">
        <w:trPr>
          <w:trHeight w:val="300"/>
          <w:del w:id="16" w:author="James" w:date="2019-10-31T23:32:00Z"/>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6A9D" w14:textId="77777777" w:rsidR="006233EE" w:rsidDel="00295D6D" w:rsidRDefault="006233EE" w:rsidP="00EF37ED">
            <w:pPr>
              <w:jc w:val="both"/>
              <w:rPr>
                <w:del w:id="17" w:author="James" w:date="2019-10-31T23:32:00Z"/>
                <w:sz w:val="20"/>
                <w:szCs w:val="20"/>
              </w:rPr>
            </w:pPr>
            <w:del w:id="18" w:author="James" w:date="2019-10-31T23:32:00Z">
              <w:r w:rsidDel="00295D6D">
                <w:rPr>
                  <w:sz w:val="20"/>
                  <w:szCs w:val="20"/>
                </w:rPr>
                <w:delText>pZS21::</w:delText>
              </w:r>
              <w:r w:rsidDel="00295D6D">
                <w:rPr>
                  <w:i/>
                  <w:sz w:val="20"/>
                  <w:szCs w:val="20"/>
                </w:rPr>
                <w:delText>lptD-His</w:delText>
              </w:r>
              <w:r w:rsidDel="00295D6D">
                <w:rPr>
                  <w:i/>
                  <w:sz w:val="20"/>
                  <w:szCs w:val="20"/>
                  <w:vertAlign w:val="superscript"/>
                </w:rPr>
                <w:delText>L279Am</w:delText>
              </w:r>
            </w:del>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ED5D" w14:textId="77777777" w:rsidR="006233EE" w:rsidDel="00295D6D" w:rsidRDefault="006233EE" w:rsidP="00EF37ED">
            <w:pPr>
              <w:jc w:val="both"/>
              <w:rPr>
                <w:del w:id="19" w:author="James" w:date="2019-10-31T23:32:00Z"/>
                <w:sz w:val="20"/>
                <w:szCs w:val="20"/>
              </w:rPr>
            </w:pPr>
            <w:del w:id="20" w:author="James" w:date="2019-10-31T23:32:00Z">
              <w:r w:rsidDel="00295D6D">
                <w:rPr>
                  <w:sz w:val="20"/>
                  <w:szCs w:val="20"/>
                </w:rPr>
                <w:delText>pZS21::</w:delText>
              </w:r>
              <w:r w:rsidDel="00295D6D">
                <w:rPr>
                  <w:i/>
                  <w:sz w:val="20"/>
                  <w:szCs w:val="20"/>
                </w:rPr>
                <w:delText>lptD-His</w:delText>
              </w:r>
              <w:r w:rsidDel="00295D6D">
                <w:rPr>
                  <w:sz w:val="20"/>
                  <w:szCs w:val="20"/>
                </w:rPr>
                <w:delText xml:space="preserve"> with L279Amber</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EB04" w14:textId="77777777" w:rsidR="006233EE" w:rsidDel="00295D6D" w:rsidRDefault="006233EE" w:rsidP="00EF37ED">
            <w:pPr>
              <w:jc w:val="both"/>
              <w:rPr>
                <w:del w:id="21" w:author="James" w:date="2019-10-31T23:32:00Z"/>
                <w:sz w:val="20"/>
                <w:szCs w:val="20"/>
              </w:rPr>
            </w:pPr>
            <w:del w:id="22" w:author="James" w:date="2019-10-31T23:32:00Z">
              <w:r w:rsidDel="00295D6D">
                <w:rPr>
                  <w:sz w:val="20"/>
                  <w:szCs w:val="20"/>
                </w:rPr>
                <w:delText>This study</w:delText>
              </w:r>
            </w:del>
          </w:p>
        </w:tc>
      </w:tr>
      <w:tr w:rsidR="006233EE" w:rsidDel="00295D6D" w14:paraId="41C388A7" w14:textId="77777777" w:rsidTr="00EF37ED">
        <w:trPr>
          <w:trHeight w:val="300"/>
          <w:del w:id="23" w:author="James" w:date="2019-10-31T23:32:00Z"/>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F040" w14:textId="77777777" w:rsidR="006233EE" w:rsidDel="00295D6D" w:rsidRDefault="006233EE" w:rsidP="00EF37ED">
            <w:pPr>
              <w:jc w:val="both"/>
              <w:rPr>
                <w:del w:id="24" w:author="James" w:date="2019-10-31T23:32:00Z"/>
                <w:sz w:val="20"/>
                <w:szCs w:val="20"/>
              </w:rPr>
            </w:pPr>
            <w:del w:id="25" w:author="James" w:date="2019-10-31T23:32:00Z">
              <w:r w:rsidDel="00295D6D">
                <w:rPr>
                  <w:sz w:val="20"/>
                  <w:szCs w:val="20"/>
                </w:rPr>
                <w:delText>pZS21::</w:delText>
              </w:r>
              <w:r w:rsidDel="00295D6D">
                <w:rPr>
                  <w:i/>
                  <w:sz w:val="20"/>
                  <w:szCs w:val="20"/>
                </w:rPr>
                <w:delText>lptD-His</w:delText>
              </w:r>
              <w:r w:rsidDel="00295D6D">
                <w:rPr>
                  <w:i/>
                  <w:sz w:val="20"/>
                  <w:szCs w:val="20"/>
                  <w:vertAlign w:val="superscript"/>
                </w:rPr>
                <w:delText>L286Am</w:delText>
              </w:r>
            </w:del>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BF6F" w14:textId="77777777" w:rsidR="006233EE" w:rsidDel="00295D6D" w:rsidRDefault="006233EE" w:rsidP="00EF37ED">
            <w:pPr>
              <w:jc w:val="both"/>
              <w:rPr>
                <w:del w:id="26" w:author="James" w:date="2019-10-31T23:32:00Z"/>
                <w:sz w:val="20"/>
                <w:szCs w:val="20"/>
              </w:rPr>
            </w:pPr>
            <w:del w:id="27" w:author="James" w:date="2019-10-31T23:32:00Z">
              <w:r w:rsidDel="00295D6D">
                <w:rPr>
                  <w:sz w:val="20"/>
                  <w:szCs w:val="20"/>
                </w:rPr>
                <w:delText>pZS21::</w:delText>
              </w:r>
              <w:r w:rsidDel="00295D6D">
                <w:rPr>
                  <w:i/>
                  <w:sz w:val="20"/>
                  <w:szCs w:val="20"/>
                </w:rPr>
                <w:delText>lptD-His</w:delText>
              </w:r>
              <w:r w:rsidDel="00295D6D">
                <w:rPr>
                  <w:sz w:val="20"/>
                  <w:szCs w:val="20"/>
                </w:rPr>
                <w:delText xml:space="preserve"> with L286Amber</w:delText>
              </w:r>
            </w:del>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ECA6" w14:textId="77777777" w:rsidR="006233EE" w:rsidDel="00295D6D" w:rsidRDefault="006233EE" w:rsidP="00EF37ED">
            <w:pPr>
              <w:jc w:val="both"/>
              <w:rPr>
                <w:del w:id="28" w:author="James" w:date="2019-10-31T23:32:00Z"/>
                <w:sz w:val="20"/>
                <w:szCs w:val="20"/>
              </w:rPr>
            </w:pPr>
            <w:del w:id="29" w:author="James" w:date="2019-10-31T23:32:00Z">
              <w:r w:rsidDel="00295D6D">
                <w:rPr>
                  <w:sz w:val="20"/>
                  <w:szCs w:val="20"/>
                </w:rPr>
                <w:delText>This study</w:delText>
              </w:r>
            </w:del>
          </w:p>
        </w:tc>
      </w:tr>
      <w:tr w:rsidR="006233EE" w14:paraId="29C0720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E3B2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L289Am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0CBEC"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L289Amber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D469" w14:textId="77777777" w:rsidR="006233EE" w:rsidRDefault="006233EE" w:rsidP="00EF37ED">
            <w:pPr>
              <w:jc w:val="both"/>
              <w:rPr>
                <w:sz w:val="20"/>
                <w:szCs w:val="20"/>
              </w:rPr>
            </w:pPr>
            <w:r>
              <w:rPr>
                <w:sz w:val="20"/>
                <w:szCs w:val="20"/>
              </w:rPr>
              <w:t>This study</w:t>
            </w:r>
          </w:p>
        </w:tc>
      </w:tr>
      <w:tr w:rsidR="006233EE" w14:paraId="452601C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40F2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D290Am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0803"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L290Amber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2172" w14:textId="77777777" w:rsidR="006233EE" w:rsidRDefault="006233EE" w:rsidP="00EF37ED">
            <w:pPr>
              <w:jc w:val="both"/>
              <w:rPr>
                <w:sz w:val="20"/>
                <w:szCs w:val="20"/>
              </w:rPr>
            </w:pPr>
            <w:r>
              <w:rPr>
                <w:sz w:val="20"/>
                <w:szCs w:val="20"/>
              </w:rPr>
              <w:t>This study</w:t>
            </w:r>
          </w:p>
        </w:tc>
      </w:tr>
      <w:tr w:rsidR="006233EE" w14:paraId="0BE26A1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465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Y291Am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C7F45"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Y291Amber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5ED9" w14:textId="77777777" w:rsidR="006233EE" w:rsidRDefault="006233EE" w:rsidP="00EF37ED">
            <w:pPr>
              <w:jc w:val="both"/>
              <w:rPr>
                <w:sz w:val="20"/>
                <w:szCs w:val="20"/>
              </w:rPr>
            </w:pPr>
            <w:r>
              <w:rPr>
                <w:sz w:val="20"/>
                <w:szCs w:val="20"/>
              </w:rPr>
              <w:t>This study</w:t>
            </w:r>
          </w:p>
        </w:tc>
      </w:tr>
      <w:tr w:rsidR="006233EE" w14:paraId="52192B2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1A12" w14:textId="77777777" w:rsidR="006233EE" w:rsidRDefault="006233EE" w:rsidP="00EF37ED">
            <w:pPr>
              <w:jc w:val="both"/>
              <w:rPr>
                <w:sz w:val="20"/>
                <w:szCs w:val="20"/>
              </w:rPr>
            </w:pPr>
            <w:r>
              <w:rPr>
                <w:sz w:val="20"/>
                <w:szCs w:val="20"/>
              </w:rPr>
              <w:lastRenderedPageBreak/>
              <w:t>pZS</w:t>
            </w:r>
            <w:proofErr w:type="gramStart"/>
            <w:r>
              <w:rPr>
                <w:sz w:val="20"/>
                <w:szCs w:val="20"/>
              </w:rPr>
              <w:t>21::</w:t>
            </w:r>
            <w:proofErr w:type="gramEnd"/>
            <w:r>
              <w:rPr>
                <w:i/>
                <w:sz w:val="20"/>
                <w:szCs w:val="20"/>
              </w:rPr>
              <w:t>lptD-His</w:t>
            </w:r>
            <w:r>
              <w:rPr>
                <w:i/>
                <w:sz w:val="20"/>
                <w:szCs w:val="20"/>
                <w:vertAlign w:val="superscript"/>
              </w:rPr>
              <w:t>W311Am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DCBC"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W311Amber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FAFA" w14:textId="77777777" w:rsidR="006233EE" w:rsidRDefault="006233EE" w:rsidP="00EF37ED">
            <w:pPr>
              <w:jc w:val="both"/>
              <w:rPr>
                <w:sz w:val="20"/>
                <w:szCs w:val="20"/>
              </w:rPr>
            </w:pPr>
            <w:r>
              <w:rPr>
                <w:sz w:val="20"/>
                <w:szCs w:val="20"/>
              </w:rPr>
              <w:t>This study</w:t>
            </w:r>
          </w:p>
        </w:tc>
      </w:tr>
      <w:tr w:rsidR="006233EE" w14:paraId="326AAA5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8507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L312Am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4636"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L312Amber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57D1" w14:textId="77777777" w:rsidR="006233EE" w:rsidRDefault="006233EE" w:rsidP="00EF37ED">
            <w:pPr>
              <w:jc w:val="both"/>
              <w:rPr>
                <w:sz w:val="20"/>
                <w:szCs w:val="20"/>
              </w:rPr>
            </w:pPr>
            <w:r>
              <w:rPr>
                <w:sz w:val="20"/>
                <w:szCs w:val="20"/>
              </w:rPr>
              <w:t>This study</w:t>
            </w:r>
          </w:p>
        </w:tc>
      </w:tr>
      <w:tr w:rsidR="006233EE" w14:paraId="09DA97D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6AFE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F313Am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8C35"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F313Amber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8094" w14:textId="77777777" w:rsidR="006233EE" w:rsidRDefault="006233EE" w:rsidP="00EF37ED">
            <w:pPr>
              <w:jc w:val="both"/>
              <w:rPr>
                <w:sz w:val="20"/>
                <w:szCs w:val="20"/>
              </w:rPr>
            </w:pPr>
            <w:r>
              <w:rPr>
                <w:sz w:val="20"/>
                <w:szCs w:val="20"/>
              </w:rPr>
              <w:t>This study</w:t>
            </w:r>
          </w:p>
        </w:tc>
      </w:tr>
      <w:tr w:rsidR="006233EE" w14:paraId="7F82F04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DAE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Y314Am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36DA"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Y314Amber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F5A1" w14:textId="77777777" w:rsidR="006233EE" w:rsidRDefault="006233EE" w:rsidP="00EF37ED">
            <w:pPr>
              <w:jc w:val="both"/>
              <w:rPr>
                <w:sz w:val="20"/>
                <w:szCs w:val="20"/>
              </w:rPr>
            </w:pPr>
            <w:r>
              <w:rPr>
                <w:sz w:val="20"/>
                <w:szCs w:val="20"/>
              </w:rPr>
              <w:t>This study</w:t>
            </w:r>
          </w:p>
        </w:tc>
      </w:tr>
      <w:tr w:rsidR="006233EE" w14:paraId="01CD091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0A3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W315Am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17F9"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sz w:val="20"/>
                <w:szCs w:val="20"/>
              </w:rPr>
              <w:t>l</w:t>
            </w:r>
            <w:r>
              <w:rPr>
                <w:i/>
                <w:sz w:val="20"/>
                <w:szCs w:val="20"/>
              </w:rPr>
              <w:t>ptD</w:t>
            </w:r>
            <w:proofErr w:type="spellEnd"/>
            <w:r>
              <w:rPr>
                <w:i/>
                <w:sz w:val="20"/>
                <w:szCs w:val="20"/>
              </w:rPr>
              <w:t>-His</w:t>
            </w:r>
            <w:r>
              <w:rPr>
                <w:sz w:val="20"/>
                <w:szCs w:val="20"/>
              </w:rPr>
              <w:t xml:space="preserve"> with W315Amber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964E" w14:textId="77777777" w:rsidR="006233EE" w:rsidRDefault="006233EE" w:rsidP="00EF37ED">
            <w:pPr>
              <w:jc w:val="both"/>
              <w:rPr>
                <w:sz w:val="20"/>
                <w:szCs w:val="20"/>
              </w:rPr>
            </w:pPr>
            <w:r>
              <w:rPr>
                <w:sz w:val="20"/>
                <w:szCs w:val="20"/>
              </w:rPr>
              <w:t>This study</w:t>
            </w:r>
          </w:p>
        </w:tc>
      </w:tr>
      <w:tr w:rsidR="006233EE" w14:paraId="3E1EA72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F67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Y678Am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27E5"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Y678Amber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65EB" w14:textId="77777777" w:rsidR="006233EE" w:rsidRDefault="006233EE" w:rsidP="00EF37ED">
            <w:pPr>
              <w:jc w:val="both"/>
              <w:rPr>
                <w:sz w:val="20"/>
                <w:szCs w:val="20"/>
              </w:rPr>
            </w:pPr>
            <w:r>
              <w:rPr>
                <w:sz w:val="20"/>
                <w:szCs w:val="20"/>
              </w:rPr>
              <w:t>This study</w:t>
            </w:r>
          </w:p>
        </w:tc>
      </w:tr>
      <w:tr w:rsidR="006233EE" w14:paraId="5084E29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B1F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Q684Am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94BE"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Q684Amber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61D76" w14:textId="77777777" w:rsidR="006233EE" w:rsidRDefault="006233EE" w:rsidP="00EF37ED">
            <w:pPr>
              <w:jc w:val="both"/>
              <w:rPr>
                <w:sz w:val="20"/>
                <w:szCs w:val="20"/>
              </w:rPr>
            </w:pPr>
            <w:r>
              <w:rPr>
                <w:sz w:val="20"/>
                <w:szCs w:val="20"/>
              </w:rPr>
              <w:t>This study</w:t>
            </w:r>
          </w:p>
        </w:tc>
      </w:tr>
      <w:tr w:rsidR="006233EE" w14:paraId="27066B5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0FC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V685Am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E7C3"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V685Amber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EC98" w14:textId="77777777" w:rsidR="006233EE" w:rsidRDefault="006233EE" w:rsidP="00EF37ED">
            <w:pPr>
              <w:jc w:val="both"/>
              <w:rPr>
                <w:sz w:val="20"/>
                <w:szCs w:val="20"/>
              </w:rPr>
            </w:pPr>
            <w:r>
              <w:rPr>
                <w:sz w:val="20"/>
                <w:szCs w:val="20"/>
              </w:rPr>
              <w:t>This study</w:t>
            </w:r>
          </w:p>
        </w:tc>
      </w:tr>
      <w:tr w:rsidR="006233EE" w14:paraId="0F58006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E16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Y704Am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B1C5"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Y704Amber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9B9E" w14:textId="77777777" w:rsidR="006233EE" w:rsidRDefault="006233EE" w:rsidP="00EF37ED">
            <w:pPr>
              <w:jc w:val="both"/>
              <w:rPr>
                <w:sz w:val="20"/>
                <w:szCs w:val="20"/>
              </w:rPr>
            </w:pPr>
            <w:r>
              <w:rPr>
                <w:sz w:val="20"/>
                <w:szCs w:val="20"/>
              </w:rPr>
              <w:t>This study</w:t>
            </w:r>
          </w:p>
        </w:tc>
      </w:tr>
      <w:tr w:rsidR="006233EE" w14:paraId="36AF06A6"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0B2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N708Am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A6BF4"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N708Amber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48BB" w14:textId="77777777" w:rsidR="006233EE" w:rsidRDefault="006233EE" w:rsidP="00EF37ED">
            <w:pPr>
              <w:jc w:val="both"/>
              <w:rPr>
                <w:sz w:val="20"/>
                <w:szCs w:val="20"/>
              </w:rPr>
            </w:pPr>
            <w:r>
              <w:rPr>
                <w:sz w:val="20"/>
                <w:szCs w:val="20"/>
              </w:rPr>
              <w:t>This study</w:t>
            </w:r>
          </w:p>
        </w:tc>
      </w:tr>
      <w:tr w:rsidR="006233EE" w14:paraId="39B3728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EA8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M716Am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A0FA"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M716Amber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5F94" w14:textId="77777777" w:rsidR="006233EE" w:rsidRDefault="006233EE" w:rsidP="00EF37ED">
            <w:pPr>
              <w:jc w:val="both"/>
              <w:rPr>
                <w:sz w:val="20"/>
                <w:szCs w:val="20"/>
              </w:rPr>
            </w:pPr>
            <w:r>
              <w:rPr>
                <w:sz w:val="20"/>
                <w:szCs w:val="20"/>
              </w:rPr>
              <w:t>This study</w:t>
            </w:r>
          </w:p>
        </w:tc>
      </w:tr>
      <w:tr w:rsidR="006233EE" w14:paraId="51DEC6C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777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L717Am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08AB"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L717Amber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778B" w14:textId="47EE9108"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{"citationID":"VS60BA6y","properties":{"formattedCitation":"(Lee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1D4E92C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358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G718Am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8FCD"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G718Amber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88CCD" w14:textId="733296B0"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{"citationID":"EkTRTBLZ","properties":{"formattedCitation":"(Lee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3050E31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2A5E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V719Am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6A2E"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V719Amber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49B0" w14:textId="77777777" w:rsidR="006233EE" w:rsidRDefault="006233EE" w:rsidP="00EF37ED">
            <w:pPr>
              <w:jc w:val="both"/>
              <w:rPr>
                <w:sz w:val="20"/>
                <w:szCs w:val="20"/>
              </w:rPr>
            </w:pPr>
            <w:r>
              <w:rPr>
                <w:sz w:val="20"/>
                <w:szCs w:val="20"/>
              </w:rPr>
              <w:t>This study</w:t>
            </w:r>
          </w:p>
        </w:tc>
      </w:tr>
      <w:tr w:rsidR="006233EE" w14:paraId="021A262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CB3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Y721Am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2DF18"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Y721Amber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5FD4" w14:textId="7354A3A2"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{"citationID":"w8rrHJIX","properties":{"formattedCitation":"(Lee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096B7BD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78D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Y726Am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6497"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MY726Amber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EF70" w14:textId="5A2B3661"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{"citationID":"EP771ppz","properties":{"formattedCitation":"(Lee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56821DC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02D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I728Am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C3DB0"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I728Amber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5058" w14:textId="77777777" w:rsidR="006233EE" w:rsidRDefault="006233EE" w:rsidP="00EF37ED">
            <w:pPr>
              <w:jc w:val="both"/>
              <w:rPr>
                <w:sz w:val="20"/>
                <w:szCs w:val="20"/>
              </w:rPr>
            </w:pPr>
            <w:r>
              <w:rPr>
                <w:sz w:val="20"/>
                <w:szCs w:val="20"/>
              </w:rPr>
              <w:t>This study</w:t>
            </w:r>
          </w:p>
        </w:tc>
      </w:tr>
      <w:tr w:rsidR="006233EE" w14:paraId="019A405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450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N737Am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8F9B"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N737Amber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0F64" w14:textId="77777777" w:rsidR="006233EE" w:rsidRDefault="006233EE" w:rsidP="00EF37ED">
            <w:pPr>
              <w:jc w:val="both"/>
              <w:rPr>
                <w:sz w:val="20"/>
                <w:szCs w:val="20"/>
              </w:rPr>
            </w:pPr>
            <w:r>
              <w:rPr>
                <w:sz w:val="20"/>
                <w:szCs w:val="20"/>
              </w:rPr>
              <w:t>This study</w:t>
            </w:r>
          </w:p>
        </w:tc>
      </w:tr>
      <w:tr w:rsidR="006233EE" w14:paraId="39304E6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978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W739Am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EF8B"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W739Amber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5504" w14:textId="77777777" w:rsidR="006233EE" w:rsidRDefault="006233EE" w:rsidP="00EF37ED">
            <w:pPr>
              <w:jc w:val="both"/>
              <w:rPr>
                <w:sz w:val="20"/>
                <w:szCs w:val="20"/>
              </w:rPr>
            </w:pPr>
            <w:r>
              <w:rPr>
                <w:sz w:val="20"/>
                <w:szCs w:val="20"/>
              </w:rPr>
              <w:t>This study</w:t>
            </w:r>
          </w:p>
        </w:tc>
      </w:tr>
      <w:tr w:rsidR="006233EE" w14:paraId="3A1E0D9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ED1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K743Am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A24E"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K743Amber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7136" w14:textId="77777777" w:rsidR="006233EE" w:rsidRDefault="006233EE" w:rsidP="00EF37ED">
            <w:pPr>
              <w:jc w:val="both"/>
              <w:rPr>
                <w:sz w:val="20"/>
                <w:szCs w:val="20"/>
              </w:rPr>
            </w:pPr>
            <w:r>
              <w:rPr>
                <w:sz w:val="20"/>
                <w:szCs w:val="20"/>
              </w:rPr>
              <w:t>This study</w:t>
            </w:r>
          </w:p>
        </w:tc>
      </w:tr>
      <w:tr w:rsidR="006233EE" w14:paraId="63885FF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C462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V747Am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B2586"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V747Amber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4EBD" w14:textId="77777777" w:rsidR="006233EE" w:rsidRDefault="006233EE" w:rsidP="00EF37ED">
            <w:pPr>
              <w:jc w:val="both"/>
              <w:rPr>
                <w:sz w:val="20"/>
                <w:szCs w:val="20"/>
              </w:rPr>
            </w:pPr>
            <w:r>
              <w:rPr>
                <w:sz w:val="20"/>
                <w:szCs w:val="20"/>
              </w:rPr>
              <w:t>This study</w:t>
            </w:r>
          </w:p>
        </w:tc>
      </w:tr>
      <w:tr w:rsidR="006233EE" w14:paraId="6FA49B1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15C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Y748Am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D3C8"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Y748Amber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5AA1" w14:textId="77777777" w:rsidR="006233EE" w:rsidRDefault="006233EE" w:rsidP="00EF37ED">
            <w:pPr>
              <w:jc w:val="both"/>
              <w:rPr>
                <w:sz w:val="20"/>
                <w:szCs w:val="20"/>
              </w:rPr>
            </w:pPr>
            <w:r>
              <w:rPr>
                <w:sz w:val="20"/>
                <w:szCs w:val="20"/>
              </w:rPr>
              <w:t>This study</w:t>
            </w:r>
          </w:p>
        </w:tc>
      </w:tr>
      <w:tr w:rsidR="006233EE" w14:paraId="4254689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65F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D749Am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EED3"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D749Amber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DC6F" w14:textId="77777777" w:rsidR="006233EE" w:rsidRDefault="006233EE" w:rsidP="00EF37ED">
            <w:pPr>
              <w:jc w:val="both"/>
              <w:rPr>
                <w:sz w:val="20"/>
                <w:szCs w:val="20"/>
              </w:rPr>
            </w:pPr>
            <w:r>
              <w:rPr>
                <w:sz w:val="20"/>
                <w:szCs w:val="20"/>
              </w:rPr>
              <w:t>This study</w:t>
            </w:r>
          </w:p>
        </w:tc>
      </w:tr>
      <w:tr w:rsidR="006233EE" w14:paraId="6F2B4B3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242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I752Am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D331"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I752Amber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BF5A2" w14:textId="77777777" w:rsidR="006233EE" w:rsidRDefault="006233EE" w:rsidP="00EF37ED">
            <w:pPr>
              <w:jc w:val="both"/>
              <w:rPr>
                <w:sz w:val="20"/>
                <w:szCs w:val="20"/>
              </w:rPr>
            </w:pPr>
            <w:r>
              <w:rPr>
                <w:sz w:val="20"/>
                <w:szCs w:val="20"/>
              </w:rPr>
              <w:t>This study</w:t>
            </w:r>
          </w:p>
        </w:tc>
      </w:tr>
      <w:tr w:rsidR="006233EE" w14:paraId="2D60B39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0CD6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F754Am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4B538"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F754Amber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063A" w14:textId="77777777" w:rsidR="006233EE" w:rsidRDefault="006233EE" w:rsidP="00EF37ED">
            <w:pPr>
              <w:jc w:val="both"/>
              <w:rPr>
                <w:sz w:val="20"/>
                <w:szCs w:val="20"/>
              </w:rPr>
            </w:pPr>
            <w:r>
              <w:rPr>
                <w:sz w:val="20"/>
                <w:szCs w:val="20"/>
              </w:rPr>
              <w:t>This study</w:t>
            </w:r>
          </w:p>
        </w:tc>
      </w:tr>
      <w:tr w:rsidR="006233EE" w14:paraId="29BB087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7D7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lptD-His</w:t>
            </w:r>
            <w:r>
              <w:rPr>
                <w:i/>
                <w:sz w:val="20"/>
                <w:szCs w:val="20"/>
                <w:vertAlign w:val="superscript"/>
              </w:rPr>
              <w:t>N755Am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6294"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i/>
                <w:sz w:val="20"/>
                <w:szCs w:val="20"/>
              </w:rPr>
              <w:t>-His</w:t>
            </w:r>
            <w:r>
              <w:rPr>
                <w:sz w:val="20"/>
                <w:szCs w:val="20"/>
              </w:rPr>
              <w:t xml:space="preserve"> with N755Amber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7A1E8" w14:textId="77777777" w:rsidR="006233EE" w:rsidRDefault="006233EE" w:rsidP="00EF37ED">
            <w:pPr>
              <w:jc w:val="both"/>
              <w:rPr>
                <w:sz w:val="20"/>
                <w:szCs w:val="20"/>
              </w:rPr>
            </w:pPr>
            <w:r>
              <w:rPr>
                <w:sz w:val="20"/>
                <w:szCs w:val="20"/>
              </w:rPr>
              <w:t>This study</w:t>
            </w:r>
          </w:p>
        </w:tc>
      </w:tr>
      <w:tr w:rsidR="006233EE" w14:paraId="62ED712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862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BC70" w14:textId="77777777" w:rsidR="006233EE" w:rsidRDefault="006233EE" w:rsidP="00EF37ED">
            <w:pPr>
              <w:jc w:val="both"/>
              <w:rPr>
                <w:sz w:val="20"/>
                <w:szCs w:val="20"/>
              </w:rPr>
            </w:pPr>
            <w:r>
              <w:rPr>
                <w:sz w:val="20"/>
                <w:szCs w:val="20"/>
              </w:rPr>
              <w:t>Encodes LptD4213 (Δ330-352) with a C-terminal His</w:t>
            </w:r>
            <w:r>
              <w:rPr>
                <w:sz w:val="20"/>
                <w:szCs w:val="20"/>
                <w:vertAlign w:val="subscript"/>
              </w:rPr>
              <w:t xml:space="preserve">8 </w:t>
            </w:r>
            <w:r>
              <w:rPr>
                <w:sz w:val="20"/>
                <w:szCs w:val="20"/>
              </w:rPr>
              <w:t>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F8B7" w14:textId="7C7261C1"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{"citationID":"c1shpIOf","properties":{"formattedCitation":"(Lee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0E9D17A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C12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A233Am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B78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A233Amber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99E0" w14:textId="77777777" w:rsidR="006233EE" w:rsidRDefault="006233EE" w:rsidP="00EF37ED">
            <w:pPr>
              <w:jc w:val="both"/>
              <w:rPr>
                <w:b/>
                <w:sz w:val="20"/>
                <w:szCs w:val="20"/>
              </w:rPr>
            </w:pPr>
            <w:r>
              <w:rPr>
                <w:sz w:val="20"/>
                <w:szCs w:val="20"/>
              </w:rPr>
              <w:t>This study</w:t>
            </w:r>
          </w:p>
        </w:tc>
      </w:tr>
      <w:tr w:rsidR="006233EE" w14:paraId="1E9EEF1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C72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K234Am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CAD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K234Amber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4425" w14:textId="77777777" w:rsidR="006233EE" w:rsidRDefault="006233EE" w:rsidP="00EF37ED">
            <w:pPr>
              <w:jc w:val="both"/>
              <w:rPr>
                <w:sz w:val="20"/>
                <w:szCs w:val="20"/>
              </w:rPr>
            </w:pPr>
            <w:r>
              <w:rPr>
                <w:sz w:val="20"/>
                <w:szCs w:val="20"/>
              </w:rPr>
              <w:t>This study</w:t>
            </w:r>
          </w:p>
        </w:tc>
      </w:tr>
      <w:tr w:rsidR="006233EE" w14:paraId="1CAA45B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59A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Y235Am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6ADF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Y235Amber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97DA" w14:textId="77777777" w:rsidR="006233EE" w:rsidRDefault="006233EE" w:rsidP="00EF37ED">
            <w:pPr>
              <w:jc w:val="both"/>
              <w:rPr>
                <w:sz w:val="20"/>
                <w:szCs w:val="20"/>
              </w:rPr>
            </w:pPr>
            <w:r>
              <w:rPr>
                <w:sz w:val="20"/>
                <w:szCs w:val="20"/>
              </w:rPr>
              <w:t>This study</w:t>
            </w:r>
          </w:p>
        </w:tc>
      </w:tr>
      <w:tr w:rsidR="006233EE" w14:paraId="5B290A8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185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T237Am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695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T237Amber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2C9C" w14:textId="77777777" w:rsidR="006233EE" w:rsidRDefault="006233EE" w:rsidP="00EF37ED">
            <w:pPr>
              <w:jc w:val="both"/>
              <w:rPr>
                <w:sz w:val="20"/>
                <w:szCs w:val="20"/>
              </w:rPr>
            </w:pPr>
            <w:r>
              <w:rPr>
                <w:sz w:val="20"/>
                <w:szCs w:val="20"/>
              </w:rPr>
              <w:t>This study</w:t>
            </w:r>
          </w:p>
        </w:tc>
      </w:tr>
      <w:tr w:rsidR="006233EE" w14:paraId="48FAAF0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BD2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T238Am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42E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T238Amber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BD22" w14:textId="77777777" w:rsidR="006233EE" w:rsidRDefault="006233EE" w:rsidP="00EF37ED">
            <w:pPr>
              <w:jc w:val="both"/>
              <w:rPr>
                <w:sz w:val="20"/>
                <w:szCs w:val="20"/>
              </w:rPr>
            </w:pPr>
            <w:r>
              <w:rPr>
                <w:sz w:val="20"/>
                <w:szCs w:val="20"/>
              </w:rPr>
              <w:t>This study</w:t>
            </w:r>
          </w:p>
        </w:tc>
      </w:tr>
      <w:tr w:rsidR="006233EE" w14:paraId="7C7CA97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363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Y240Am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E306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Y240Amber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2914B" w14:textId="77777777" w:rsidR="006233EE" w:rsidRDefault="006233EE" w:rsidP="00EF37ED">
            <w:pPr>
              <w:jc w:val="both"/>
              <w:rPr>
                <w:sz w:val="20"/>
                <w:szCs w:val="20"/>
              </w:rPr>
            </w:pPr>
            <w:r>
              <w:rPr>
                <w:sz w:val="20"/>
                <w:szCs w:val="20"/>
              </w:rPr>
              <w:t>This study</w:t>
            </w:r>
          </w:p>
        </w:tc>
      </w:tr>
      <w:tr w:rsidR="006233EE" w14:paraId="501100B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DF9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Y244Am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E90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Y244Amber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E7EB" w14:textId="77777777" w:rsidR="006233EE" w:rsidRDefault="006233EE" w:rsidP="00EF37ED">
            <w:pPr>
              <w:jc w:val="both"/>
              <w:rPr>
                <w:sz w:val="20"/>
                <w:szCs w:val="20"/>
              </w:rPr>
            </w:pPr>
            <w:r>
              <w:rPr>
                <w:sz w:val="20"/>
                <w:szCs w:val="20"/>
              </w:rPr>
              <w:t>This study</w:t>
            </w:r>
          </w:p>
        </w:tc>
      </w:tr>
      <w:tr w:rsidR="006233EE" w14:paraId="131E6AE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ED8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Y248Am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42B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Y248Amber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24D2" w14:textId="77777777" w:rsidR="006233EE" w:rsidRDefault="006233EE" w:rsidP="00EF37ED">
            <w:pPr>
              <w:jc w:val="both"/>
              <w:rPr>
                <w:sz w:val="20"/>
                <w:szCs w:val="20"/>
              </w:rPr>
            </w:pPr>
            <w:r>
              <w:rPr>
                <w:sz w:val="20"/>
                <w:szCs w:val="20"/>
              </w:rPr>
              <w:t>This study</w:t>
            </w:r>
          </w:p>
        </w:tc>
      </w:tr>
      <w:tr w:rsidR="006233EE" w14:paraId="0C12CE4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C96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I259Am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92C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I259Amber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0F3A" w14:textId="77777777" w:rsidR="006233EE" w:rsidRDefault="006233EE" w:rsidP="00EF37ED">
            <w:pPr>
              <w:jc w:val="both"/>
              <w:rPr>
                <w:sz w:val="20"/>
                <w:szCs w:val="20"/>
              </w:rPr>
            </w:pPr>
            <w:r>
              <w:rPr>
                <w:sz w:val="20"/>
                <w:szCs w:val="20"/>
              </w:rPr>
              <w:t>This study</w:t>
            </w:r>
          </w:p>
        </w:tc>
      </w:tr>
      <w:tr w:rsidR="006233EE" w14:paraId="62AE657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779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T260Am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F25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T260Amber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1479" w14:textId="77777777" w:rsidR="006233EE" w:rsidRDefault="006233EE" w:rsidP="00EF37ED">
            <w:pPr>
              <w:jc w:val="both"/>
              <w:rPr>
                <w:sz w:val="20"/>
                <w:szCs w:val="20"/>
              </w:rPr>
            </w:pPr>
            <w:r>
              <w:rPr>
                <w:sz w:val="20"/>
                <w:szCs w:val="20"/>
              </w:rPr>
              <w:t>This study</w:t>
            </w:r>
          </w:p>
        </w:tc>
      </w:tr>
      <w:tr w:rsidR="006233EE" w14:paraId="5861434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25E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P261Am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0EC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P261Amber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445B" w14:textId="77777777" w:rsidR="006233EE" w:rsidRDefault="006233EE" w:rsidP="00EF37ED">
            <w:pPr>
              <w:jc w:val="both"/>
              <w:rPr>
                <w:sz w:val="20"/>
                <w:szCs w:val="20"/>
              </w:rPr>
            </w:pPr>
            <w:r>
              <w:rPr>
                <w:sz w:val="20"/>
                <w:szCs w:val="20"/>
              </w:rPr>
              <w:t>This study</w:t>
            </w:r>
          </w:p>
        </w:tc>
      </w:tr>
      <w:tr w:rsidR="006233EE" w14:paraId="5A07E1F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F98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H262m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16A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H262Amber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A1C5" w14:textId="77777777" w:rsidR="006233EE" w:rsidRDefault="006233EE" w:rsidP="00EF37ED">
            <w:pPr>
              <w:jc w:val="both"/>
              <w:rPr>
                <w:sz w:val="20"/>
                <w:szCs w:val="20"/>
              </w:rPr>
            </w:pPr>
            <w:r>
              <w:rPr>
                <w:sz w:val="20"/>
                <w:szCs w:val="20"/>
              </w:rPr>
              <w:t>This study</w:t>
            </w:r>
          </w:p>
        </w:tc>
      </w:tr>
      <w:tr w:rsidR="006233EE" w14:paraId="35EE38C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09E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Y263Am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FE7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Y263Amber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F8B6" w14:textId="77777777" w:rsidR="006233EE" w:rsidRDefault="006233EE" w:rsidP="00EF37ED">
            <w:pPr>
              <w:jc w:val="both"/>
              <w:rPr>
                <w:sz w:val="20"/>
                <w:szCs w:val="20"/>
              </w:rPr>
            </w:pPr>
            <w:r>
              <w:rPr>
                <w:sz w:val="20"/>
                <w:szCs w:val="20"/>
              </w:rPr>
              <w:t>This study</w:t>
            </w:r>
          </w:p>
        </w:tc>
      </w:tr>
      <w:tr w:rsidR="006233EE" w14:paraId="3A5CD1C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224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sz w:val="20"/>
                <w:szCs w:val="20"/>
              </w:rPr>
              <w:t>l</w:t>
            </w:r>
            <w:r>
              <w:rPr>
                <w:i/>
                <w:sz w:val="20"/>
                <w:szCs w:val="20"/>
              </w:rPr>
              <w:t>ptD4213-His</w:t>
            </w:r>
            <w:r>
              <w:rPr>
                <w:i/>
                <w:sz w:val="20"/>
                <w:szCs w:val="20"/>
                <w:vertAlign w:val="superscript"/>
              </w:rPr>
              <w:t>R266Am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EA0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R266Amber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2D9E" w14:textId="77777777" w:rsidR="006233EE" w:rsidRDefault="006233EE" w:rsidP="00EF37ED">
            <w:pPr>
              <w:jc w:val="both"/>
              <w:rPr>
                <w:sz w:val="20"/>
                <w:szCs w:val="20"/>
              </w:rPr>
            </w:pPr>
            <w:r>
              <w:rPr>
                <w:sz w:val="20"/>
                <w:szCs w:val="20"/>
              </w:rPr>
              <w:t>This study</w:t>
            </w:r>
          </w:p>
        </w:tc>
      </w:tr>
      <w:tr w:rsidR="006233EE" w14:paraId="033D8D4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8ECB" w14:textId="77777777" w:rsidR="006233EE" w:rsidRDefault="006233EE" w:rsidP="00EF37ED">
            <w:pPr>
              <w:jc w:val="both"/>
              <w:rPr>
                <w:sz w:val="20"/>
                <w:szCs w:val="20"/>
              </w:rPr>
            </w:pPr>
            <w:r>
              <w:rPr>
                <w:sz w:val="20"/>
                <w:szCs w:val="20"/>
              </w:rPr>
              <w:lastRenderedPageBreak/>
              <w:t>pZS</w:t>
            </w:r>
            <w:proofErr w:type="gramStart"/>
            <w:r>
              <w:rPr>
                <w:sz w:val="20"/>
                <w:szCs w:val="20"/>
              </w:rPr>
              <w:t>21::</w:t>
            </w:r>
            <w:proofErr w:type="gramEnd"/>
            <w:r>
              <w:rPr>
                <w:i/>
                <w:sz w:val="20"/>
                <w:szCs w:val="20"/>
              </w:rPr>
              <w:t>lptD4213-His</w:t>
            </w:r>
            <w:r>
              <w:rPr>
                <w:i/>
                <w:sz w:val="20"/>
                <w:szCs w:val="20"/>
                <w:vertAlign w:val="superscript"/>
              </w:rPr>
              <w:t>N269Am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D0E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N269Amber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CDA9" w14:textId="77777777" w:rsidR="006233EE" w:rsidRDefault="006233EE" w:rsidP="00EF37ED">
            <w:pPr>
              <w:jc w:val="both"/>
              <w:rPr>
                <w:sz w:val="20"/>
                <w:szCs w:val="20"/>
              </w:rPr>
            </w:pPr>
            <w:r>
              <w:rPr>
                <w:sz w:val="20"/>
                <w:szCs w:val="20"/>
              </w:rPr>
              <w:t>This study</w:t>
            </w:r>
          </w:p>
        </w:tc>
      </w:tr>
      <w:tr w:rsidR="006233EE" w14:paraId="7D485BF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1E88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W272Am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A06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W272Amber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1E55" w14:textId="77777777" w:rsidR="006233EE" w:rsidRDefault="006233EE" w:rsidP="00EF37ED">
            <w:pPr>
              <w:jc w:val="both"/>
              <w:rPr>
                <w:sz w:val="20"/>
                <w:szCs w:val="20"/>
              </w:rPr>
            </w:pPr>
            <w:r>
              <w:rPr>
                <w:sz w:val="20"/>
                <w:szCs w:val="20"/>
              </w:rPr>
              <w:t>This study</w:t>
            </w:r>
          </w:p>
        </w:tc>
      </w:tr>
      <w:tr w:rsidR="006233EE" w14:paraId="6366EE8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490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E273Am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8F3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E273Amber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6275" w14:textId="77777777" w:rsidR="006233EE" w:rsidRDefault="006233EE" w:rsidP="00EF37ED">
            <w:pPr>
              <w:jc w:val="both"/>
              <w:rPr>
                <w:sz w:val="20"/>
                <w:szCs w:val="20"/>
              </w:rPr>
            </w:pPr>
            <w:r>
              <w:rPr>
                <w:sz w:val="20"/>
                <w:szCs w:val="20"/>
              </w:rPr>
              <w:t>This study</w:t>
            </w:r>
          </w:p>
        </w:tc>
      </w:tr>
      <w:tr w:rsidR="006233EE" w14:paraId="6A57CE8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56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N274Am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8A1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N274Amber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4415" w14:textId="77777777" w:rsidR="006233EE" w:rsidRDefault="006233EE" w:rsidP="00EF37ED">
            <w:pPr>
              <w:jc w:val="both"/>
              <w:rPr>
                <w:sz w:val="20"/>
                <w:szCs w:val="20"/>
              </w:rPr>
            </w:pPr>
            <w:r>
              <w:rPr>
                <w:sz w:val="20"/>
                <w:szCs w:val="20"/>
              </w:rPr>
              <w:t>This study</w:t>
            </w:r>
          </w:p>
        </w:tc>
      </w:tr>
      <w:tr w:rsidR="006233EE" w14:paraId="7EF2CFD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859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E275Am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3609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E275Amber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9625" w14:textId="77777777" w:rsidR="006233EE" w:rsidRDefault="006233EE" w:rsidP="00EF37ED">
            <w:pPr>
              <w:jc w:val="both"/>
              <w:rPr>
                <w:sz w:val="20"/>
                <w:szCs w:val="20"/>
              </w:rPr>
            </w:pPr>
            <w:r>
              <w:rPr>
                <w:sz w:val="20"/>
                <w:szCs w:val="20"/>
              </w:rPr>
              <w:t>This study</w:t>
            </w:r>
          </w:p>
        </w:tc>
      </w:tr>
      <w:tr w:rsidR="006233EE" w14:paraId="049E59C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945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F276Am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06C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F276Amber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A75C" w14:textId="77777777" w:rsidR="006233EE" w:rsidRDefault="006233EE" w:rsidP="00EF37ED">
            <w:pPr>
              <w:jc w:val="both"/>
              <w:rPr>
                <w:sz w:val="20"/>
                <w:szCs w:val="20"/>
              </w:rPr>
            </w:pPr>
            <w:r>
              <w:rPr>
                <w:sz w:val="20"/>
                <w:szCs w:val="20"/>
              </w:rPr>
              <w:t>This study</w:t>
            </w:r>
          </w:p>
        </w:tc>
      </w:tr>
      <w:tr w:rsidR="006233EE" w14:paraId="48FD076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DE2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sz w:val="20"/>
                <w:szCs w:val="20"/>
              </w:rPr>
              <w:t>l</w:t>
            </w:r>
            <w:r>
              <w:rPr>
                <w:i/>
                <w:sz w:val="20"/>
                <w:szCs w:val="20"/>
              </w:rPr>
              <w:t>ptD4213-His</w:t>
            </w:r>
            <w:r>
              <w:rPr>
                <w:i/>
                <w:sz w:val="20"/>
                <w:szCs w:val="20"/>
                <w:vertAlign w:val="superscript"/>
              </w:rPr>
              <w:t>L279Am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098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L279Amber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C407" w14:textId="77777777" w:rsidR="006233EE" w:rsidRDefault="006233EE" w:rsidP="00EF37ED">
            <w:pPr>
              <w:jc w:val="both"/>
              <w:rPr>
                <w:sz w:val="20"/>
                <w:szCs w:val="20"/>
              </w:rPr>
            </w:pPr>
            <w:r>
              <w:rPr>
                <w:sz w:val="20"/>
                <w:szCs w:val="20"/>
              </w:rPr>
              <w:t>This study</w:t>
            </w:r>
          </w:p>
        </w:tc>
      </w:tr>
      <w:tr w:rsidR="006233EE" w14:paraId="2CDF6E5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B3F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sz w:val="20"/>
                <w:szCs w:val="20"/>
              </w:rPr>
              <w:t>l</w:t>
            </w:r>
            <w:r>
              <w:rPr>
                <w:i/>
                <w:sz w:val="20"/>
                <w:szCs w:val="20"/>
              </w:rPr>
              <w:t>ptD4213-His</w:t>
            </w:r>
            <w:r>
              <w:rPr>
                <w:i/>
                <w:sz w:val="20"/>
                <w:szCs w:val="20"/>
                <w:vertAlign w:val="superscript"/>
              </w:rPr>
              <w:t>L286Am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F77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L286Amber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60C38" w14:textId="77777777" w:rsidR="006233EE" w:rsidRDefault="006233EE" w:rsidP="00EF37ED">
            <w:pPr>
              <w:jc w:val="both"/>
              <w:rPr>
                <w:sz w:val="20"/>
                <w:szCs w:val="20"/>
              </w:rPr>
            </w:pPr>
            <w:r>
              <w:rPr>
                <w:sz w:val="20"/>
                <w:szCs w:val="20"/>
              </w:rPr>
              <w:t>This study</w:t>
            </w:r>
          </w:p>
        </w:tc>
      </w:tr>
      <w:tr w:rsidR="006233EE" w14:paraId="59BDF13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3A6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L289Am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54B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L289Amber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AFE7" w14:textId="77777777" w:rsidR="006233EE" w:rsidRDefault="006233EE" w:rsidP="00EF37ED">
            <w:pPr>
              <w:jc w:val="both"/>
              <w:rPr>
                <w:sz w:val="20"/>
                <w:szCs w:val="20"/>
              </w:rPr>
            </w:pPr>
            <w:r>
              <w:rPr>
                <w:sz w:val="20"/>
                <w:szCs w:val="20"/>
              </w:rPr>
              <w:t>This study</w:t>
            </w:r>
          </w:p>
        </w:tc>
      </w:tr>
      <w:tr w:rsidR="006233EE" w14:paraId="6FD0444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523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D290Am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2C7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L290Amber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2C40" w14:textId="77777777" w:rsidR="006233EE" w:rsidRDefault="006233EE" w:rsidP="00EF37ED">
            <w:pPr>
              <w:jc w:val="both"/>
              <w:rPr>
                <w:sz w:val="20"/>
                <w:szCs w:val="20"/>
              </w:rPr>
            </w:pPr>
            <w:r>
              <w:rPr>
                <w:sz w:val="20"/>
                <w:szCs w:val="20"/>
              </w:rPr>
              <w:t>This study</w:t>
            </w:r>
          </w:p>
        </w:tc>
      </w:tr>
      <w:tr w:rsidR="006233EE" w14:paraId="6D9D894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438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lpt4213D-His</w:t>
            </w:r>
            <w:r>
              <w:rPr>
                <w:i/>
                <w:sz w:val="20"/>
                <w:szCs w:val="20"/>
                <w:vertAlign w:val="superscript"/>
              </w:rPr>
              <w:t>Y291Am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C09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Y291Amber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7669" w14:textId="77777777" w:rsidR="006233EE" w:rsidRDefault="006233EE" w:rsidP="00EF37ED">
            <w:pPr>
              <w:jc w:val="both"/>
              <w:rPr>
                <w:sz w:val="20"/>
                <w:szCs w:val="20"/>
              </w:rPr>
            </w:pPr>
            <w:r>
              <w:rPr>
                <w:sz w:val="20"/>
                <w:szCs w:val="20"/>
              </w:rPr>
              <w:t>This study</w:t>
            </w:r>
          </w:p>
        </w:tc>
      </w:tr>
      <w:tr w:rsidR="006233EE" w14:paraId="4C06242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B77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W311Am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22D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W311Amber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18DA" w14:textId="77777777" w:rsidR="006233EE" w:rsidRDefault="006233EE" w:rsidP="00EF37ED">
            <w:pPr>
              <w:jc w:val="both"/>
              <w:rPr>
                <w:sz w:val="20"/>
                <w:szCs w:val="20"/>
              </w:rPr>
            </w:pPr>
            <w:r>
              <w:rPr>
                <w:sz w:val="20"/>
                <w:szCs w:val="20"/>
              </w:rPr>
              <w:t>This study</w:t>
            </w:r>
          </w:p>
        </w:tc>
      </w:tr>
      <w:tr w:rsidR="006233EE" w14:paraId="1903738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FEE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L312Am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CA3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L312Amber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7176" w14:textId="77777777" w:rsidR="006233EE" w:rsidRDefault="006233EE" w:rsidP="00EF37ED">
            <w:pPr>
              <w:jc w:val="both"/>
              <w:rPr>
                <w:sz w:val="20"/>
                <w:szCs w:val="20"/>
              </w:rPr>
            </w:pPr>
            <w:r>
              <w:rPr>
                <w:sz w:val="20"/>
                <w:szCs w:val="20"/>
              </w:rPr>
              <w:t>This study</w:t>
            </w:r>
          </w:p>
        </w:tc>
      </w:tr>
      <w:tr w:rsidR="006233EE" w14:paraId="381DBA3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4D6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F313Am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AD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F313Amber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B3AD" w14:textId="77777777" w:rsidR="006233EE" w:rsidRDefault="006233EE" w:rsidP="00EF37ED">
            <w:pPr>
              <w:jc w:val="both"/>
              <w:rPr>
                <w:sz w:val="20"/>
                <w:szCs w:val="20"/>
              </w:rPr>
            </w:pPr>
            <w:r>
              <w:rPr>
                <w:sz w:val="20"/>
                <w:szCs w:val="20"/>
              </w:rPr>
              <w:t>This study</w:t>
            </w:r>
          </w:p>
        </w:tc>
      </w:tr>
      <w:tr w:rsidR="006233EE" w14:paraId="41104F7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D4C3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Y314Am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707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Y314Amber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4B52" w14:textId="77777777" w:rsidR="006233EE" w:rsidRDefault="006233EE" w:rsidP="00EF37ED">
            <w:pPr>
              <w:jc w:val="both"/>
              <w:rPr>
                <w:sz w:val="20"/>
                <w:szCs w:val="20"/>
              </w:rPr>
            </w:pPr>
            <w:r>
              <w:rPr>
                <w:sz w:val="20"/>
                <w:szCs w:val="20"/>
              </w:rPr>
              <w:t>This study</w:t>
            </w:r>
          </w:p>
        </w:tc>
      </w:tr>
      <w:tr w:rsidR="006233EE" w14:paraId="722C3CA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AD4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W315Am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F64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W315Amber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BCD5" w14:textId="77777777" w:rsidR="006233EE" w:rsidRDefault="006233EE" w:rsidP="00EF37ED">
            <w:pPr>
              <w:jc w:val="both"/>
              <w:rPr>
                <w:sz w:val="20"/>
                <w:szCs w:val="20"/>
              </w:rPr>
            </w:pPr>
            <w:r>
              <w:rPr>
                <w:sz w:val="20"/>
                <w:szCs w:val="20"/>
              </w:rPr>
              <w:t>This study</w:t>
            </w:r>
          </w:p>
        </w:tc>
      </w:tr>
      <w:tr w:rsidR="006233EE" w14:paraId="0A36918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981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Y678Am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325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Y678Amber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45110" w14:textId="77777777" w:rsidR="006233EE" w:rsidRDefault="006233EE" w:rsidP="00EF37ED">
            <w:pPr>
              <w:jc w:val="both"/>
              <w:rPr>
                <w:sz w:val="20"/>
                <w:szCs w:val="20"/>
              </w:rPr>
            </w:pPr>
            <w:r>
              <w:rPr>
                <w:sz w:val="20"/>
                <w:szCs w:val="20"/>
              </w:rPr>
              <w:t>This study</w:t>
            </w:r>
          </w:p>
        </w:tc>
      </w:tr>
      <w:tr w:rsidR="006233EE" w14:paraId="275DE87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C32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Q684Am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AA9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Q684Amber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CA976" w14:textId="77777777" w:rsidR="006233EE" w:rsidRDefault="006233EE" w:rsidP="00EF37ED">
            <w:pPr>
              <w:jc w:val="both"/>
              <w:rPr>
                <w:sz w:val="20"/>
                <w:szCs w:val="20"/>
              </w:rPr>
            </w:pPr>
            <w:r>
              <w:rPr>
                <w:sz w:val="20"/>
                <w:szCs w:val="20"/>
              </w:rPr>
              <w:t>This study</w:t>
            </w:r>
          </w:p>
        </w:tc>
      </w:tr>
      <w:tr w:rsidR="006233EE" w14:paraId="47CC4EA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D37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V685Am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DCA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V685Amber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59F0" w14:textId="77777777" w:rsidR="006233EE" w:rsidRDefault="006233EE" w:rsidP="00EF37ED">
            <w:pPr>
              <w:jc w:val="both"/>
              <w:rPr>
                <w:sz w:val="20"/>
                <w:szCs w:val="20"/>
              </w:rPr>
            </w:pPr>
            <w:r>
              <w:rPr>
                <w:sz w:val="20"/>
                <w:szCs w:val="20"/>
              </w:rPr>
              <w:t>This study</w:t>
            </w:r>
          </w:p>
        </w:tc>
      </w:tr>
      <w:tr w:rsidR="006233EE" w14:paraId="5980759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1A63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Y704Am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A3F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Y704Amber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A987" w14:textId="77777777" w:rsidR="006233EE" w:rsidRDefault="006233EE" w:rsidP="00EF37ED">
            <w:pPr>
              <w:jc w:val="both"/>
              <w:rPr>
                <w:sz w:val="20"/>
                <w:szCs w:val="20"/>
              </w:rPr>
            </w:pPr>
            <w:r>
              <w:rPr>
                <w:sz w:val="20"/>
                <w:szCs w:val="20"/>
              </w:rPr>
              <w:t>This study</w:t>
            </w:r>
          </w:p>
        </w:tc>
      </w:tr>
      <w:tr w:rsidR="006233EE" w14:paraId="46B1CA2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CC2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N708Am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0858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N708Amber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5175" w14:textId="77777777" w:rsidR="006233EE" w:rsidRDefault="006233EE" w:rsidP="00EF37ED">
            <w:pPr>
              <w:jc w:val="both"/>
              <w:rPr>
                <w:sz w:val="20"/>
                <w:szCs w:val="20"/>
              </w:rPr>
            </w:pPr>
            <w:r>
              <w:rPr>
                <w:sz w:val="20"/>
                <w:szCs w:val="20"/>
              </w:rPr>
              <w:t>This study</w:t>
            </w:r>
          </w:p>
        </w:tc>
      </w:tr>
      <w:tr w:rsidR="006233EE" w14:paraId="6F90F114"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DD9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M716Am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C683"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M716Amber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6A54" w14:textId="77777777" w:rsidR="006233EE" w:rsidRDefault="006233EE" w:rsidP="00EF37ED">
            <w:pPr>
              <w:jc w:val="both"/>
              <w:rPr>
                <w:sz w:val="20"/>
                <w:szCs w:val="20"/>
              </w:rPr>
            </w:pPr>
            <w:r>
              <w:rPr>
                <w:sz w:val="20"/>
                <w:szCs w:val="20"/>
              </w:rPr>
              <w:t>This study</w:t>
            </w:r>
          </w:p>
        </w:tc>
      </w:tr>
      <w:tr w:rsidR="006233EE" w14:paraId="05A4E49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80EE"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L717Am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7FD4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L717Amber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9BCE" w14:textId="16DDCF5B"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{"citationID":"NIY9Ivft","properties":{"formattedCitation":"(Lee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083C754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060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G718Am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BB7E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G718Amber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EB16" w14:textId="5F75E7C9"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{"citationID":"kFjUIonN","properties":{"formattedCitation":"(Lee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4D9F76D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CBF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V719Am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0FD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V719Amber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197" w14:textId="77777777" w:rsidR="006233EE" w:rsidRDefault="006233EE" w:rsidP="00EF37ED">
            <w:pPr>
              <w:jc w:val="both"/>
              <w:rPr>
                <w:sz w:val="20"/>
                <w:szCs w:val="20"/>
              </w:rPr>
            </w:pPr>
            <w:r>
              <w:rPr>
                <w:sz w:val="20"/>
                <w:szCs w:val="20"/>
              </w:rPr>
              <w:t>This study</w:t>
            </w:r>
          </w:p>
        </w:tc>
      </w:tr>
      <w:tr w:rsidR="006233EE" w14:paraId="59C3304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FDA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Y721Am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5F0EB"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Y721Amber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4DF3" w14:textId="34F004AA"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{"citationID":"4qsPtgo0","properties":{"formattedCitation":"(Lee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0BA06A2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EFB0"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Y726Am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F41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MY726Amber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4A84" w14:textId="63B0FD62"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{"citationID":"YxxFmloS","properties":{"formattedCitation":"(Lee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3F66DC6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5C0A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I728Am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C6FA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I728Amber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44138" w14:textId="77777777" w:rsidR="006233EE" w:rsidRDefault="006233EE" w:rsidP="00EF37ED">
            <w:pPr>
              <w:jc w:val="both"/>
              <w:rPr>
                <w:sz w:val="20"/>
                <w:szCs w:val="20"/>
              </w:rPr>
            </w:pPr>
            <w:r>
              <w:rPr>
                <w:sz w:val="20"/>
                <w:szCs w:val="20"/>
              </w:rPr>
              <w:t>This study</w:t>
            </w:r>
          </w:p>
        </w:tc>
      </w:tr>
      <w:tr w:rsidR="006233EE" w14:paraId="14EA9EF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69A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N737Am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F60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N737Amber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3EC2" w14:textId="77777777" w:rsidR="006233EE" w:rsidRDefault="006233EE" w:rsidP="00EF37ED">
            <w:pPr>
              <w:jc w:val="both"/>
              <w:rPr>
                <w:sz w:val="20"/>
                <w:szCs w:val="20"/>
              </w:rPr>
            </w:pPr>
            <w:r>
              <w:rPr>
                <w:sz w:val="20"/>
                <w:szCs w:val="20"/>
              </w:rPr>
              <w:t>This study</w:t>
            </w:r>
          </w:p>
        </w:tc>
      </w:tr>
      <w:tr w:rsidR="006233EE" w14:paraId="041BF20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921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W739Am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822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W739Amber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E1ED" w14:textId="77777777" w:rsidR="006233EE" w:rsidRDefault="006233EE" w:rsidP="00EF37ED">
            <w:pPr>
              <w:jc w:val="both"/>
              <w:rPr>
                <w:sz w:val="20"/>
                <w:szCs w:val="20"/>
              </w:rPr>
            </w:pPr>
            <w:r>
              <w:rPr>
                <w:sz w:val="20"/>
                <w:szCs w:val="20"/>
              </w:rPr>
              <w:t>This study</w:t>
            </w:r>
          </w:p>
        </w:tc>
      </w:tr>
      <w:tr w:rsidR="006233EE" w14:paraId="7D11852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C17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K743Am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0B02"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K743Amber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3394" w14:textId="77777777" w:rsidR="006233EE" w:rsidRDefault="006233EE" w:rsidP="00EF37ED">
            <w:pPr>
              <w:jc w:val="both"/>
              <w:rPr>
                <w:sz w:val="20"/>
                <w:szCs w:val="20"/>
              </w:rPr>
            </w:pPr>
            <w:r>
              <w:rPr>
                <w:sz w:val="20"/>
                <w:szCs w:val="20"/>
              </w:rPr>
              <w:t>This study</w:t>
            </w:r>
          </w:p>
        </w:tc>
      </w:tr>
      <w:tr w:rsidR="006233EE" w14:paraId="31C017C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7247"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V747Am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D55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V747Amber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A315" w14:textId="77777777" w:rsidR="006233EE" w:rsidRDefault="006233EE" w:rsidP="00EF37ED">
            <w:pPr>
              <w:jc w:val="both"/>
              <w:rPr>
                <w:sz w:val="20"/>
                <w:szCs w:val="20"/>
              </w:rPr>
            </w:pPr>
            <w:r>
              <w:rPr>
                <w:sz w:val="20"/>
                <w:szCs w:val="20"/>
              </w:rPr>
              <w:t>This study</w:t>
            </w:r>
          </w:p>
        </w:tc>
      </w:tr>
      <w:tr w:rsidR="006233EE" w14:paraId="4192216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E04A"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Y748Am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851E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Y748Amber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98D0" w14:textId="77777777" w:rsidR="006233EE" w:rsidRDefault="006233EE" w:rsidP="00EF37ED">
            <w:pPr>
              <w:jc w:val="both"/>
              <w:rPr>
                <w:sz w:val="20"/>
                <w:szCs w:val="20"/>
              </w:rPr>
            </w:pPr>
            <w:r>
              <w:rPr>
                <w:sz w:val="20"/>
                <w:szCs w:val="20"/>
              </w:rPr>
              <w:t>This study</w:t>
            </w:r>
          </w:p>
        </w:tc>
      </w:tr>
      <w:tr w:rsidR="006233EE" w14:paraId="58D23CC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5A76"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D749Am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61AA4"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D749Amber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BAC6" w14:textId="77777777" w:rsidR="006233EE" w:rsidRDefault="006233EE" w:rsidP="00EF37ED">
            <w:pPr>
              <w:jc w:val="both"/>
              <w:rPr>
                <w:sz w:val="20"/>
                <w:szCs w:val="20"/>
              </w:rPr>
            </w:pPr>
            <w:r>
              <w:rPr>
                <w:sz w:val="20"/>
                <w:szCs w:val="20"/>
              </w:rPr>
              <w:t>This study</w:t>
            </w:r>
          </w:p>
        </w:tc>
      </w:tr>
      <w:tr w:rsidR="006233EE" w14:paraId="481E213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2BDF8"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I752Am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897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I752Amber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7BAB" w14:textId="77777777" w:rsidR="006233EE" w:rsidRDefault="006233EE" w:rsidP="00EF37ED">
            <w:pPr>
              <w:jc w:val="both"/>
              <w:rPr>
                <w:sz w:val="20"/>
                <w:szCs w:val="20"/>
              </w:rPr>
            </w:pPr>
            <w:r>
              <w:rPr>
                <w:sz w:val="20"/>
                <w:szCs w:val="20"/>
              </w:rPr>
              <w:t>This study</w:t>
            </w:r>
          </w:p>
        </w:tc>
      </w:tr>
      <w:tr w:rsidR="006233EE" w14:paraId="2278128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245C"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F754Am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B949"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F754Amber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F385" w14:textId="77777777" w:rsidR="006233EE" w:rsidRDefault="006233EE" w:rsidP="00EF37ED">
            <w:pPr>
              <w:jc w:val="both"/>
              <w:rPr>
                <w:sz w:val="20"/>
                <w:szCs w:val="20"/>
              </w:rPr>
            </w:pPr>
            <w:r>
              <w:rPr>
                <w:sz w:val="20"/>
                <w:szCs w:val="20"/>
              </w:rPr>
              <w:t>This study</w:t>
            </w:r>
          </w:p>
        </w:tc>
      </w:tr>
      <w:tr w:rsidR="006233EE" w14:paraId="75BD61B3"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9D61"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N755Am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985D"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N755Amber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E0A8" w14:textId="77777777" w:rsidR="006233EE" w:rsidRDefault="006233EE" w:rsidP="00EF37ED">
            <w:pPr>
              <w:jc w:val="both"/>
              <w:rPr>
                <w:sz w:val="20"/>
                <w:szCs w:val="20"/>
              </w:rPr>
            </w:pPr>
            <w:r>
              <w:rPr>
                <w:sz w:val="20"/>
                <w:szCs w:val="20"/>
              </w:rPr>
              <w:t>This study</w:t>
            </w:r>
          </w:p>
        </w:tc>
      </w:tr>
      <w:tr w:rsidR="006233EE" w14:paraId="52E6056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A0A9B" w14:textId="77777777" w:rsidR="006233EE" w:rsidRDefault="006233EE" w:rsidP="00EF37ED">
            <w:pPr>
              <w:jc w:val="both"/>
              <w:rPr>
                <w:i/>
                <w:sz w:val="20"/>
                <w:szCs w:val="20"/>
                <w:vertAlign w:val="subscript"/>
              </w:rPr>
            </w:pPr>
            <w:r>
              <w:rPr>
                <w:sz w:val="20"/>
                <w:szCs w:val="20"/>
              </w:rPr>
              <w:t>pZS</w:t>
            </w:r>
            <w:proofErr w:type="gramStart"/>
            <w:r>
              <w:rPr>
                <w:sz w:val="20"/>
                <w:szCs w:val="20"/>
              </w:rPr>
              <w:t>21::</w:t>
            </w:r>
            <w:proofErr w:type="gramEnd"/>
            <w:r>
              <w:rPr>
                <w:i/>
                <w:sz w:val="20"/>
                <w:szCs w:val="20"/>
              </w:rPr>
              <w:t>lptD4213-His</w:t>
            </w:r>
            <w:r>
              <w:rPr>
                <w:i/>
                <w:sz w:val="20"/>
                <w:szCs w:val="20"/>
                <w:vertAlign w:val="superscript"/>
              </w:rPr>
              <w:t>F276Am, N274I</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E2CF"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lptD4213-His</w:t>
            </w:r>
            <w:r>
              <w:rPr>
                <w:sz w:val="20"/>
                <w:szCs w:val="20"/>
              </w:rPr>
              <w:t xml:space="preserve"> with F276Amber and N274I</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D479" w14:textId="77777777" w:rsidR="006233EE" w:rsidRDefault="006233EE" w:rsidP="00EF37ED">
            <w:pPr>
              <w:jc w:val="both"/>
              <w:rPr>
                <w:sz w:val="20"/>
                <w:szCs w:val="20"/>
              </w:rPr>
            </w:pPr>
            <w:r>
              <w:rPr>
                <w:sz w:val="20"/>
                <w:szCs w:val="20"/>
              </w:rPr>
              <w:t>This study</w:t>
            </w:r>
          </w:p>
        </w:tc>
      </w:tr>
      <w:tr w:rsidR="006233EE" w14:paraId="3D287F2B"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B415" w14:textId="77777777" w:rsidR="006233EE" w:rsidRDefault="006233EE" w:rsidP="00EF37ED">
            <w:pPr>
              <w:jc w:val="both"/>
              <w:rPr>
                <w:sz w:val="20"/>
                <w:szCs w:val="20"/>
              </w:rPr>
            </w:pPr>
            <w:r>
              <w:rPr>
                <w:sz w:val="20"/>
                <w:szCs w:val="20"/>
              </w:rPr>
              <w:t>pZS</w:t>
            </w:r>
            <w:proofErr w:type="gramStart"/>
            <w:r>
              <w:rPr>
                <w:sz w:val="20"/>
                <w:szCs w:val="20"/>
              </w:rPr>
              <w:t>21::</w:t>
            </w:r>
            <w:proofErr w:type="gramEnd"/>
            <w:r>
              <w:rPr>
                <w:i/>
                <w:sz w:val="20"/>
                <w:szCs w:val="20"/>
              </w:rPr>
              <w:t>lptD</w:t>
            </w:r>
            <w:r>
              <w:rPr>
                <w:rFonts w:ascii="Noto Sans Symbols" w:eastAsia="Noto Sans Symbols" w:hAnsi="Noto Sans Symbols" w:cs="Noto Sans Symbols"/>
                <w:i/>
                <w:sz w:val="20"/>
                <w:szCs w:val="20"/>
                <w:vertAlign w:val="superscript"/>
              </w:rPr>
              <w:t>Δ</w:t>
            </w:r>
            <w:r>
              <w:rPr>
                <w:i/>
                <w:sz w:val="20"/>
                <w:szCs w:val="20"/>
                <w:vertAlign w:val="superscript"/>
              </w:rPr>
              <w:t>D330</w:t>
            </w:r>
            <w:r>
              <w:rPr>
                <w:i/>
                <w:sz w:val="20"/>
                <w:szCs w:val="20"/>
              </w:rPr>
              <w:t>-His</w:t>
            </w:r>
            <w:r>
              <w:rPr>
                <w:i/>
                <w:sz w:val="20"/>
                <w:szCs w:val="20"/>
                <w:vertAlign w:val="superscript"/>
              </w:rPr>
              <w:t>Y244Am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7E24" w14:textId="77777777" w:rsidR="006233EE" w:rsidRDefault="006233EE" w:rsidP="00EF37ED">
            <w:pPr>
              <w:jc w:val="both"/>
              <w:rPr>
                <w:sz w:val="20"/>
                <w:szCs w:val="20"/>
              </w:rPr>
            </w:pPr>
            <w:r>
              <w:rPr>
                <w:sz w:val="20"/>
                <w:szCs w:val="20"/>
              </w:rPr>
              <w:t>pZS</w:t>
            </w:r>
            <w:proofErr w:type="gramStart"/>
            <w:r>
              <w:rPr>
                <w:sz w:val="20"/>
                <w:szCs w:val="20"/>
              </w:rPr>
              <w:t>21::</w:t>
            </w:r>
            <w:proofErr w:type="spellStart"/>
            <w:proofErr w:type="gramEnd"/>
            <w:r>
              <w:rPr>
                <w:i/>
                <w:sz w:val="20"/>
                <w:szCs w:val="20"/>
              </w:rPr>
              <w:t>lptD</w:t>
            </w:r>
            <w:proofErr w:type="spellEnd"/>
            <w:r>
              <w:rPr>
                <w:rFonts w:ascii="Noto Sans Symbols" w:eastAsia="Noto Sans Symbols" w:hAnsi="Noto Sans Symbols" w:cs="Noto Sans Symbols"/>
                <w:i/>
                <w:sz w:val="20"/>
                <w:szCs w:val="20"/>
                <w:vertAlign w:val="superscript"/>
              </w:rPr>
              <w:t xml:space="preserve"> Δ</w:t>
            </w:r>
            <w:r>
              <w:rPr>
                <w:i/>
                <w:sz w:val="20"/>
                <w:szCs w:val="20"/>
                <w:vertAlign w:val="superscript"/>
              </w:rPr>
              <w:t>D330</w:t>
            </w:r>
            <w:r>
              <w:rPr>
                <w:i/>
                <w:sz w:val="20"/>
                <w:szCs w:val="20"/>
              </w:rPr>
              <w:t>-His</w:t>
            </w:r>
            <w:r>
              <w:rPr>
                <w:sz w:val="20"/>
                <w:szCs w:val="20"/>
              </w:rPr>
              <w:t xml:space="preserve"> with Y244Amber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3163A" w14:textId="77777777" w:rsidR="006233EE" w:rsidRDefault="006233EE" w:rsidP="00EF37ED">
            <w:pPr>
              <w:jc w:val="both"/>
              <w:rPr>
                <w:sz w:val="20"/>
                <w:szCs w:val="20"/>
              </w:rPr>
            </w:pPr>
            <w:r>
              <w:rPr>
                <w:sz w:val="20"/>
                <w:szCs w:val="20"/>
              </w:rPr>
              <w:t>This study</w:t>
            </w:r>
          </w:p>
        </w:tc>
      </w:tr>
      <w:tr w:rsidR="006233EE" w14:paraId="6974761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37521" w14:textId="77777777" w:rsidR="006233EE" w:rsidRDefault="006233EE" w:rsidP="00EF37ED">
            <w:pPr>
              <w:jc w:val="both"/>
              <w:rPr>
                <w:sz w:val="20"/>
                <w:szCs w:val="20"/>
              </w:rPr>
            </w:pPr>
            <w:r>
              <w:rPr>
                <w:sz w:val="20"/>
                <w:szCs w:val="20"/>
              </w:rPr>
              <w:t>pET23/42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4B07" w14:textId="77777777" w:rsidR="006233EE" w:rsidRDefault="006233EE" w:rsidP="00EF37ED">
            <w:pPr>
              <w:jc w:val="both"/>
              <w:rPr>
                <w:sz w:val="20"/>
                <w:szCs w:val="20"/>
              </w:rPr>
            </w:pPr>
            <w:r>
              <w:rPr>
                <w:sz w:val="20"/>
                <w:szCs w:val="20"/>
              </w:rPr>
              <w:t>pET23</w:t>
            </w:r>
            <w:proofErr w:type="gramStart"/>
            <w:r>
              <w:rPr>
                <w:sz w:val="20"/>
                <w:szCs w:val="20"/>
              </w:rPr>
              <w:t>a(</w:t>
            </w:r>
            <w:proofErr w:type="gramEnd"/>
            <w:r>
              <w:rPr>
                <w:sz w:val="20"/>
                <w:szCs w:val="20"/>
              </w:rPr>
              <w:t>+) with multiple cloning sites of pET42a(+), P</w:t>
            </w:r>
            <w:r>
              <w:rPr>
                <w:sz w:val="20"/>
                <w:szCs w:val="20"/>
                <w:vertAlign w:val="subscript"/>
              </w:rPr>
              <w:t>T7</w:t>
            </w:r>
            <w:r>
              <w:rPr>
                <w:sz w:val="20"/>
                <w:szCs w:val="20"/>
              </w:rPr>
              <w:t>-dependent expression vector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35CA" w14:textId="273DEF78"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{"citationID":"DJILWzRd","properties":{"formattedCitation":"(Wu et al., 2005)","plainCitation":"(Wu et al., 2005)","noteIndex":0},"citationItems":[{"id":293,"uris":["http://zotero.org/users/1784527/items/HBM38KNC"],"uri":["http://zotero.org/users/1784527/items/HBM38KNC"],"itemData":{"id":293,"type":"article-journal","title":"Identification of a multicomponent complex required for outer membrane biogenesis in Escherichia coli.","container-title":"Cell","page":"235–245","volume":"121","issue":"2","author":[{"family":"Wu","given":"Tao"},{"family":"Malinverni","given":"Juliana"},{"family":"Ruiz","given":"Natividad"},{"family":"Kim","given":"Seokhee"},{"family":"Silhavy","given":"Thomas J"},{"family":"Kahne","given":"Daniel"}],"issued":{"date-parts":[["2005",4]]}}}],"schema":"https://github.com/citation-style-language/schema/raw/master/csl-citation.json"} </w:instrText>
            </w:r>
            <w:r>
              <w:rPr>
                <w:sz w:val="20"/>
                <w:szCs w:val="20"/>
              </w:rPr>
              <w:fldChar w:fldCharType="separate"/>
            </w:r>
            <w:r>
              <w:rPr>
                <w:noProof/>
                <w:sz w:val="20"/>
                <w:szCs w:val="20"/>
              </w:rPr>
              <w:t>(Wu et al., 2005)</w:t>
            </w:r>
            <w:r>
              <w:rPr>
                <w:sz w:val="20"/>
                <w:szCs w:val="20"/>
              </w:rPr>
              <w:fldChar w:fldCharType="end"/>
            </w:r>
          </w:p>
        </w:tc>
      </w:tr>
      <w:tr w:rsidR="006233EE" w14:paraId="162373FC"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969E" w14:textId="77777777" w:rsidR="006233EE" w:rsidRDefault="006233EE" w:rsidP="00EF37ED">
            <w:pPr>
              <w:jc w:val="both"/>
              <w:rPr>
                <w:sz w:val="20"/>
                <w:szCs w:val="20"/>
              </w:rPr>
            </w:pPr>
            <w:r>
              <w:rPr>
                <w:sz w:val="20"/>
                <w:szCs w:val="20"/>
              </w:rPr>
              <w:lastRenderedPageBreak/>
              <w:t>pET23/</w:t>
            </w:r>
            <w:proofErr w:type="gramStart"/>
            <w:r>
              <w:rPr>
                <w:sz w:val="20"/>
                <w:szCs w:val="20"/>
              </w:rPr>
              <w:t>42::</w:t>
            </w:r>
            <w:proofErr w:type="spellStart"/>
            <w:proofErr w:type="gramEnd"/>
            <w:r>
              <w:rPr>
                <w:i/>
                <w:sz w:val="20"/>
                <w:szCs w:val="20"/>
              </w:rPr>
              <w:t>lptD</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F6B4" w14:textId="77777777" w:rsidR="006233EE" w:rsidRDefault="006233EE" w:rsidP="00EF37ED">
            <w:pPr>
              <w:jc w:val="both"/>
              <w:rPr>
                <w:sz w:val="20"/>
                <w:szCs w:val="20"/>
              </w:rPr>
            </w:pPr>
            <w:r>
              <w:rPr>
                <w:sz w:val="20"/>
                <w:szCs w:val="20"/>
              </w:rPr>
              <w:t xml:space="preserve">Encodes full-length </w:t>
            </w:r>
            <w:proofErr w:type="spellStart"/>
            <w:r>
              <w:rPr>
                <w:sz w:val="20"/>
                <w:szCs w:val="20"/>
              </w:rPr>
              <w:t>LptD</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FED" w14:textId="332F35A9"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{"citationID":"0sd1YFig","properties":{"formattedCitation":"(Chng et al., 2010)","plainCitation":"(Chng et al., 2010)","noteIndex":0},"citationItems":[{"id":571,"uris":["http://zotero.org/users/1784527/items/7UK4S6EE"],"uri":["http://zotero.org/users/1784527/items/7UK4S6EE"],"itemData":{"id":571,"type":"article-journal","title":"Characterization of the two-protein complex in Escherichia coli responsible for lipopolysaccharide assembly at the outer membrane.","container-title":"Proceedings of the National Academy of Sciences of the United States of America","page":"5363-8","volume":"107","issue":"12","abstract":"Lipopolysaccharide (LPS) is the major glycolipid that is present in the outer membranes (OMs) of most Gram-negative bacteria. LPS molecules are assembled with divalent metal cations in the outer leaflet of the OM to form an impervious layer that prevents toxic compounds from entering the cell. For most Gram-negative bacteria, LPS is essential for growth. In Escherichia coli, eight essential proteins have been identified to function in the proper assembly of LPS following its biosynthesis. This assembly process involves release of LPS from the inner membrane (IM), transport across the periplasm, and insertion into the outer leaflet of the OM. Here, we describe the biochemical characterization of the two-protein complex consisting of LptD and LptE that is responsible for the assembly of LPS at the cell surface. We can overexpress and purify LptD and LptE as a stable complex in a 1:1 stoichiometry. LptD contains a soluble N-terminal domain and a C-terminal transmembrane domain. LptE stabilizes LptD by interacting strongly with the C-terminal domain of LptD. We also demonstrate that LptE binds LPS specifically and may serve as a substrate recognition site at the OM.","DOI":"10.1073/pnas.0912872107","author":[{"family":"Chng","given":"Shu-Sin"},{"family":"Ruiz","given":"Natividad"},{"family":"Chimalakonda","given":"Gitanjali"},{"family":"Silhavy","given":"Thomas J"},{"family":"Kahne","given":"Daniel"}],"issued":{"date-parts":[["2010",3]]}}}],"schema":"https://github.com/citation-style-language/schema/raw/master/csl-citation.json"} </w:instrText>
            </w:r>
            <w:r>
              <w:rPr>
                <w:sz w:val="20"/>
                <w:szCs w:val="20"/>
              </w:rPr>
              <w:fldChar w:fldCharType="separate"/>
            </w:r>
            <w:r>
              <w:rPr>
                <w:noProof/>
                <w:sz w:val="20"/>
                <w:szCs w:val="20"/>
              </w:rPr>
              <w:t>(Chng et al., 2010)</w:t>
            </w:r>
            <w:r>
              <w:rPr>
                <w:sz w:val="20"/>
                <w:szCs w:val="20"/>
              </w:rPr>
              <w:fldChar w:fldCharType="end"/>
            </w:r>
          </w:p>
        </w:tc>
      </w:tr>
      <w:tr w:rsidR="006233EE" w14:paraId="16327D3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3674" w14:textId="77777777" w:rsidR="006233EE" w:rsidRDefault="006233EE" w:rsidP="00EF37ED">
            <w:pPr>
              <w:jc w:val="both"/>
              <w:rPr>
                <w:sz w:val="20"/>
                <w:szCs w:val="20"/>
                <w:vertAlign w:val="subscript"/>
              </w:rPr>
            </w:pPr>
            <w:r>
              <w:rPr>
                <w:sz w:val="20"/>
                <w:szCs w:val="20"/>
              </w:rPr>
              <w:t>pET23/</w:t>
            </w:r>
            <w:proofErr w:type="gramStart"/>
            <w:r>
              <w:rPr>
                <w:sz w:val="20"/>
                <w:szCs w:val="20"/>
              </w:rPr>
              <w:t>42::</w:t>
            </w:r>
            <w:proofErr w:type="gramEnd"/>
            <w:r>
              <w:rPr>
                <w:i/>
                <w:sz w:val="20"/>
                <w:szCs w:val="20"/>
              </w:rPr>
              <w:t>lptD</w:t>
            </w:r>
            <w:r>
              <w:rPr>
                <w:i/>
                <w:sz w:val="20"/>
                <w:szCs w:val="20"/>
                <w:vertAlign w:val="superscript"/>
              </w:rPr>
              <w:t>N274I</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EAEA" w14:textId="77777777" w:rsidR="006233EE" w:rsidRDefault="006233EE" w:rsidP="00EF37ED">
            <w:pPr>
              <w:jc w:val="both"/>
              <w:rPr>
                <w:sz w:val="20"/>
                <w:szCs w:val="20"/>
              </w:rPr>
            </w:pPr>
            <w:r>
              <w:rPr>
                <w:sz w:val="20"/>
                <w:szCs w:val="20"/>
              </w:rPr>
              <w:t>pET23/</w:t>
            </w:r>
            <w:proofErr w:type="gramStart"/>
            <w:r>
              <w:rPr>
                <w:sz w:val="20"/>
                <w:szCs w:val="20"/>
              </w:rPr>
              <w:t>42::</w:t>
            </w:r>
            <w:proofErr w:type="spellStart"/>
            <w:proofErr w:type="gramEnd"/>
            <w:r>
              <w:rPr>
                <w:i/>
                <w:sz w:val="20"/>
                <w:szCs w:val="20"/>
              </w:rPr>
              <w:t>lptD</w:t>
            </w:r>
            <w:proofErr w:type="spellEnd"/>
            <w:r>
              <w:rPr>
                <w:sz w:val="20"/>
                <w:szCs w:val="20"/>
              </w:rPr>
              <w:t xml:space="preserve"> with N274I</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E6A1" w14:textId="77777777" w:rsidR="006233EE" w:rsidRDefault="006233EE" w:rsidP="00EF37ED">
            <w:pPr>
              <w:jc w:val="both"/>
              <w:rPr>
                <w:sz w:val="20"/>
                <w:szCs w:val="20"/>
              </w:rPr>
            </w:pPr>
            <w:r>
              <w:rPr>
                <w:sz w:val="20"/>
                <w:szCs w:val="20"/>
              </w:rPr>
              <w:t>This study</w:t>
            </w:r>
          </w:p>
        </w:tc>
      </w:tr>
      <w:tr w:rsidR="006233EE" w14:paraId="53F2E4AA"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6354"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lptD4213</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6303" w14:textId="77777777" w:rsidR="006233EE" w:rsidRDefault="006233EE" w:rsidP="00EF37ED">
            <w:pPr>
              <w:jc w:val="both"/>
              <w:rPr>
                <w:sz w:val="20"/>
                <w:szCs w:val="20"/>
              </w:rPr>
            </w:pPr>
            <w:r>
              <w:rPr>
                <w:sz w:val="20"/>
                <w:szCs w:val="20"/>
              </w:rPr>
              <w:t>Encodes LptD4213 (Δ330-352)</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273C" w14:textId="77777777" w:rsidR="006233EE" w:rsidRDefault="006233EE" w:rsidP="00EF37ED">
            <w:pPr>
              <w:jc w:val="both"/>
              <w:rPr>
                <w:sz w:val="20"/>
                <w:szCs w:val="20"/>
              </w:rPr>
            </w:pPr>
            <w:r>
              <w:rPr>
                <w:sz w:val="20"/>
                <w:szCs w:val="20"/>
              </w:rPr>
              <w:t>This study</w:t>
            </w:r>
          </w:p>
        </w:tc>
      </w:tr>
      <w:tr w:rsidR="006233EE" w14:paraId="0258872E"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2C9E" w14:textId="77777777" w:rsidR="006233EE" w:rsidRDefault="006233EE" w:rsidP="00EF37ED">
            <w:pPr>
              <w:jc w:val="both"/>
              <w:rPr>
                <w:sz w:val="20"/>
                <w:szCs w:val="20"/>
                <w:vertAlign w:val="subscript"/>
              </w:rPr>
            </w:pPr>
            <w:r>
              <w:rPr>
                <w:sz w:val="20"/>
                <w:szCs w:val="20"/>
              </w:rPr>
              <w:t>pET23/</w:t>
            </w:r>
            <w:proofErr w:type="gramStart"/>
            <w:r>
              <w:rPr>
                <w:sz w:val="20"/>
                <w:szCs w:val="20"/>
              </w:rPr>
              <w:t>42::</w:t>
            </w:r>
            <w:proofErr w:type="gramEnd"/>
            <w:r>
              <w:rPr>
                <w:i/>
                <w:sz w:val="20"/>
                <w:szCs w:val="20"/>
              </w:rPr>
              <w:t>lptD4213</w:t>
            </w:r>
            <w:r>
              <w:rPr>
                <w:i/>
                <w:sz w:val="20"/>
                <w:szCs w:val="20"/>
                <w:vertAlign w:val="superscript"/>
              </w:rPr>
              <w:t>N274I</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8198"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lptD4213</w:t>
            </w:r>
            <w:r>
              <w:rPr>
                <w:sz w:val="20"/>
                <w:szCs w:val="20"/>
              </w:rPr>
              <w:t xml:space="preserve"> with N274I</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4FAC" w14:textId="77777777" w:rsidR="006233EE" w:rsidRDefault="006233EE" w:rsidP="00EF37ED">
            <w:pPr>
              <w:jc w:val="both"/>
              <w:rPr>
                <w:sz w:val="20"/>
                <w:szCs w:val="20"/>
              </w:rPr>
            </w:pPr>
            <w:r>
              <w:rPr>
                <w:sz w:val="20"/>
                <w:szCs w:val="20"/>
              </w:rPr>
              <w:t>This study</w:t>
            </w:r>
          </w:p>
        </w:tc>
      </w:tr>
      <w:tr w:rsidR="006233EE" w14:paraId="5D43ED8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9AF2"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w:t>
            </w:r>
            <w:r>
              <w:rPr>
                <w:sz w:val="20"/>
                <w:szCs w:val="20"/>
                <w:vertAlign w:val="superscript"/>
              </w:rPr>
              <w:t>Δ</w:t>
            </w:r>
            <w:r>
              <w:rPr>
                <w:i/>
                <w:sz w:val="20"/>
                <w:szCs w:val="20"/>
                <w:vertAlign w:val="superscript"/>
              </w:rPr>
              <w:t>D330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0856" w14:textId="77777777" w:rsidR="006233EE" w:rsidRDefault="006233EE" w:rsidP="00EF37ED">
            <w:pPr>
              <w:jc w:val="both"/>
              <w:rPr>
                <w:sz w:val="20"/>
                <w:szCs w:val="20"/>
              </w:rPr>
            </w:pPr>
            <w:r>
              <w:rPr>
                <w:sz w:val="20"/>
                <w:szCs w:val="20"/>
              </w:rPr>
              <w:t>pET23/</w:t>
            </w:r>
            <w:proofErr w:type="gramStart"/>
            <w:r>
              <w:rPr>
                <w:sz w:val="20"/>
                <w:szCs w:val="20"/>
              </w:rPr>
              <w:t>42::</w:t>
            </w:r>
            <w:proofErr w:type="spellStart"/>
            <w:proofErr w:type="gramEnd"/>
            <w:r>
              <w:rPr>
                <w:i/>
                <w:sz w:val="20"/>
                <w:szCs w:val="20"/>
              </w:rPr>
              <w:t>lptD</w:t>
            </w:r>
            <w:proofErr w:type="spellEnd"/>
            <w:r>
              <w:rPr>
                <w:i/>
                <w:sz w:val="20"/>
                <w:szCs w:val="20"/>
              </w:rPr>
              <w:t xml:space="preserve"> </w:t>
            </w:r>
            <w:r>
              <w:rPr>
                <w:sz w:val="20"/>
                <w:szCs w:val="20"/>
              </w:rPr>
              <w:t>with ΔD330</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B498" w14:textId="77777777" w:rsidR="006233EE" w:rsidRDefault="006233EE" w:rsidP="00EF37ED">
            <w:pPr>
              <w:jc w:val="both"/>
              <w:rPr>
                <w:sz w:val="20"/>
                <w:szCs w:val="20"/>
              </w:rPr>
            </w:pPr>
            <w:r>
              <w:rPr>
                <w:sz w:val="20"/>
                <w:szCs w:val="20"/>
              </w:rPr>
              <w:t>This study</w:t>
            </w:r>
          </w:p>
        </w:tc>
      </w:tr>
      <w:tr w:rsidR="006233EE" w14:paraId="12FD4F15"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4ABC"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w:t>
            </w:r>
            <w:r>
              <w:rPr>
                <w:sz w:val="20"/>
                <w:szCs w:val="20"/>
                <w:vertAlign w:val="superscript"/>
              </w:rPr>
              <w:t>Δ</w:t>
            </w:r>
            <w:r>
              <w:rPr>
                <w:i/>
                <w:sz w:val="20"/>
                <w:szCs w:val="20"/>
                <w:vertAlign w:val="superscript"/>
              </w:rPr>
              <w:t>D330, N274I</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B6FC"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w:t>
            </w:r>
            <w:r>
              <w:rPr>
                <w:sz w:val="20"/>
                <w:szCs w:val="20"/>
                <w:vertAlign w:val="subscript"/>
              </w:rPr>
              <w:t>Δ</w:t>
            </w:r>
            <w:r>
              <w:rPr>
                <w:i/>
                <w:sz w:val="20"/>
                <w:szCs w:val="20"/>
                <w:vertAlign w:val="subscript"/>
              </w:rPr>
              <w:t>D330</w:t>
            </w:r>
            <w:r>
              <w:rPr>
                <w:i/>
                <w:sz w:val="20"/>
                <w:szCs w:val="20"/>
              </w:rPr>
              <w:t xml:space="preserve"> </w:t>
            </w:r>
            <w:r>
              <w:rPr>
                <w:sz w:val="20"/>
                <w:szCs w:val="20"/>
              </w:rPr>
              <w:t>with N274I</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7AD3A" w14:textId="77777777" w:rsidR="006233EE" w:rsidRDefault="006233EE" w:rsidP="00EF37ED">
            <w:pPr>
              <w:jc w:val="both"/>
              <w:rPr>
                <w:sz w:val="20"/>
                <w:szCs w:val="20"/>
              </w:rPr>
            </w:pPr>
            <w:r>
              <w:rPr>
                <w:sz w:val="20"/>
                <w:szCs w:val="20"/>
              </w:rPr>
              <w:t>This study</w:t>
            </w:r>
          </w:p>
        </w:tc>
      </w:tr>
      <w:tr w:rsidR="006233EE" w14:paraId="2B5BBE57"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9746" w14:textId="77777777" w:rsidR="006233EE" w:rsidRDefault="006233EE" w:rsidP="00EF37ED">
            <w:pPr>
              <w:jc w:val="both"/>
              <w:rPr>
                <w:sz w:val="20"/>
                <w:szCs w:val="20"/>
              </w:rPr>
            </w:pPr>
            <w:r>
              <w:rPr>
                <w:sz w:val="20"/>
                <w:szCs w:val="20"/>
              </w:rPr>
              <w:t>pET23/</w:t>
            </w:r>
            <w:proofErr w:type="gramStart"/>
            <w:r>
              <w:rPr>
                <w:sz w:val="20"/>
                <w:szCs w:val="20"/>
              </w:rPr>
              <w:t>42::</w:t>
            </w:r>
            <w:proofErr w:type="spellStart"/>
            <w:proofErr w:type="gramEnd"/>
            <w:r>
              <w:rPr>
                <w:i/>
                <w:sz w:val="20"/>
                <w:szCs w:val="20"/>
              </w:rPr>
              <w:t>lptD</w:t>
            </w:r>
            <w:proofErr w:type="spellEnd"/>
            <w:r>
              <w:rPr>
                <w:i/>
                <w:sz w:val="20"/>
                <w:szCs w:val="20"/>
              </w:rPr>
              <w:t>-FLAG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0636" w14:textId="77777777" w:rsidR="006233EE" w:rsidRDefault="006233EE" w:rsidP="00EF37ED">
            <w:pPr>
              <w:jc w:val="both"/>
              <w:rPr>
                <w:sz w:val="20"/>
                <w:szCs w:val="20"/>
              </w:rPr>
            </w:pPr>
            <w:r>
              <w:rPr>
                <w:sz w:val="20"/>
                <w:szCs w:val="20"/>
              </w:rPr>
              <w:t xml:space="preserve">Encodes full-length </w:t>
            </w:r>
            <w:proofErr w:type="spellStart"/>
            <w:r>
              <w:rPr>
                <w:sz w:val="20"/>
                <w:szCs w:val="20"/>
              </w:rPr>
              <w:t>LptD</w:t>
            </w:r>
            <w:proofErr w:type="spellEnd"/>
            <w:r>
              <w:rPr>
                <w:sz w:val="20"/>
                <w:szCs w:val="20"/>
              </w:rPr>
              <w:t xml:space="preserve"> with a C-terminal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A1EC8" w14:textId="539BAD0A" w:rsidR="006233EE" w:rsidRPr="00651321" w:rsidRDefault="00651321" w:rsidP="00EF37ED">
            <w:pPr>
              <w:jc w:val="both"/>
              <w:rPr>
                <w:sz w:val="20"/>
                <w:szCs w:val="20"/>
              </w:rPr>
            </w:pPr>
            <w:r w:rsidRPr="00651321">
              <w:rPr>
                <w:sz w:val="20"/>
                <w:szCs w:val="20"/>
              </w:rPr>
              <w:fldChar w:fldCharType="begin"/>
            </w:r>
            <w:r w:rsidRPr="00651321">
              <w:rPr>
                <w:sz w:val="20"/>
                <w:szCs w:val="20"/>
              </w:rPr>
              <w:instrText xml:space="preserve"> ADDIN ZOTERO_ITEM CSL_CITATION {"citationID":"mZGlYU8N","properties":{"formattedCitation":"(Chng et al., 2012)","plainCitation":"(Chng et al., 2012)","noteIndex":0},"citationItems":[{"id":578,"uris":["http://zotero.org/users/1784527/items/6I3EJK4X"],"uri":["http://zotero.org/users/1784527/items/6I3EJK4X"],"itemData":{"id":578,"type":"article-journal","title":"Disulfide rearrangement triggered by translocon assembly controls lipopolysaccharide export.","container-title":"Science (New York, N.Y.)","page":"1665-8","volume":"337","issue":"6102","abstract":"The presence of lipopolysaccharide (LPS) on the cell surface of Gram-negative bacteria is critical for viability. A conserved β-barrel membrane protein LptD (lipopolysaccharide transport protein D) translocates LPS from the periplasm across the outer membrane (OM). In Escherichia coli, this protein contains two disulfide bonds and forms the OM LPS translocon with the lipoprotein LptE. Here, we identified seven in vivo states on the oxidative-folding pathway of LptD. Proper assembly involved a nonfunctional intermediate containing non-native disulfides. Intermediate formation required the oxidase DsbA, and subsequent maturation to the active form with native disulfides was triggered by LptE. Thus, disulfide bond-dependent protein folding of LptD requires the proper assembly of a two-protein complex to promote disulfide bond rearrangement.","DOI":"10.1126/science.1227215","author":[{"family":"Chng","given":"Shu-Sin"},{"family":"Xue","given":"Mingyu"},{"family":"Garner","given":"Ronald A"},{"family":"Kadokura","given":"Hiroshi"},{"family":"Boyd","given":"Dana"},{"family":"Beckwith","given":"Jonathan"},{"family":"Kahne","given":"Daniel"}],"issued":{"date-parts":[["2012",9]]}}}],"schema":"https://github.com/citation-style-language/schema/raw/master/csl-citation.json"} </w:instrText>
            </w:r>
            <w:r w:rsidRPr="00651321">
              <w:rPr>
                <w:sz w:val="20"/>
                <w:szCs w:val="20"/>
              </w:rPr>
              <w:fldChar w:fldCharType="separate"/>
            </w:r>
            <w:r w:rsidRPr="00651321">
              <w:rPr>
                <w:noProof/>
                <w:sz w:val="20"/>
                <w:szCs w:val="20"/>
              </w:rPr>
              <w:t>(Chng et al., 2012)</w:t>
            </w:r>
            <w:r w:rsidRPr="00651321">
              <w:rPr>
                <w:sz w:val="20"/>
                <w:szCs w:val="20"/>
              </w:rPr>
              <w:fldChar w:fldCharType="end"/>
            </w:r>
          </w:p>
        </w:tc>
      </w:tr>
      <w:tr w:rsidR="006233EE" w14:paraId="29D5860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E7B8"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lptD4213-FLAG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6F0F" w14:textId="77777777" w:rsidR="006233EE" w:rsidRDefault="006233EE" w:rsidP="00EF37ED">
            <w:pPr>
              <w:jc w:val="both"/>
              <w:rPr>
                <w:sz w:val="20"/>
                <w:szCs w:val="20"/>
              </w:rPr>
            </w:pPr>
            <w:r>
              <w:rPr>
                <w:sz w:val="20"/>
                <w:szCs w:val="20"/>
              </w:rPr>
              <w:t>Encodes LptD4213 (Δ330-352) with a C-terminal FLAG</w:t>
            </w:r>
            <w:r>
              <w:rPr>
                <w:sz w:val="20"/>
                <w:szCs w:val="20"/>
                <w:vertAlign w:val="subscript"/>
              </w:rPr>
              <w:t>3</w:t>
            </w:r>
            <w:r>
              <w:rPr>
                <w:sz w:val="20"/>
                <w:szCs w:val="20"/>
              </w:rPr>
              <w:t xml:space="preserve"> tag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7DF8" w14:textId="77777777" w:rsidR="006233EE" w:rsidRDefault="006233EE" w:rsidP="00EF37ED">
            <w:pPr>
              <w:jc w:val="both"/>
              <w:rPr>
                <w:sz w:val="20"/>
                <w:szCs w:val="20"/>
              </w:rPr>
            </w:pPr>
            <w:r>
              <w:rPr>
                <w:sz w:val="20"/>
                <w:szCs w:val="20"/>
              </w:rPr>
              <w:t>This study</w:t>
            </w:r>
          </w:p>
        </w:tc>
      </w:tr>
      <w:tr w:rsidR="006233EE" w14:paraId="50403B8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D32B" w14:textId="77777777" w:rsidR="006233EE" w:rsidRDefault="006233EE" w:rsidP="00EF37ED">
            <w:pPr>
              <w:jc w:val="both"/>
              <w:rPr>
                <w:sz w:val="20"/>
                <w:szCs w:val="20"/>
              </w:rPr>
            </w:pPr>
            <w:r>
              <w:rPr>
                <w:sz w:val="20"/>
                <w:szCs w:val="20"/>
              </w:rPr>
              <w:t>pET23/</w:t>
            </w:r>
            <w:proofErr w:type="gramStart"/>
            <w:r>
              <w:rPr>
                <w:sz w:val="20"/>
                <w:szCs w:val="20"/>
              </w:rPr>
              <w:t>42::</w:t>
            </w:r>
            <w:proofErr w:type="gramEnd"/>
            <w:r>
              <w:rPr>
                <w:i/>
                <w:sz w:val="20"/>
                <w:szCs w:val="20"/>
              </w:rPr>
              <w:t>lptD</w:t>
            </w:r>
            <w:r>
              <w:rPr>
                <w:sz w:val="20"/>
                <w:szCs w:val="20"/>
                <w:vertAlign w:val="superscript"/>
              </w:rPr>
              <w:t>Δ</w:t>
            </w:r>
            <w:r>
              <w:rPr>
                <w:i/>
                <w:sz w:val="20"/>
                <w:szCs w:val="20"/>
                <w:vertAlign w:val="superscript"/>
              </w:rPr>
              <w:t>D330</w:t>
            </w:r>
            <w:r>
              <w:rPr>
                <w:i/>
                <w:sz w:val="20"/>
                <w:szCs w:val="20"/>
              </w:rPr>
              <w:t>-FLAG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918E5" w14:textId="77777777" w:rsidR="006233EE" w:rsidRDefault="006233EE" w:rsidP="00EF37ED">
            <w:pPr>
              <w:jc w:val="both"/>
              <w:rPr>
                <w:sz w:val="20"/>
                <w:szCs w:val="20"/>
              </w:rPr>
            </w:pPr>
            <w:r>
              <w:rPr>
                <w:sz w:val="20"/>
                <w:szCs w:val="20"/>
              </w:rPr>
              <w:t>pET23/</w:t>
            </w:r>
            <w:proofErr w:type="gramStart"/>
            <w:r>
              <w:rPr>
                <w:sz w:val="20"/>
                <w:szCs w:val="20"/>
              </w:rPr>
              <w:t>42::</w:t>
            </w:r>
            <w:proofErr w:type="spellStart"/>
            <w:proofErr w:type="gramEnd"/>
            <w:r>
              <w:rPr>
                <w:i/>
                <w:sz w:val="20"/>
                <w:szCs w:val="20"/>
              </w:rPr>
              <w:t>lptD</w:t>
            </w:r>
            <w:proofErr w:type="spellEnd"/>
            <w:r>
              <w:rPr>
                <w:i/>
                <w:sz w:val="20"/>
                <w:szCs w:val="20"/>
              </w:rPr>
              <w:t xml:space="preserve">-FLAG </w:t>
            </w:r>
            <w:r>
              <w:rPr>
                <w:sz w:val="20"/>
                <w:szCs w:val="20"/>
              </w:rPr>
              <w:t>with ΔD330</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D0832" w14:textId="77777777" w:rsidR="006233EE" w:rsidRDefault="006233EE" w:rsidP="00EF37ED">
            <w:pPr>
              <w:jc w:val="both"/>
              <w:rPr>
                <w:sz w:val="20"/>
                <w:szCs w:val="20"/>
              </w:rPr>
            </w:pPr>
            <w:r>
              <w:rPr>
                <w:sz w:val="20"/>
                <w:szCs w:val="20"/>
              </w:rPr>
              <w:t xml:space="preserve">This study </w:t>
            </w:r>
          </w:p>
        </w:tc>
      </w:tr>
      <w:tr w:rsidR="006233EE" w14:paraId="09767C61"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BFCB" w14:textId="77777777" w:rsidR="006233EE" w:rsidRDefault="006233EE" w:rsidP="00EF37ED">
            <w:pPr>
              <w:jc w:val="both"/>
              <w:rPr>
                <w:sz w:val="20"/>
                <w:szCs w:val="20"/>
              </w:rPr>
            </w:pPr>
            <w:proofErr w:type="spellStart"/>
            <w:r>
              <w:rPr>
                <w:sz w:val="20"/>
                <w:szCs w:val="20"/>
              </w:rPr>
              <w:t>pCDFDuet</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B938" w14:textId="77777777" w:rsidR="006233EE" w:rsidRDefault="006233EE" w:rsidP="00EF37ED">
            <w:pPr>
              <w:jc w:val="both"/>
              <w:rPr>
                <w:sz w:val="20"/>
                <w:szCs w:val="20"/>
              </w:rPr>
            </w:pPr>
            <w:r>
              <w:rPr>
                <w:sz w:val="20"/>
                <w:szCs w:val="20"/>
              </w:rPr>
              <w:t>P</w:t>
            </w:r>
            <w:r>
              <w:rPr>
                <w:sz w:val="20"/>
                <w:szCs w:val="20"/>
                <w:vertAlign w:val="subscript"/>
              </w:rPr>
              <w:t>T7</w:t>
            </w:r>
            <w:r>
              <w:rPr>
                <w:sz w:val="20"/>
                <w:szCs w:val="20"/>
              </w:rPr>
              <w:t>-dependent dual expression vector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7775" w14:textId="77777777" w:rsidR="006233EE" w:rsidRDefault="006233EE" w:rsidP="00EF37ED">
            <w:pPr>
              <w:jc w:val="both"/>
              <w:rPr>
                <w:b/>
                <w:sz w:val="20"/>
                <w:szCs w:val="20"/>
              </w:rPr>
            </w:pPr>
            <w:proofErr w:type="spellStart"/>
            <w:r>
              <w:rPr>
                <w:sz w:val="20"/>
                <w:szCs w:val="20"/>
              </w:rPr>
              <w:t>Novagen</w:t>
            </w:r>
            <w:proofErr w:type="spellEnd"/>
          </w:p>
        </w:tc>
      </w:tr>
      <w:tr w:rsidR="006233EE" w14:paraId="4607012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438C"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spellStart"/>
            <w:proofErr w:type="gramEnd"/>
            <w:r>
              <w:rPr>
                <w:i/>
                <w:sz w:val="20"/>
                <w:szCs w:val="20"/>
              </w:rPr>
              <w:t>bamA</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0F13" w14:textId="77777777" w:rsidR="006233EE" w:rsidRDefault="006233EE" w:rsidP="00EF37ED">
            <w:pPr>
              <w:jc w:val="both"/>
              <w:rPr>
                <w:sz w:val="20"/>
                <w:szCs w:val="20"/>
              </w:rPr>
            </w:pPr>
            <w:r>
              <w:rPr>
                <w:sz w:val="20"/>
                <w:szCs w:val="20"/>
              </w:rPr>
              <w:t>Encodes full-length BamA</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351A" w14:textId="7A2BA023" w:rsidR="006233EE" w:rsidRDefault="00651321" w:rsidP="00EF37ED">
            <w:pPr>
              <w:jc w:val="both"/>
              <w:rPr>
                <w:sz w:val="20"/>
                <w:szCs w:val="20"/>
              </w:rPr>
            </w:pPr>
            <w:r>
              <w:rPr>
                <w:sz w:val="20"/>
                <w:szCs w:val="20"/>
              </w:rPr>
              <w:fldChar w:fldCharType="begin"/>
            </w:r>
            <w:r>
              <w:rPr>
                <w:sz w:val="20"/>
                <w:szCs w:val="20"/>
              </w:rPr>
              <w:instrText xml:space="preserve"> ADDIN ZOTERO_ITEM CSL_CITATION {"citationID":"PVD8Y7ju","properties":{"formattedCitation":"(Lee et al., 2018)","plainCitation":"(Lee et al., 2018)","noteIndex":0},"citationItems":[{"id":708,"uris":["http://zotero.org/users/1784527/items/VIJ246TE"],"uri":["http://zotero.org/users/1784527/items/VIJ246TE"],"itemData":{"id":708,"type":"article-journal","title":"Substrate binding to BamD triggers a conformational change in BamA to control membrane insertion.","container-title":"Proceedings of the National Academy of Sciences of the United States of America","page":"2359-2364","volume":"115","issue":"10","abstract":"The β-barrel assembly machine (Bam) complex folds and inserts integral membrane proteins into the outer membrane of Gram-negative bacteria. The two essential components of the complex, BamA and BamD, both interact with substrates, but how the two coordinate with each other during assembly is not clear. To elucidate aspects of this process we slowed the assembly of an essential β-barrel substrate of the Bam complex, LptD, by changing a conserved residue near the C terminus. This defective substrate is recruited to the Bam complex via BamD but is unable to integrate into the membrane efficiently. Changes in the extracellular loops of BamA partially restore assembly kinetics, implying that BamA fails to engage this defective substrate. We conclude that substrate binding to BamD activates BamA by regulating extracellular loop interactions for folding and membrane integration.","DOI":"10.1073/pnas.1711727115","author":[{"family":"Lee","given":"James"},{"family":"Sutterlin","given":"Holly A"},{"family":"Wzorek","given":"Joseph S"},{"family":"Mandler","given":"Michael D"},{"family":"Hagan","given":"Christine L"},{"family":"Grabowicz","given":"Marcin"},{"family":"Tomasek","given":"David"},{"family":"May","given":"Mary D"},{"family":"Hart","given":"Elizabeth M"},{"family":"Silhavy","given":"Thomas J"},{"family":"Kahne","given":"Daniel"}],"issued":{"date-parts":[["2018",2]]}}}],"schema":"https://github.com/citation-style-language/schema/raw/master/csl-citation.json"} </w:instrText>
            </w:r>
            <w:r>
              <w:rPr>
                <w:sz w:val="20"/>
                <w:szCs w:val="20"/>
              </w:rPr>
              <w:fldChar w:fldCharType="separate"/>
            </w:r>
            <w:r>
              <w:rPr>
                <w:noProof/>
                <w:sz w:val="20"/>
                <w:szCs w:val="20"/>
              </w:rPr>
              <w:t>(Lee et al., 2018)</w:t>
            </w:r>
            <w:r>
              <w:rPr>
                <w:sz w:val="20"/>
                <w:szCs w:val="20"/>
              </w:rPr>
              <w:fldChar w:fldCharType="end"/>
            </w:r>
          </w:p>
        </w:tc>
      </w:tr>
      <w:tr w:rsidR="006233EE" w14:paraId="725301B8"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40A4"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gramEnd"/>
            <w:r>
              <w:rPr>
                <w:i/>
                <w:sz w:val="20"/>
                <w:szCs w:val="20"/>
              </w:rPr>
              <w:t>bamA</w:t>
            </w:r>
            <w:r>
              <w:rPr>
                <w:i/>
                <w:sz w:val="20"/>
                <w:szCs w:val="20"/>
                <w:vertAlign w:val="superscript"/>
              </w:rPr>
              <w:t>S436P</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DA1E1"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spellStart"/>
            <w:proofErr w:type="gramEnd"/>
            <w:r>
              <w:rPr>
                <w:i/>
                <w:sz w:val="20"/>
                <w:szCs w:val="20"/>
              </w:rPr>
              <w:t>bamA</w:t>
            </w:r>
            <w:proofErr w:type="spellEnd"/>
            <w:r>
              <w:rPr>
                <w:sz w:val="20"/>
                <w:szCs w:val="20"/>
              </w:rPr>
              <w:t xml:space="preserve"> with S436P</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0775" w14:textId="77777777" w:rsidR="006233EE" w:rsidRDefault="006233EE" w:rsidP="00EF37ED">
            <w:pPr>
              <w:jc w:val="both"/>
              <w:rPr>
                <w:sz w:val="20"/>
                <w:szCs w:val="20"/>
              </w:rPr>
            </w:pPr>
            <w:r>
              <w:rPr>
                <w:sz w:val="20"/>
                <w:szCs w:val="20"/>
              </w:rPr>
              <w:t>This study</w:t>
            </w:r>
          </w:p>
        </w:tc>
      </w:tr>
      <w:tr w:rsidR="006233EE" w14:paraId="6700E9DF"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F789"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gramEnd"/>
            <w:r>
              <w:rPr>
                <w:i/>
                <w:sz w:val="20"/>
                <w:szCs w:val="20"/>
              </w:rPr>
              <w:t>bamA</w:t>
            </w:r>
            <w:r>
              <w:rPr>
                <w:i/>
                <w:sz w:val="20"/>
                <w:szCs w:val="20"/>
                <w:vertAlign w:val="superscript"/>
              </w:rPr>
              <w:t>Q441R</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412C"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spellStart"/>
            <w:proofErr w:type="gramEnd"/>
            <w:r>
              <w:rPr>
                <w:i/>
                <w:sz w:val="20"/>
                <w:szCs w:val="20"/>
              </w:rPr>
              <w:t>bamA</w:t>
            </w:r>
            <w:proofErr w:type="spellEnd"/>
            <w:r>
              <w:rPr>
                <w:sz w:val="20"/>
                <w:szCs w:val="20"/>
              </w:rPr>
              <w:t xml:space="preserve"> with Q441R</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1F50" w14:textId="77777777" w:rsidR="006233EE" w:rsidRDefault="006233EE" w:rsidP="00EF37ED">
            <w:pPr>
              <w:jc w:val="both"/>
              <w:rPr>
                <w:sz w:val="20"/>
                <w:szCs w:val="20"/>
              </w:rPr>
            </w:pPr>
            <w:r>
              <w:rPr>
                <w:sz w:val="20"/>
                <w:szCs w:val="20"/>
              </w:rPr>
              <w:t>This study</w:t>
            </w:r>
          </w:p>
        </w:tc>
      </w:tr>
      <w:tr w:rsidR="006233EE" w14:paraId="694B21C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F77D" w14:textId="77777777" w:rsidR="006233EE" w:rsidRDefault="006233EE" w:rsidP="00EF37ED">
            <w:pPr>
              <w:jc w:val="both"/>
              <w:rPr>
                <w:sz w:val="20"/>
                <w:szCs w:val="20"/>
                <w:vertAlign w:val="subscript"/>
              </w:rPr>
            </w:pPr>
            <w:proofErr w:type="spellStart"/>
            <w:proofErr w:type="gramStart"/>
            <w:r>
              <w:rPr>
                <w:sz w:val="20"/>
                <w:szCs w:val="20"/>
              </w:rPr>
              <w:t>pCDF</w:t>
            </w:r>
            <w:proofErr w:type="spellEnd"/>
            <w:r>
              <w:rPr>
                <w:sz w:val="20"/>
                <w:szCs w:val="20"/>
              </w:rPr>
              <w:t>::</w:t>
            </w:r>
            <w:proofErr w:type="gramEnd"/>
            <w:r>
              <w:rPr>
                <w:i/>
                <w:sz w:val="20"/>
                <w:szCs w:val="20"/>
              </w:rPr>
              <w:t>bamA</w:t>
            </w:r>
            <w:r>
              <w:rPr>
                <w:i/>
                <w:sz w:val="20"/>
                <w:szCs w:val="20"/>
                <w:vertAlign w:val="superscript"/>
              </w:rPr>
              <w:t>E470G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4A55"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spellStart"/>
            <w:proofErr w:type="gramEnd"/>
            <w:r>
              <w:rPr>
                <w:i/>
                <w:sz w:val="20"/>
                <w:szCs w:val="20"/>
              </w:rPr>
              <w:t>bamA</w:t>
            </w:r>
            <w:proofErr w:type="spellEnd"/>
            <w:r>
              <w:rPr>
                <w:sz w:val="20"/>
                <w:szCs w:val="20"/>
              </w:rPr>
              <w:t xml:space="preserve"> with E470G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6324" w14:textId="77777777" w:rsidR="006233EE" w:rsidRDefault="006233EE" w:rsidP="00EF37ED">
            <w:pPr>
              <w:jc w:val="both"/>
              <w:rPr>
                <w:sz w:val="20"/>
                <w:szCs w:val="20"/>
              </w:rPr>
            </w:pPr>
            <w:r>
              <w:rPr>
                <w:sz w:val="20"/>
                <w:szCs w:val="20"/>
              </w:rPr>
              <w:t>This study</w:t>
            </w:r>
          </w:p>
        </w:tc>
      </w:tr>
      <w:tr w:rsidR="006233EE" w14:paraId="1D4AA94D"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0CD6"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gramEnd"/>
            <w:r>
              <w:rPr>
                <w:i/>
                <w:sz w:val="20"/>
                <w:szCs w:val="20"/>
              </w:rPr>
              <w:t>bamA</w:t>
            </w:r>
            <w:r>
              <w:rPr>
                <w:i/>
                <w:sz w:val="20"/>
                <w:szCs w:val="20"/>
                <w:vertAlign w:val="superscript"/>
              </w:rPr>
              <w:t>D512G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1CCB" w14:textId="77777777" w:rsidR="006233EE" w:rsidRDefault="006233EE" w:rsidP="00EF37ED">
            <w:pPr>
              <w:jc w:val="both"/>
              <w:rPr>
                <w:sz w:val="20"/>
                <w:szCs w:val="20"/>
              </w:rPr>
            </w:pPr>
            <w:proofErr w:type="spellStart"/>
            <w:proofErr w:type="gramStart"/>
            <w:r>
              <w:rPr>
                <w:sz w:val="20"/>
                <w:szCs w:val="20"/>
              </w:rPr>
              <w:t>pCDF</w:t>
            </w:r>
            <w:proofErr w:type="spellEnd"/>
            <w:r>
              <w:rPr>
                <w:sz w:val="20"/>
                <w:szCs w:val="20"/>
              </w:rPr>
              <w:t>::</w:t>
            </w:r>
            <w:proofErr w:type="spellStart"/>
            <w:proofErr w:type="gramEnd"/>
            <w:r>
              <w:rPr>
                <w:i/>
                <w:sz w:val="20"/>
                <w:szCs w:val="20"/>
              </w:rPr>
              <w:t>bamA</w:t>
            </w:r>
            <w:proofErr w:type="spellEnd"/>
            <w:r>
              <w:rPr>
                <w:sz w:val="20"/>
                <w:szCs w:val="20"/>
              </w:rPr>
              <w:t xml:space="preserve"> with D512G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9AA6" w14:textId="77777777" w:rsidR="006233EE" w:rsidRDefault="006233EE" w:rsidP="00EF37ED">
            <w:pPr>
              <w:jc w:val="both"/>
              <w:rPr>
                <w:sz w:val="20"/>
                <w:szCs w:val="20"/>
              </w:rPr>
            </w:pPr>
            <w:r>
              <w:rPr>
                <w:sz w:val="20"/>
                <w:szCs w:val="20"/>
              </w:rPr>
              <w:t>This study</w:t>
            </w:r>
          </w:p>
        </w:tc>
      </w:tr>
      <w:tr w:rsidR="006233EE" w14:paraId="28CDC3E2"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D9E07" w14:textId="77777777" w:rsidR="006233EE" w:rsidRDefault="006233EE" w:rsidP="00EF37ED">
            <w:pPr>
              <w:jc w:val="both"/>
              <w:rPr>
                <w:sz w:val="20"/>
                <w:szCs w:val="20"/>
              </w:rPr>
            </w:pPr>
            <w:r>
              <w:rPr>
                <w:sz w:val="20"/>
                <w:szCs w:val="20"/>
              </w:rPr>
              <w:t>pDS132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44F14" w14:textId="77777777" w:rsidR="006233EE" w:rsidRDefault="006233EE" w:rsidP="00EF37ED">
            <w:pPr>
              <w:jc w:val="both"/>
              <w:rPr>
                <w:sz w:val="20"/>
                <w:szCs w:val="20"/>
              </w:rPr>
            </w:pPr>
            <w:r>
              <w:rPr>
                <w:i/>
                <w:sz w:val="20"/>
                <w:szCs w:val="20"/>
              </w:rPr>
              <w:t>R6K</w:t>
            </w:r>
            <w:r>
              <w:rPr>
                <w:sz w:val="20"/>
                <w:szCs w:val="20"/>
              </w:rPr>
              <w:t xml:space="preserve"> </w:t>
            </w:r>
            <w:proofErr w:type="spellStart"/>
            <w:r>
              <w:rPr>
                <w:i/>
                <w:sz w:val="20"/>
                <w:szCs w:val="20"/>
              </w:rPr>
              <w:t>ori</w:t>
            </w:r>
            <w:proofErr w:type="spellEnd"/>
            <w:r>
              <w:rPr>
                <w:sz w:val="20"/>
                <w:szCs w:val="20"/>
              </w:rPr>
              <w:t xml:space="preserve">, </w:t>
            </w:r>
            <w:r>
              <w:rPr>
                <w:i/>
                <w:sz w:val="20"/>
                <w:szCs w:val="20"/>
              </w:rPr>
              <w:t>mobRP4</w:t>
            </w:r>
            <w:r>
              <w:rPr>
                <w:sz w:val="20"/>
                <w:szCs w:val="20"/>
              </w:rPr>
              <w:t xml:space="preserve">, </w:t>
            </w:r>
            <w:proofErr w:type="spellStart"/>
            <w:r>
              <w:rPr>
                <w:i/>
                <w:sz w:val="20"/>
                <w:szCs w:val="20"/>
              </w:rPr>
              <w:t>sacB</w:t>
            </w:r>
            <w:proofErr w:type="spellEnd"/>
            <w:r>
              <w:rPr>
                <w:sz w:val="20"/>
                <w:szCs w:val="20"/>
              </w:rPr>
              <w:t xml:space="preserve">, </w:t>
            </w:r>
            <w:proofErr w:type="spellStart"/>
            <w:r>
              <w:rPr>
                <w:sz w:val="20"/>
                <w:szCs w:val="20"/>
              </w:rPr>
              <w:t>Cam</w:t>
            </w:r>
            <w:r>
              <w:rPr>
                <w:sz w:val="20"/>
                <w:szCs w:val="20"/>
                <w:vertAlign w:val="superscript"/>
              </w:rPr>
              <w:t>R</w:t>
            </w:r>
            <w:proofErr w:type="spellEnd"/>
            <w:r>
              <w:rPr>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989E" w14:textId="74B2ABB0" w:rsidR="006233EE" w:rsidRDefault="006233EE" w:rsidP="00EF37ED">
            <w:pPr>
              <w:jc w:val="both"/>
              <w:rPr>
                <w:sz w:val="20"/>
                <w:szCs w:val="20"/>
              </w:rPr>
            </w:pPr>
            <w:r>
              <w:rPr>
                <w:sz w:val="20"/>
                <w:szCs w:val="20"/>
              </w:rPr>
              <w:fldChar w:fldCharType="begin"/>
            </w:r>
            <w:r w:rsidR="00651321">
              <w:rPr>
                <w:sz w:val="20"/>
                <w:szCs w:val="20"/>
              </w:rPr>
              <w:instrText xml:space="preserve"> ADDIN ZOTERO_ITEM CSL_CITATION {"citationID":"aggrbj227d","properties":{"formattedCitation":"(Philippe et al., 2004)","plainCitation":"(Philippe et al., 2004)","noteIndex":0},"citationItems":[{"id":1381,"uris":["http://zotero.org/users/1784527/items/8UUQJMWI"],"uri":["http://zotero.org/users/1784527/items/8UUQJMWI"],"itemData":{"id":1381,"type":"article-journal","title":"Improvement of pCVD442, a suicide plasmid for gene allele exchange in bacteria","container-title":"Plasmid","page":"246-255","volume":"51","issue":"3","source":"PubMed","abstract":"Allelic exchange experiments allow investigation of the functions of many unknown genes identified during the sequencing of entire genomes. Isogenic strains differing by only specific mutations can be constructed. Among other tools, suicide plasmids are widely used for this task. They present many advantages because they leave no scars on the chromosome, and therefore allow combining several mutations in the same genetic background. While using the previously described pCVD442 suicide plasmid [Infect. Immun. 59 (1991) 4310], we found untargeted recombination events due to the presence of an IS1 element on this plasmid. The plasmid was therefore improved by removal of the IS1 element. We also replaced the bla gene of pCVD442, conferring ampicillin resistance, by the cat gene conferring chloramphenicol resistance, leading to the new suicide plasmid pDS132. The plasmid was entirely sequenced. We demonstrate that this new vector can be easily used to introduce various types of mutations into different genetics backgrounds: removal of IS elements, introduction of point mutations or deletions. It can be introduced into bacterial strains by either transformation or conjugation.","DOI":"10.1016/j.plasmid.2004.02.003","ISSN":"0147-619X","note":"PMID: 15109831","journalAbbreviation":"Plasmid","language":"eng","author":[{"family":"Philippe","given":"Nadège"},{"family":"Alcaraz","given":"Jean-Pierre"},{"family":"Coursange","given":"Evelyne"},{"family":"Geiselmann","given":"Johannes"},{"family":"Schneider","given":"Dominique"}],"issued":{"date-parts":[["2004",5]]}}}],"schema":"https://github.com/citation-style-language/schema/raw/master/csl-citation.json"} </w:instrText>
            </w:r>
            <w:r>
              <w:rPr>
                <w:sz w:val="20"/>
                <w:szCs w:val="20"/>
              </w:rPr>
              <w:fldChar w:fldCharType="separate"/>
            </w:r>
            <w:ins w:id="30" w:author="James Lee" w:date="2019-11-04T18:00:00Z">
              <w:r>
                <w:rPr>
                  <w:sz w:val="20"/>
                  <w:szCs w:val="24"/>
                </w:rPr>
                <w:t>(Philippe et al., 2004)</w:t>
              </w:r>
            </w:ins>
            <w:del w:id="31" w:author="James Lee" w:date="2019-11-04T16:15:00Z">
              <w:r w:rsidRPr="003B07CE" w:rsidDel="009F5F7B">
                <w:rPr>
                  <w:sz w:val="20"/>
                  <w:szCs w:val="24"/>
                </w:rPr>
                <w:delText>(Philippe et al., 2004)</w:delText>
              </w:r>
            </w:del>
            <w:r>
              <w:rPr>
                <w:sz w:val="20"/>
                <w:szCs w:val="20"/>
              </w:rPr>
              <w:fldChar w:fldCharType="end"/>
            </w:r>
          </w:p>
        </w:tc>
      </w:tr>
      <w:tr w:rsidR="006233EE" w14:paraId="11560340"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90D0" w14:textId="77777777" w:rsidR="006233EE" w:rsidRDefault="006233EE" w:rsidP="00EF37ED">
            <w:pPr>
              <w:jc w:val="both"/>
              <w:rPr>
                <w:sz w:val="20"/>
                <w:szCs w:val="20"/>
              </w:rPr>
            </w:pPr>
            <w:r>
              <w:rPr>
                <w:sz w:val="20"/>
                <w:szCs w:val="20"/>
              </w:rPr>
              <w:t>pDS</w:t>
            </w:r>
            <w:proofErr w:type="gramStart"/>
            <w:r>
              <w:rPr>
                <w:sz w:val="20"/>
                <w:szCs w:val="20"/>
              </w:rPr>
              <w:t>132::</w:t>
            </w:r>
            <w:proofErr w:type="spellStart"/>
            <w:proofErr w:type="gramEnd"/>
            <w:r>
              <w:rPr>
                <w:i/>
                <w:sz w:val="20"/>
                <w:szCs w:val="20"/>
              </w:rPr>
              <w:t>bamA</w:t>
            </w:r>
            <w:proofErr w:type="spellEnd"/>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61FD" w14:textId="77777777" w:rsidR="006233EE" w:rsidRDefault="006233EE" w:rsidP="00EF37ED">
            <w:pPr>
              <w:jc w:val="both"/>
              <w:rPr>
                <w:sz w:val="20"/>
                <w:szCs w:val="20"/>
              </w:rPr>
            </w:pPr>
            <w:r>
              <w:rPr>
                <w:sz w:val="20"/>
                <w:szCs w:val="20"/>
              </w:rPr>
              <w:t xml:space="preserve">Encodes full-length BamA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0C71" w14:textId="77777777" w:rsidR="006233EE" w:rsidRDefault="006233EE" w:rsidP="00EF37ED">
            <w:pPr>
              <w:jc w:val="both"/>
              <w:rPr>
                <w:sz w:val="20"/>
                <w:szCs w:val="20"/>
              </w:rPr>
            </w:pPr>
            <w:r>
              <w:rPr>
                <w:sz w:val="20"/>
                <w:szCs w:val="20"/>
              </w:rPr>
              <w:t>This study</w:t>
            </w:r>
          </w:p>
        </w:tc>
      </w:tr>
      <w:tr w:rsidR="006233EE" w14:paraId="3EE66C29" w14:textId="77777777" w:rsidTr="00EF37ED">
        <w:trPr>
          <w:trHeight w:val="300"/>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6A92" w14:textId="77777777" w:rsidR="006233EE" w:rsidRDefault="006233EE" w:rsidP="00EF37ED">
            <w:pPr>
              <w:jc w:val="both"/>
              <w:rPr>
                <w:sz w:val="20"/>
                <w:szCs w:val="20"/>
              </w:rPr>
            </w:pPr>
            <w:r>
              <w:rPr>
                <w:sz w:val="20"/>
                <w:szCs w:val="20"/>
              </w:rPr>
              <w:t>pDS</w:t>
            </w:r>
            <w:proofErr w:type="gramStart"/>
            <w:r>
              <w:rPr>
                <w:sz w:val="20"/>
                <w:szCs w:val="20"/>
              </w:rPr>
              <w:t>132::</w:t>
            </w:r>
            <w:proofErr w:type="gramEnd"/>
            <w:r>
              <w:rPr>
                <w:i/>
                <w:sz w:val="20"/>
                <w:szCs w:val="20"/>
              </w:rPr>
              <w:t>bamA</w:t>
            </w:r>
            <w:r>
              <w:rPr>
                <w:i/>
                <w:sz w:val="20"/>
                <w:szCs w:val="20"/>
                <w:vertAlign w:val="superscript"/>
              </w:rPr>
              <w:t>E470G</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1EFC" w14:textId="77777777" w:rsidR="006233EE" w:rsidRDefault="006233EE" w:rsidP="00EF37ED">
            <w:pPr>
              <w:jc w:val="both"/>
              <w:rPr>
                <w:sz w:val="20"/>
                <w:szCs w:val="20"/>
              </w:rPr>
            </w:pPr>
            <w:r>
              <w:rPr>
                <w:sz w:val="20"/>
                <w:szCs w:val="20"/>
              </w:rPr>
              <w:t>pDS</w:t>
            </w:r>
            <w:proofErr w:type="gramStart"/>
            <w:r>
              <w:rPr>
                <w:sz w:val="20"/>
                <w:szCs w:val="20"/>
              </w:rPr>
              <w:t>132::</w:t>
            </w:r>
            <w:proofErr w:type="spellStart"/>
            <w:proofErr w:type="gramEnd"/>
            <w:r>
              <w:rPr>
                <w:i/>
                <w:sz w:val="20"/>
                <w:szCs w:val="20"/>
              </w:rPr>
              <w:t>bamA</w:t>
            </w:r>
            <w:proofErr w:type="spellEnd"/>
            <w:r>
              <w:rPr>
                <w:sz w:val="20"/>
                <w:szCs w:val="20"/>
              </w:rPr>
              <w:t xml:space="preserve"> with E470G</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6903" w14:textId="77777777" w:rsidR="006233EE" w:rsidRDefault="006233EE" w:rsidP="00EF37ED">
            <w:pPr>
              <w:jc w:val="both"/>
              <w:rPr>
                <w:sz w:val="20"/>
                <w:szCs w:val="20"/>
              </w:rPr>
            </w:pPr>
            <w:r>
              <w:rPr>
                <w:sz w:val="20"/>
                <w:szCs w:val="20"/>
              </w:rPr>
              <w:t>This study</w:t>
            </w:r>
          </w:p>
        </w:tc>
      </w:tr>
    </w:tbl>
    <w:p w14:paraId="7CE57000" w14:textId="6BA74F97" w:rsidR="0055001B" w:rsidRDefault="00651321"/>
    <w:p w14:paraId="7BE3A1B7" w14:textId="77777777" w:rsidR="00651321" w:rsidRDefault="00651321">
      <w:pPr>
        <w:spacing w:after="160" w:line="259" w:lineRule="auto"/>
        <w:rPr>
          <w:b/>
        </w:rPr>
      </w:pPr>
      <w:r>
        <w:rPr>
          <w:b/>
        </w:rPr>
        <w:br w:type="page"/>
      </w:r>
    </w:p>
    <w:p w14:paraId="0CA54500" w14:textId="026F1E22" w:rsidR="00A27D01" w:rsidRDefault="00A27D01">
      <w:pPr>
        <w:rPr>
          <w:b/>
        </w:rPr>
      </w:pPr>
      <w:bookmarkStart w:id="32" w:name="_GoBack"/>
      <w:bookmarkEnd w:id="32"/>
      <w:r w:rsidRPr="00A27D01">
        <w:rPr>
          <w:b/>
        </w:rPr>
        <w:lastRenderedPageBreak/>
        <w:t>Supplementary References:</w:t>
      </w:r>
    </w:p>
    <w:p w14:paraId="3DD7E3C7" w14:textId="77777777" w:rsidR="00651321" w:rsidRPr="00651321" w:rsidRDefault="00651321" w:rsidP="00651321">
      <w:pPr>
        <w:pStyle w:val="Bibliography"/>
        <w:numPr>
          <w:ilvl w:val="0"/>
          <w:numId w:val="1"/>
        </w:numPr>
      </w:pPr>
      <w:r>
        <w:rPr>
          <w:b/>
        </w:rPr>
        <w:fldChar w:fldCharType="begin"/>
      </w:r>
      <w:r>
        <w:rPr>
          <w:b/>
        </w:rPr>
        <w:instrText xml:space="preserve"> ADDIN ZOTERO_BIBL {"uncited":[],"omitted":[],"custom":[]} CSL_BIBLIOGRAPHY </w:instrText>
      </w:r>
      <w:r>
        <w:rPr>
          <w:b/>
        </w:rPr>
        <w:fldChar w:fldCharType="separate"/>
      </w:r>
      <w:r w:rsidRPr="00651321">
        <w:t xml:space="preserve">Amann E, Ochs B, Abel KJ. 1988. Tightly regulated tac promoter vectors useful for the expression of unfused and fused proteins in Escherichia coli. </w:t>
      </w:r>
      <w:r w:rsidRPr="00651321">
        <w:rPr>
          <w:i/>
          <w:iCs/>
        </w:rPr>
        <w:t>Gene</w:t>
      </w:r>
      <w:r w:rsidRPr="00651321">
        <w:t xml:space="preserve"> </w:t>
      </w:r>
      <w:r w:rsidRPr="00651321">
        <w:rPr>
          <w:b/>
          <w:bCs/>
        </w:rPr>
        <w:t>69</w:t>
      </w:r>
      <w:r w:rsidRPr="00651321">
        <w:t>:301–315. doi:10.1016/0378-1119(88)90440-4</w:t>
      </w:r>
    </w:p>
    <w:p w14:paraId="1E4A2A41" w14:textId="77777777" w:rsidR="00651321" w:rsidRPr="00651321" w:rsidRDefault="00651321" w:rsidP="00651321">
      <w:pPr>
        <w:pStyle w:val="Bibliography"/>
        <w:numPr>
          <w:ilvl w:val="0"/>
          <w:numId w:val="1"/>
        </w:numPr>
      </w:pPr>
      <w:proofErr w:type="spellStart"/>
      <w:r w:rsidRPr="00651321">
        <w:t>Chng</w:t>
      </w:r>
      <w:proofErr w:type="spellEnd"/>
      <w:r w:rsidRPr="00651321">
        <w:t xml:space="preserve"> S-S, Ruiz N, </w:t>
      </w:r>
      <w:proofErr w:type="spellStart"/>
      <w:r w:rsidRPr="00651321">
        <w:t>Chimalakonda</w:t>
      </w:r>
      <w:proofErr w:type="spellEnd"/>
      <w:r w:rsidRPr="00651321">
        <w:t xml:space="preserve"> G, </w:t>
      </w:r>
      <w:proofErr w:type="spellStart"/>
      <w:r w:rsidRPr="00651321">
        <w:t>Silhavy</w:t>
      </w:r>
      <w:proofErr w:type="spellEnd"/>
      <w:r w:rsidRPr="00651321">
        <w:t xml:space="preserve"> TJ, </w:t>
      </w:r>
      <w:proofErr w:type="spellStart"/>
      <w:r w:rsidRPr="00651321">
        <w:t>Kahne</w:t>
      </w:r>
      <w:proofErr w:type="spellEnd"/>
      <w:r w:rsidRPr="00651321">
        <w:t xml:space="preserve"> D. 2010. Characterization of the two-protein complex in Escherichia coli responsible for lipopolysaccharide assembly at the outer membrane. </w:t>
      </w:r>
      <w:r w:rsidRPr="00651321">
        <w:rPr>
          <w:i/>
          <w:iCs/>
        </w:rPr>
        <w:t>Proceedings of the National Academy of Sciences of the United States of America</w:t>
      </w:r>
      <w:r w:rsidRPr="00651321">
        <w:t xml:space="preserve"> </w:t>
      </w:r>
      <w:r w:rsidRPr="00651321">
        <w:rPr>
          <w:b/>
          <w:bCs/>
        </w:rPr>
        <w:t>107</w:t>
      </w:r>
      <w:r w:rsidRPr="00651321">
        <w:t>:5363–8. doi:10.1073/pnas.0912872107</w:t>
      </w:r>
    </w:p>
    <w:p w14:paraId="1E43B4BD" w14:textId="77777777" w:rsidR="00651321" w:rsidRPr="00651321" w:rsidRDefault="00651321" w:rsidP="00651321">
      <w:pPr>
        <w:pStyle w:val="Bibliography"/>
        <w:numPr>
          <w:ilvl w:val="0"/>
          <w:numId w:val="1"/>
        </w:numPr>
      </w:pPr>
      <w:proofErr w:type="spellStart"/>
      <w:r w:rsidRPr="00651321">
        <w:t>Chng</w:t>
      </w:r>
      <w:proofErr w:type="spellEnd"/>
      <w:r w:rsidRPr="00651321">
        <w:t xml:space="preserve"> S-S, </w:t>
      </w:r>
      <w:proofErr w:type="spellStart"/>
      <w:r w:rsidRPr="00651321">
        <w:t>Xue</w:t>
      </w:r>
      <w:proofErr w:type="spellEnd"/>
      <w:r w:rsidRPr="00651321">
        <w:t xml:space="preserve"> M, Garner RA, </w:t>
      </w:r>
      <w:proofErr w:type="spellStart"/>
      <w:r w:rsidRPr="00651321">
        <w:t>Kadokura</w:t>
      </w:r>
      <w:proofErr w:type="spellEnd"/>
      <w:r w:rsidRPr="00651321">
        <w:t xml:space="preserve"> H, Boyd D, Beckwith J, </w:t>
      </w:r>
      <w:proofErr w:type="spellStart"/>
      <w:r w:rsidRPr="00651321">
        <w:t>Kahne</w:t>
      </w:r>
      <w:proofErr w:type="spellEnd"/>
      <w:r w:rsidRPr="00651321">
        <w:t xml:space="preserve"> D. 2012. Disulfide rearrangement triggered by </w:t>
      </w:r>
      <w:proofErr w:type="spellStart"/>
      <w:r w:rsidRPr="00651321">
        <w:t>translocon</w:t>
      </w:r>
      <w:proofErr w:type="spellEnd"/>
      <w:r w:rsidRPr="00651321">
        <w:t xml:space="preserve"> assembly controls lipopolysaccharide export. </w:t>
      </w:r>
      <w:r w:rsidRPr="00651321">
        <w:rPr>
          <w:i/>
          <w:iCs/>
        </w:rPr>
        <w:t>Science (New York, NY)</w:t>
      </w:r>
      <w:r w:rsidRPr="00651321">
        <w:t xml:space="preserve"> </w:t>
      </w:r>
      <w:r w:rsidRPr="00651321">
        <w:rPr>
          <w:b/>
          <w:bCs/>
        </w:rPr>
        <w:t>337</w:t>
      </w:r>
      <w:r w:rsidRPr="00651321">
        <w:t>:1665–8. doi:10.1126/science.1227215</w:t>
      </w:r>
    </w:p>
    <w:p w14:paraId="2679882F" w14:textId="77777777" w:rsidR="00651321" w:rsidRPr="00651321" w:rsidRDefault="00651321" w:rsidP="00651321">
      <w:pPr>
        <w:pStyle w:val="Bibliography"/>
        <w:numPr>
          <w:ilvl w:val="0"/>
          <w:numId w:val="1"/>
        </w:numPr>
      </w:pPr>
      <w:r w:rsidRPr="00651321">
        <w:t xml:space="preserve">Kim S, </w:t>
      </w:r>
      <w:proofErr w:type="spellStart"/>
      <w:r w:rsidRPr="00651321">
        <w:t>Malinverni</w:t>
      </w:r>
      <w:proofErr w:type="spellEnd"/>
      <w:r w:rsidRPr="00651321">
        <w:t xml:space="preserve"> JC, </w:t>
      </w:r>
      <w:proofErr w:type="spellStart"/>
      <w:r w:rsidRPr="00651321">
        <w:t>Sliz</w:t>
      </w:r>
      <w:proofErr w:type="spellEnd"/>
      <w:r w:rsidRPr="00651321">
        <w:t xml:space="preserve"> P, </w:t>
      </w:r>
      <w:proofErr w:type="spellStart"/>
      <w:r w:rsidRPr="00651321">
        <w:t>Silhavy</w:t>
      </w:r>
      <w:proofErr w:type="spellEnd"/>
      <w:r w:rsidRPr="00651321">
        <w:t xml:space="preserve"> TJ, Harrison SC, </w:t>
      </w:r>
      <w:proofErr w:type="spellStart"/>
      <w:r w:rsidRPr="00651321">
        <w:t>Kahne</w:t>
      </w:r>
      <w:proofErr w:type="spellEnd"/>
      <w:r w:rsidRPr="00651321">
        <w:t xml:space="preserve"> D. 2007. Structure and function of an essential component of the outer membrane protein assembly machine. </w:t>
      </w:r>
      <w:r w:rsidRPr="00651321">
        <w:rPr>
          <w:i/>
          <w:iCs/>
        </w:rPr>
        <w:t>Science (New York, NY)</w:t>
      </w:r>
      <w:r w:rsidRPr="00651321">
        <w:t xml:space="preserve"> </w:t>
      </w:r>
      <w:r w:rsidRPr="00651321">
        <w:rPr>
          <w:b/>
          <w:bCs/>
        </w:rPr>
        <w:t>317</w:t>
      </w:r>
      <w:r w:rsidRPr="00651321">
        <w:t>:961–4. doi:10.1126/science.1143993</w:t>
      </w:r>
    </w:p>
    <w:p w14:paraId="1F6A3E88" w14:textId="77777777" w:rsidR="00651321" w:rsidRPr="00651321" w:rsidRDefault="00651321" w:rsidP="00651321">
      <w:pPr>
        <w:pStyle w:val="Bibliography"/>
        <w:numPr>
          <w:ilvl w:val="0"/>
          <w:numId w:val="1"/>
        </w:numPr>
      </w:pPr>
      <w:r w:rsidRPr="00651321">
        <w:t xml:space="preserve">Lee J, </w:t>
      </w:r>
      <w:proofErr w:type="spellStart"/>
      <w:r w:rsidRPr="00651321">
        <w:t>Sutterlin</w:t>
      </w:r>
      <w:proofErr w:type="spellEnd"/>
      <w:r w:rsidRPr="00651321">
        <w:t xml:space="preserve"> HA, </w:t>
      </w:r>
      <w:proofErr w:type="spellStart"/>
      <w:r w:rsidRPr="00651321">
        <w:t>Wzorek</w:t>
      </w:r>
      <w:proofErr w:type="spellEnd"/>
      <w:r w:rsidRPr="00651321">
        <w:t xml:space="preserve"> JS, </w:t>
      </w:r>
      <w:proofErr w:type="spellStart"/>
      <w:r w:rsidRPr="00651321">
        <w:t>Mandler</w:t>
      </w:r>
      <w:proofErr w:type="spellEnd"/>
      <w:r w:rsidRPr="00651321">
        <w:t xml:space="preserve"> MD, Hagan CL, </w:t>
      </w:r>
      <w:proofErr w:type="spellStart"/>
      <w:r w:rsidRPr="00651321">
        <w:t>Grabowicz</w:t>
      </w:r>
      <w:proofErr w:type="spellEnd"/>
      <w:r w:rsidRPr="00651321">
        <w:t xml:space="preserve"> M, </w:t>
      </w:r>
      <w:proofErr w:type="spellStart"/>
      <w:r w:rsidRPr="00651321">
        <w:t>Tomasek</w:t>
      </w:r>
      <w:proofErr w:type="spellEnd"/>
      <w:r w:rsidRPr="00651321">
        <w:t xml:space="preserve"> D, May MD, Hart EM, </w:t>
      </w:r>
      <w:proofErr w:type="spellStart"/>
      <w:r w:rsidRPr="00651321">
        <w:t>Silhavy</w:t>
      </w:r>
      <w:proofErr w:type="spellEnd"/>
      <w:r w:rsidRPr="00651321">
        <w:t xml:space="preserve"> TJ, </w:t>
      </w:r>
      <w:proofErr w:type="spellStart"/>
      <w:r w:rsidRPr="00651321">
        <w:t>Kahne</w:t>
      </w:r>
      <w:proofErr w:type="spellEnd"/>
      <w:r w:rsidRPr="00651321">
        <w:t xml:space="preserve"> D. 2018. Substrate binding to </w:t>
      </w:r>
      <w:proofErr w:type="spellStart"/>
      <w:r w:rsidRPr="00651321">
        <w:t>BamD</w:t>
      </w:r>
      <w:proofErr w:type="spellEnd"/>
      <w:r w:rsidRPr="00651321">
        <w:t xml:space="preserve"> triggers a conformational change in BamA to control membrane insertion. </w:t>
      </w:r>
      <w:r w:rsidRPr="00651321">
        <w:rPr>
          <w:i/>
          <w:iCs/>
        </w:rPr>
        <w:t>Proceedings of the National Academy of Sciences of the United States of America</w:t>
      </w:r>
      <w:r w:rsidRPr="00651321">
        <w:t xml:space="preserve"> </w:t>
      </w:r>
      <w:r w:rsidRPr="00651321">
        <w:rPr>
          <w:b/>
          <w:bCs/>
        </w:rPr>
        <w:t>115</w:t>
      </w:r>
      <w:r w:rsidRPr="00651321">
        <w:t>:2359–2364. doi:10.1073/pnas.1711727115</w:t>
      </w:r>
    </w:p>
    <w:p w14:paraId="49ED9783" w14:textId="77777777" w:rsidR="00651321" w:rsidRPr="00651321" w:rsidRDefault="00651321" w:rsidP="00651321">
      <w:pPr>
        <w:pStyle w:val="Bibliography"/>
        <w:numPr>
          <w:ilvl w:val="0"/>
          <w:numId w:val="1"/>
        </w:numPr>
      </w:pPr>
      <w:r w:rsidRPr="00651321">
        <w:t xml:space="preserve">Lutz R, </w:t>
      </w:r>
      <w:proofErr w:type="spellStart"/>
      <w:r w:rsidRPr="00651321">
        <w:t>Bujard</w:t>
      </w:r>
      <w:proofErr w:type="spellEnd"/>
      <w:r w:rsidRPr="00651321">
        <w:t xml:space="preserve"> H. 1997. Independent and tight regulation of transcriptional units in Escherichia coli via the </w:t>
      </w:r>
      <w:proofErr w:type="spellStart"/>
      <w:r w:rsidRPr="00651321">
        <w:t>LacR</w:t>
      </w:r>
      <w:proofErr w:type="spellEnd"/>
      <w:r w:rsidRPr="00651321">
        <w:t xml:space="preserve">/O, the </w:t>
      </w:r>
      <w:proofErr w:type="spellStart"/>
      <w:r w:rsidRPr="00651321">
        <w:t>TetR</w:t>
      </w:r>
      <w:proofErr w:type="spellEnd"/>
      <w:r w:rsidRPr="00651321">
        <w:t xml:space="preserve">/O and </w:t>
      </w:r>
      <w:proofErr w:type="spellStart"/>
      <w:r w:rsidRPr="00651321">
        <w:t>AraC</w:t>
      </w:r>
      <w:proofErr w:type="spellEnd"/>
      <w:r w:rsidRPr="00651321">
        <w:t xml:space="preserve">/I1-I2 regulatory elements. </w:t>
      </w:r>
      <w:r w:rsidRPr="00651321">
        <w:rPr>
          <w:i/>
          <w:iCs/>
        </w:rPr>
        <w:t>Nucleic acids research</w:t>
      </w:r>
      <w:r w:rsidRPr="00651321">
        <w:t xml:space="preserve"> </w:t>
      </w:r>
      <w:r w:rsidRPr="00651321">
        <w:rPr>
          <w:b/>
          <w:bCs/>
        </w:rPr>
        <w:t>25</w:t>
      </w:r>
      <w:r w:rsidRPr="00651321">
        <w:t>:1203–10.</w:t>
      </w:r>
    </w:p>
    <w:p w14:paraId="3ADA4798" w14:textId="77777777" w:rsidR="00651321" w:rsidRPr="00651321" w:rsidRDefault="00651321" w:rsidP="00651321">
      <w:pPr>
        <w:pStyle w:val="Bibliography"/>
        <w:numPr>
          <w:ilvl w:val="0"/>
          <w:numId w:val="1"/>
        </w:numPr>
      </w:pPr>
      <w:r w:rsidRPr="00651321">
        <w:t xml:space="preserve">Philippe N, </w:t>
      </w:r>
      <w:proofErr w:type="spellStart"/>
      <w:r w:rsidRPr="00651321">
        <w:t>Alcaraz</w:t>
      </w:r>
      <w:proofErr w:type="spellEnd"/>
      <w:r w:rsidRPr="00651321">
        <w:t xml:space="preserve"> J-P, </w:t>
      </w:r>
      <w:proofErr w:type="spellStart"/>
      <w:r w:rsidRPr="00651321">
        <w:t>Coursange</w:t>
      </w:r>
      <w:proofErr w:type="spellEnd"/>
      <w:r w:rsidRPr="00651321">
        <w:t xml:space="preserve"> E, </w:t>
      </w:r>
      <w:proofErr w:type="spellStart"/>
      <w:r w:rsidRPr="00651321">
        <w:t>Geiselmann</w:t>
      </w:r>
      <w:proofErr w:type="spellEnd"/>
      <w:r w:rsidRPr="00651321">
        <w:t xml:space="preserve"> J, Schneider D. 2004. Improvement of pCVD442, a suicide plasmid for gene allele exchange in bacteria. </w:t>
      </w:r>
      <w:r w:rsidRPr="00651321">
        <w:rPr>
          <w:i/>
          <w:iCs/>
        </w:rPr>
        <w:t>Plasmid</w:t>
      </w:r>
      <w:r w:rsidRPr="00651321">
        <w:t xml:space="preserve"> </w:t>
      </w:r>
      <w:r w:rsidRPr="00651321">
        <w:rPr>
          <w:b/>
          <w:bCs/>
        </w:rPr>
        <w:t>51</w:t>
      </w:r>
      <w:r w:rsidRPr="00651321">
        <w:t xml:space="preserve">:246–255. </w:t>
      </w:r>
      <w:proofErr w:type="gramStart"/>
      <w:r w:rsidRPr="00651321">
        <w:t>doi:10.1016/j.plasmid</w:t>
      </w:r>
      <w:proofErr w:type="gramEnd"/>
      <w:r w:rsidRPr="00651321">
        <w:t>.2004.02.003</w:t>
      </w:r>
    </w:p>
    <w:p w14:paraId="62F9653D" w14:textId="77777777" w:rsidR="00651321" w:rsidRPr="00651321" w:rsidRDefault="00651321" w:rsidP="00651321">
      <w:pPr>
        <w:pStyle w:val="Bibliography"/>
        <w:numPr>
          <w:ilvl w:val="0"/>
          <w:numId w:val="1"/>
        </w:numPr>
      </w:pPr>
      <w:r w:rsidRPr="00651321">
        <w:t xml:space="preserve">Wu T, </w:t>
      </w:r>
      <w:proofErr w:type="spellStart"/>
      <w:r w:rsidRPr="00651321">
        <w:t>Malinverni</w:t>
      </w:r>
      <w:proofErr w:type="spellEnd"/>
      <w:r w:rsidRPr="00651321">
        <w:t xml:space="preserve"> J, Ruiz N, Kim S, </w:t>
      </w:r>
      <w:proofErr w:type="spellStart"/>
      <w:r w:rsidRPr="00651321">
        <w:t>Silhavy</w:t>
      </w:r>
      <w:proofErr w:type="spellEnd"/>
      <w:r w:rsidRPr="00651321">
        <w:t xml:space="preserve"> TJ, </w:t>
      </w:r>
      <w:proofErr w:type="spellStart"/>
      <w:r w:rsidRPr="00651321">
        <w:t>Kahne</w:t>
      </w:r>
      <w:proofErr w:type="spellEnd"/>
      <w:r w:rsidRPr="00651321">
        <w:t xml:space="preserve"> D. 2005. Identification of a multicomponent complex required for outer membrane biogenesis in Escherichia coli. </w:t>
      </w:r>
      <w:r w:rsidRPr="00651321">
        <w:rPr>
          <w:i/>
          <w:iCs/>
        </w:rPr>
        <w:t>Cell</w:t>
      </w:r>
      <w:r w:rsidRPr="00651321">
        <w:t xml:space="preserve"> </w:t>
      </w:r>
      <w:r w:rsidRPr="00651321">
        <w:rPr>
          <w:b/>
          <w:bCs/>
        </w:rPr>
        <w:t>121</w:t>
      </w:r>
      <w:r w:rsidRPr="00651321">
        <w:t>:235–245.</w:t>
      </w:r>
    </w:p>
    <w:p w14:paraId="046D4AFC" w14:textId="14ADB8E5" w:rsidR="00A27D01" w:rsidRPr="00A27D01" w:rsidRDefault="00651321">
      <w:pPr>
        <w:rPr>
          <w:b/>
        </w:rPr>
      </w:pPr>
      <w:r>
        <w:rPr>
          <w:b/>
        </w:rPr>
        <w:fldChar w:fldCharType="end"/>
      </w:r>
    </w:p>
    <w:sectPr w:rsidR="00A27D01" w:rsidRPr="00A2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944"/>
    <w:multiLevelType w:val="hybridMultilevel"/>
    <w:tmpl w:val="46767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None" w15:userId="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E"/>
    <w:rsid w:val="000F1030"/>
    <w:rsid w:val="006233EE"/>
    <w:rsid w:val="00651321"/>
    <w:rsid w:val="00A27D01"/>
    <w:rsid w:val="00A4458B"/>
    <w:rsid w:val="00A7799C"/>
    <w:rsid w:val="00F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3076"/>
  <w15:chartTrackingRefBased/>
  <w15:docId w15:val="{FA7A9BBA-3E9C-440A-B32C-DC4FAEC1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33EE"/>
    <w:pPr>
      <w:spacing w:after="0" w:line="276" w:lineRule="auto"/>
    </w:pPr>
    <w:rPr>
      <w:rFonts w:ascii="Arial" w:eastAsia="Arial" w:hAnsi="Arial" w:cs="Arial"/>
      <w:kern w:val="0"/>
      <w:lang w:val="en" w:eastAsia="zh-TW"/>
      <w14:ligatures w14:val="none"/>
    </w:rPr>
  </w:style>
  <w:style w:type="paragraph" w:styleId="Heading1">
    <w:name w:val="heading 1"/>
    <w:basedOn w:val="Normal"/>
    <w:next w:val="Normal"/>
    <w:link w:val="Heading1Char"/>
    <w:rsid w:val="006233EE"/>
    <w:pPr>
      <w:keepNext/>
      <w:keepLines/>
      <w:spacing w:before="400" w:after="120"/>
      <w:outlineLvl w:val="0"/>
    </w:pPr>
    <w:rPr>
      <w:sz w:val="40"/>
      <w:szCs w:val="40"/>
    </w:rPr>
  </w:style>
  <w:style w:type="paragraph" w:styleId="Heading2">
    <w:name w:val="heading 2"/>
    <w:basedOn w:val="Normal"/>
    <w:next w:val="Normal"/>
    <w:link w:val="Heading2Char"/>
    <w:qFormat/>
    <w:rsid w:val="006233EE"/>
    <w:pPr>
      <w:keepNext/>
      <w:keepLines/>
      <w:spacing w:before="360" w:after="120"/>
      <w:outlineLvl w:val="1"/>
    </w:pPr>
    <w:rPr>
      <w:sz w:val="32"/>
      <w:szCs w:val="32"/>
    </w:rPr>
  </w:style>
  <w:style w:type="paragraph" w:styleId="Heading3">
    <w:name w:val="heading 3"/>
    <w:basedOn w:val="Normal"/>
    <w:next w:val="Normal"/>
    <w:link w:val="Heading3Char"/>
    <w:rsid w:val="006233EE"/>
    <w:pPr>
      <w:keepNext/>
      <w:keepLines/>
      <w:spacing w:before="320" w:after="80"/>
      <w:outlineLvl w:val="2"/>
    </w:pPr>
    <w:rPr>
      <w:color w:val="434343"/>
      <w:sz w:val="28"/>
      <w:szCs w:val="28"/>
    </w:rPr>
  </w:style>
  <w:style w:type="paragraph" w:styleId="Heading4">
    <w:name w:val="heading 4"/>
    <w:basedOn w:val="Normal"/>
    <w:next w:val="Normal"/>
    <w:link w:val="Heading4Char"/>
    <w:rsid w:val="006233EE"/>
    <w:pPr>
      <w:keepNext/>
      <w:keepLines/>
      <w:spacing w:before="280" w:after="80"/>
      <w:outlineLvl w:val="3"/>
    </w:pPr>
    <w:rPr>
      <w:color w:val="666666"/>
      <w:sz w:val="24"/>
      <w:szCs w:val="24"/>
    </w:rPr>
  </w:style>
  <w:style w:type="paragraph" w:styleId="Heading5">
    <w:name w:val="heading 5"/>
    <w:basedOn w:val="Normal"/>
    <w:next w:val="Normal"/>
    <w:link w:val="Heading5Char"/>
    <w:rsid w:val="006233EE"/>
    <w:pPr>
      <w:keepNext/>
      <w:keepLines/>
      <w:spacing w:before="240" w:after="80"/>
      <w:outlineLvl w:val="4"/>
    </w:pPr>
    <w:rPr>
      <w:color w:val="666666"/>
    </w:rPr>
  </w:style>
  <w:style w:type="paragraph" w:styleId="Heading6">
    <w:name w:val="heading 6"/>
    <w:basedOn w:val="Normal"/>
    <w:next w:val="Normal"/>
    <w:link w:val="Heading6Char"/>
    <w:rsid w:val="006233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3EE"/>
    <w:rPr>
      <w:rFonts w:ascii="Arial" w:eastAsia="Arial" w:hAnsi="Arial" w:cs="Arial"/>
      <w:kern w:val="0"/>
      <w:sz w:val="40"/>
      <w:szCs w:val="40"/>
      <w:lang w:val="en" w:eastAsia="zh-TW"/>
      <w14:ligatures w14:val="none"/>
    </w:rPr>
  </w:style>
  <w:style w:type="character" w:customStyle="1" w:styleId="Heading2Char">
    <w:name w:val="Heading 2 Char"/>
    <w:basedOn w:val="DefaultParagraphFont"/>
    <w:link w:val="Heading2"/>
    <w:rsid w:val="006233EE"/>
    <w:rPr>
      <w:rFonts w:ascii="Arial" w:eastAsia="Arial" w:hAnsi="Arial" w:cs="Arial"/>
      <w:kern w:val="0"/>
      <w:sz w:val="32"/>
      <w:szCs w:val="32"/>
      <w:lang w:val="en" w:eastAsia="zh-TW"/>
      <w14:ligatures w14:val="none"/>
    </w:rPr>
  </w:style>
  <w:style w:type="character" w:customStyle="1" w:styleId="Heading3Char">
    <w:name w:val="Heading 3 Char"/>
    <w:basedOn w:val="DefaultParagraphFont"/>
    <w:link w:val="Heading3"/>
    <w:rsid w:val="006233EE"/>
    <w:rPr>
      <w:rFonts w:ascii="Arial" w:eastAsia="Arial" w:hAnsi="Arial" w:cs="Arial"/>
      <w:color w:val="434343"/>
      <w:kern w:val="0"/>
      <w:sz w:val="28"/>
      <w:szCs w:val="28"/>
      <w:lang w:val="en" w:eastAsia="zh-TW"/>
      <w14:ligatures w14:val="none"/>
    </w:rPr>
  </w:style>
  <w:style w:type="character" w:customStyle="1" w:styleId="Heading4Char">
    <w:name w:val="Heading 4 Char"/>
    <w:basedOn w:val="DefaultParagraphFont"/>
    <w:link w:val="Heading4"/>
    <w:rsid w:val="006233EE"/>
    <w:rPr>
      <w:rFonts w:ascii="Arial" w:eastAsia="Arial" w:hAnsi="Arial" w:cs="Arial"/>
      <w:color w:val="666666"/>
      <w:kern w:val="0"/>
      <w:sz w:val="24"/>
      <w:szCs w:val="24"/>
      <w:lang w:val="en" w:eastAsia="zh-TW"/>
      <w14:ligatures w14:val="none"/>
    </w:rPr>
  </w:style>
  <w:style w:type="character" w:customStyle="1" w:styleId="Heading5Char">
    <w:name w:val="Heading 5 Char"/>
    <w:basedOn w:val="DefaultParagraphFont"/>
    <w:link w:val="Heading5"/>
    <w:rsid w:val="006233EE"/>
    <w:rPr>
      <w:rFonts w:ascii="Arial" w:eastAsia="Arial" w:hAnsi="Arial" w:cs="Arial"/>
      <w:color w:val="666666"/>
      <w:kern w:val="0"/>
      <w:lang w:val="en" w:eastAsia="zh-TW"/>
      <w14:ligatures w14:val="none"/>
    </w:rPr>
  </w:style>
  <w:style w:type="character" w:customStyle="1" w:styleId="Heading6Char">
    <w:name w:val="Heading 6 Char"/>
    <w:basedOn w:val="DefaultParagraphFont"/>
    <w:link w:val="Heading6"/>
    <w:rsid w:val="006233EE"/>
    <w:rPr>
      <w:rFonts w:ascii="Arial" w:eastAsia="Arial" w:hAnsi="Arial" w:cs="Arial"/>
      <w:i/>
      <w:color w:val="666666"/>
      <w:kern w:val="0"/>
      <w:lang w:val="en" w:eastAsia="zh-TW"/>
      <w14:ligatures w14:val="none"/>
    </w:rPr>
  </w:style>
  <w:style w:type="paragraph" w:styleId="Title">
    <w:name w:val="Title"/>
    <w:basedOn w:val="Normal"/>
    <w:next w:val="Normal"/>
    <w:link w:val="TitleChar"/>
    <w:rsid w:val="006233EE"/>
    <w:pPr>
      <w:keepNext/>
      <w:keepLines/>
      <w:spacing w:after="60"/>
    </w:pPr>
    <w:rPr>
      <w:sz w:val="52"/>
      <w:szCs w:val="52"/>
    </w:rPr>
  </w:style>
  <w:style w:type="character" w:customStyle="1" w:styleId="TitleChar">
    <w:name w:val="Title Char"/>
    <w:basedOn w:val="DefaultParagraphFont"/>
    <w:link w:val="Title"/>
    <w:rsid w:val="006233EE"/>
    <w:rPr>
      <w:rFonts w:ascii="Arial" w:eastAsia="Arial" w:hAnsi="Arial" w:cs="Arial"/>
      <w:kern w:val="0"/>
      <w:sz w:val="52"/>
      <w:szCs w:val="52"/>
      <w:lang w:val="en" w:eastAsia="zh-TW"/>
      <w14:ligatures w14:val="none"/>
    </w:rPr>
  </w:style>
  <w:style w:type="paragraph" w:styleId="Subtitle">
    <w:name w:val="Subtitle"/>
    <w:basedOn w:val="Normal"/>
    <w:next w:val="Normal"/>
    <w:link w:val="SubtitleChar"/>
    <w:rsid w:val="006233EE"/>
    <w:pPr>
      <w:keepNext/>
      <w:keepLines/>
      <w:spacing w:after="320"/>
    </w:pPr>
    <w:rPr>
      <w:color w:val="666666"/>
      <w:sz w:val="30"/>
      <w:szCs w:val="30"/>
    </w:rPr>
  </w:style>
  <w:style w:type="character" w:customStyle="1" w:styleId="SubtitleChar">
    <w:name w:val="Subtitle Char"/>
    <w:basedOn w:val="DefaultParagraphFont"/>
    <w:link w:val="Subtitle"/>
    <w:rsid w:val="006233EE"/>
    <w:rPr>
      <w:rFonts w:ascii="Arial" w:eastAsia="Arial" w:hAnsi="Arial" w:cs="Arial"/>
      <w:color w:val="666666"/>
      <w:kern w:val="0"/>
      <w:sz w:val="30"/>
      <w:szCs w:val="30"/>
      <w:lang w:val="en" w:eastAsia="zh-TW"/>
      <w14:ligatures w14:val="none"/>
    </w:rPr>
  </w:style>
  <w:style w:type="paragraph" w:styleId="CommentText">
    <w:name w:val="annotation text"/>
    <w:basedOn w:val="Normal"/>
    <w:link w:val="CommentTextChar"/>
    <w:uiPriority w:val="99"/>
    <w:semiHidden/>
    <w:unhideWhenUsed/>
    <w:rsid w:val="006233EE"/>
    <w:pPr>
      <w:spacing w:line="240" w:lineRule="auto"/>
    </w:pPr>
    <w:rPr>
      <w:sz w:val="20"/>
      <w:szCs w:val="20"/>
    </w:rPr>
  </w:style>
  <w:style w:type="character" w:customStyle="1" w:styleId="CommentTextChar">
    <w:name w:val="Comment Text Char"/>
    <w:basedOn w:val="DefaultParagraphFont"/>
    <w:link w:val="CommentText"/>
    <w:uiPriority w:val="99"/>
    <w:semiHidden/>
    <w:rsid w:val="006233EE"/>
    <w:rPr>
      <w:rFonts w:ascii="Arial" w:eastAsia="Arial" w:hAnsi="Arial" w:cs="Arial"/>
      <w:kern w:val="0"/>
      <w:sz w:val="20"/>
      <w:szCs w:val="20"/>
      <w:lang w:val="en" w:eastAsia="zh-TW"/>
      <w14:ligatures w14:val="none"/>
    </w:rPr>
  </w:style>
  <w:style w:type="character" w:styleId="CommentReference">
    <w:name w:val="annotation reference"/>
    <w:basedOn w:val="DefaultParagraphFont"/>
    <w:uiPriority w:val="99"/>
    <w:semiHidden/>
    <w:unhideWhenUsed/>
    <w:rsid w:val="006233EE"/>
    <w:rPr>
      <w:sz w:val="16"/>
      <w:szCs w:val="16"/>
    </w:rPr>
  </w:style>
  <w:style w:type="paragraph" w:styleId="BalloonText">
    <w:name w:val="Balloon Text"/>
    <w:basedOn w:val="Normal"/>
    <w:link w:val="BalloonTextChar"/>
    <w:uiPriority w:val="99"/>
    <w:semiHidden/>
    <w:unhideWhenUsed/>
    <w:rsid w:val="006233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3EE"/>
    <w:rPr>
      <w:rFonts w:ascii="Times New Roman" w:eastAsia="Arial" w:hAnsi="Times New Roman" w:cs="Times New Roman"/>
      <w:kern w:val="0"/>
      <w:sz w:val="18"/>
      <w:szCs w:val="18"/>
      <w:lang w:val="en" w:eastAsia="zh-TW"/>
      <w14:ligatures w14:val="none"/>
    </w:rPr>
  </w:style>
  <w:style w:type="paragraph" w:styleId="CommentSubject">
    <w:name w:val="annotation subject"/>
    <w:basedOn w:val="CommentText"/>
    <w:next w:val="CommentText"/>
    <w:link w:val="CommentSubjectChar"/>
    <w:uiPriority w:val="99"/>
    <w:semiHidden/>
    <w:unhideWhenUsed/>
    <w:rsid w:val="006233EE"/>
    <w:rPr>
      <w:b/>
      <w:bCs/>
    </w:rPr>
  </w:style>
  <w:style w:type="character" w:customStyle="1" w:styleId="CommentSubjectChar">
    <w:name w:val="Comment Subject Char"/>
    <w:basedOn w:val="CommentTextChar"/>
    <w:link w:val="CommentSubject"/>
    <w:uiPriority w:val="99"/>
    <w:semiHidden/>
    <w:rsid w:val="006233EE"/>
    <w:rPr>
      <w:rFonts w:ascii="Arial" w:eastAsia="Arial" w:hAnsi="Arial" w:cs="Arial"/>
      <w:b/>
      <w:bCs/>
      <w:kern w:val="0"/>
      <w:sz w:val="20"/>
      <w:szCs w:val="20"/>
      <w:lang w:val="en" w:eastAsia="zh-TW"/>
      <w14:ligatures w14:val="none"/>
    </w:rPr>
  </w:style>
  <w:style w:type="paragraph" w:styleId="Revision">
    <w:name w:val="Revision"/>
    <w:hidden/>
    <w:uiPriority w:val="99"/>
    <w:semiHidden/>
    <w:rsid w:val="006233EE"/>
    <w:pPr>
      <w:spacing w:after="0" w:line="240" w:lineRule="auto"/>
    </w:pPr>
    <w:rPr>
      <w:rFonts w:ascii="Arial" w:eastAsia="Arial" w:hAnsi="Arial" w:cs="Arial"/>
      <w:kern w:val="0"/>
      <w:lang w:val="en" w:eastAsia="zh-TW"/>
      <w14:ligatures w14:val="none"/>
    </w:rPr>
  </w:style>
  <w:style w:type="character" w:styleId="Hyperlink">
    <w:name w:val="Hyperlink"/>
    <w:basedOn w:val="DefaultParagraphFont"/>
    <w:uiPriority w:val="99"/>
    <w:unhideWhenUsed/>
    <w:rsid w:val="006233EE"/>
    <w:rPr>
      <w:color w:val="0563C1" w:themeColor="hyperlink"/>
      <w:u w:val="single"/>
    </w:rPr>
  </w:style>
  <w:style w:type="character" w:customStyle="1" w:styleId="UnresolvedMention1">
    <w:name w:val="Unresolved Mention1"/>
    <w:basedOn w:val="DefaultParagraphFont"/>
    <w:uiPriority w:val="99"/>
    <w:rsid w:val="006233EE"/>
    <w:rPr>
      <w:color w:val="605E5C"/>
      <w:shd w:val="clear" w:color="auto" w:fill="E1DFDD"/>
    </w:rPr>
  </w:style>
  <w:style w:type="paragraph" w:styleId="Bibliography">
    <w:name w:val="Bibliography"/>
    <w:basedOn w:val="Normal"/>
    <w:next w:val="Normal"/>
    <w:uiPriority w:val="37"/>
    <w:unhideWhenUsed/>
    <w:rsid w:val="006233EE"/>
    <w:pPr>
      <w:spacing w:line="240" w:lineRule="auto"/>
      <w:ind w:left="720" w:hanging="720"/>
    </w:pPr>
  </w:style>
  <w:style w:type="paragraph" w:styleId="NormalWeb">
    <w:name w:val="Normal (Web)"/>
    <w:basedOn w:val="Normal"/>
    <w:uiPriority w:val="99"/>
    <w:unhideWhenUsed/>
    <w:rsid w:val="006233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sid w:val="006233EE"/>
    <w:rPr>
      <w:i/>
      <w:iCs/>
    </w:rPr>
  </w:style>
  <w:style w:type="character" w:customStyle="1" w:styleId="apple-converted-space">
    <w:name w:val="apple-converted-space"/>
    <w:basedOn w:val="DefaultParagraphFont"/>
    <w:rsid w:val="006233EE"/>
  </w:style>
  <w:style w:type="paragraph" w:styleId="Footer">
    <w:name w:val="footer"/>
    <w:basedOn w:val="Normal"/>
    <w:link w:val="FooterChar"/>
    <w:uiPriority w:val="99"/>
    <w:unhideWhenUsed/>
    <w:rsid w:val="006233EE"/>
    <w:pPr>
      <w:tabs>
        <w:tab w:val="center" w:pos="4680"/>
        <w:tab w:val="right" w:pos="9360"/>
      </w:tabs>
      <w:spacing w:line="240" w:lineRule="auto"/>
    </w:pPr>
  </w:style>
  <w:style w:type="character" w:customStyle="1" w:styleId="FooterChar">
    <w:name w:val="Footer Char"/>
    <w:basedOn w:val="DefaultParagraphFont"/>
    <w:link w:val="Footer"/>
    <w:uiPriority w:val="99"/>
    <w:rsid w:val="006233EE"/>
    <w:rPr>
      <w:rFonts w:ascii="Arial" w:eastAsia="Arial" w:hAnsi="Arial" w:cs="Arial"/>
      <w:kern w:val="0"/>
      <w:lang w:val="en" w:eastAsia="zh-TW"/>
      <w14:ligatures w14:val="none"/>
    </w:rPr>
  </w:style>
  <w:style w:type="character" w:styleId="PageNumber">
    <w:name w:val="page number"/>
    <w:basedOn w:val="DefaultParagraphFont"/>
    <w:uiPriority w:val="99"/>
    <w:semiHidden/>
    <w:unhideWhenUsed/>
    <w:rsid w:val="006233EE"/>
  </w:style>
  <w:style w:type="character" w:styleId="LineNumber">
    <w:name w:val="line number"/>
    <w:basedOn w:val="DefaultParagraphFont"/>
    <w:uiPriority w:val="99"/>
    <w:semiHidden/>
    <w:unhideWhenUsed/>
    <w:rsid w:val="006233EE"/>
  </w:style>
  <w:style w:type="paragraph" w:styleId="ListParagraph">
    <w:name w:val="List Paragraph"/>
    <w:basedOn w:val="Normal"/>
    <w:uiPriority w:val="34"/>
    <w:qFormat/>
    <w:rsid w:val="0062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7502</Words>
  <Characters>42762</Characters>
  <Application>Microsoft Office Word</Application>
  <DocSecurity>0</DocSecurity>
  <Lines>356</Lines>
  <Paragraphs>100</Paragraphs>
  <ScaleCrop>false</ScaleCrop>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Microsoft Office User</cp:lastModifiedBy>
  <cp:revision>4</cp:revision>
  <dcterms:created xsi:type="dcterms:W3CDTF">2019-11-07T14:22:00Z</dcterms:created>
  <dcterms:modified xsi:type="dcterms:W3CDTF">2019-11-29T15:17:00Z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id="aWyL6x7y"/&gt;&lt;style id="http://www.zotero.org/styles/elife" hasBibliography="1" bibliographyStyleHasBeenSet="1"/&gt;&lt;prefs&gt;&lt;pref name="fieldType" value="Field"/&gt;&lt;/prefs&gt;&lt;/data&gt;</vt:lpwstr>
  </property>
</Properties>
</file>