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98E1" w14:textId="77777777" w:rsidR="00320E4C" w:rsidRDefault="00320E4C" w:rsidP="00320E4C">
      <w:pPr>
        <w:outlineLvl w:val="0"/>
        <w:rPr>
          <w:rFonts w:ascii="Times New Roman" w:hAnsi="Times New Roman" w:cs="Times New Roman"/>
          <w:b/>
        </w:rPr>
      </w:pPr>
      <w:r w:rsidRPr="001D4048">
        <w:rPr>
          <w:rFonts w:ascii="Times New Roman" w:hAnsi="Times New Roman" w:cs="Times New Roman"/>
          <w:b/>
        </w:rPr>
        <w:t>SUPPLEMENTARY MATERIAL</w:t>
      </w:r>
    </w:p>
    <w:p w14:paraId="5275C12F" w14:textId="77777777" w:rsidR="00320E4C" w:rsidRDefault="00320E4C" w:rsidP="00320E4C">
      <w:pPr>
        <w:outlineLvl w:val="0"/>
        <w:rPr>
          <w:rFonts w:ascii="Times New Roman" w:hAnsi="Times New Roman" w:cs="Times New Roman"/>
          <w:b/>
        </w:rPr>
      </w:pPr>
    </w:p>
    <w:p w14:paraId="0A8112ED" w14:textId="77777777" w:rsidR="00320E4C" w:rsidRDefault="00320E4C" w:rsidP="00320E4C">
      <w:pPr>
        <w:outlineLvl w:val="0"/>
        <w:rPr>
          <w:rFonts w:ascii="Times New Roman" w:hAnsi="Times New Roman" w:cs="Times New Roman"/>
          <w:b/>
        </w:rPr>
      </w:pPr>
    </w:p>
    <w:p w14:paraId="14BFC253" w14:textId="77777777" w:rsidR="00320E4C" w:rsidRPr="001D4048" w:rsidRDefault="00320E4C" w:rsidP="00320E4C">
      <w:pPr>
        <w:outlineLvl w:val="0"/>
        <w:rPr>
          <w:rFonts w:ascii="Times New Roman" w:hAnsi="Times New Roman" w:cs="Times New Roman"/>
          <w:b/>
        </w:rPr>
      </w:pPr>
      <w:r w:rsidRPr="001D4048">
        <w:rPr>
          <w:rFonts w:ascii="Times New Roman" w:hAnsi="Times New Roman" w:cs="Times New Roman"/>
          <w:b/>
        </w:rPr>
        <w:t>Cortical excitability controls the strength of mental imagery</w:t>
      </w:r>
    </w:p>
    <w:p w14:paraId="1B8EB4C9" w14:textId="77777777" w:rsidR="00320E4C" w:rsidRPr="001D4048" w:rsidRDefault="00320E4C" w:rsidP="00320E4C">
      <w:pPr>
        <w:outlineLvl w:val="0"/>
        <w:rPr>
          <w:rFonts w:ascii="Times New Roman" w:hAnsi="Times New Roman" w:cs="Times New Roman"/>
          <w:b/>
        </w:rPr>
      </w:pPr>
    </w:p>
    <w:p w14:paraId="1DF2BB29" w14:textId="5AE70C00" w:rsidR="00320E4C" w:rsidRPr="001D4048" w:rsidRDefault="00320E4C" w:rsidP="00320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4048">
        <w:rPr>
          <w:rFonts w:ascii="Times New Roman" w:hAnsi="Times New Roman" w:cs="Times New Roman"/>
          <w:b/>
        </w:rPr>
        <w:t>Supplementary Tables (</w:t>
      </w:r>
      <w:ins w:id="0" w:author="Johanna" w:date="2020-03-25T22:19:00Z">
        <w:r w:rsidR="0066080A">
          <w:rPr>
            <w:rFonts w:ascii="Times New Roman" w:hAnsi="Times New Roman" w:cs="Times New Roman"/>
            <w:b/>
          </w:rPr>
          <w:t>5</w:t>
        </w:r>
      </w:ins>
      <w:r w:rsidRPr="001D4048">
        <w:rPr>
          <w:rFonts w:ascii="Times New Roman" w:hAnsi="Times New Roman" w:cs="Times New Roman"/>
          <w:b/>
        </w:rPr>
        <w:t xml:space="preserve"> Tables)</w:t>
      </w:r>
    </w:p>
    <w:p w14:paraId="0402E126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7D842CB1" w14:textId="77777777" w:rsidR="00320E4C" w:rsidRPr="001D4048" w:rsidRDefault="00320E4C" w:rsidP="00320E4C">
      <w:pPr>
        <w:rPr>
          <w:rFonts w:ascii="Times New Roman" w:hAnsi="Times New Roman" w:cs="Times New Roman"/>
          <w:sz w:val="20"/>
          <w:szCs w:val="20"/>
        </w:rPr>
      </w:pPr>
    </w:p>
    <w:p w14:paraId="52B383DA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4BD61E48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7054930F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779A9DA8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019F35F0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53E4EE0F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108DA64C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25315F51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7222789F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2F7A4F91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024B456C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1CB2E840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16849295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76F81280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25EAB76E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388BC569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65212DCD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44E6F773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6BAFD8C8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541C60F9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5FC11516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0D52C4A9" w14:textId="77777777" w:rsidR="00320E4C" w:rsidRPr="001D4048" w:rsidRDefault="00320E4C" w:rsidP="00320E4C">
      <w:pPr>
        <w:rPr>
          <w:rFonts w:ascii="Times New Roman" w:hAnsi="Times New Roman" w:cs="Times New Roman"/>
          <w:b/>
        </w:rPr>
      </w:pPr>
    </w:p>
    <w:p w14:paraId="3B4F4ECD" w14:textId="77777777" w:rsidR="00320E4C" w:rsidRDefault="00320E4C" w:rsidP="00320E4C">
      <w:pPr>
        <w:rPr>
          <w:rFonts w:ascii="Times New Roman" w:hAnsi="Times New Roman" w:cs="Times New Roman"/>
          <w:b/>
        </w:rPr>
      </w:pPr>
    </w:p>
    <w:p w14:paraId="6C8EEC48" w14:textId="77777777" w:rsidR="00320E4C" w:rsidRDefault="00320E4C" w:rsidP="00320E4C">
      <w:pPr>
        <w:rPr>
          <w:rFonts w:ascii="Times New Roman" w:hAnsi="Times New Roman" w:cs="Times New Roman"/>
          <w:b/>
        </w:rPr>
      </w:pPr>
    </w:p>
    <w:p w14:paraId="420B6FE1" w14:textId="77777777" w:rsidR="00320E4C" w:rsidRDefault="00320E4C" w:rsidP="00320E4C">
      <w:pPr>
        <w:rPr>
          <w:rFonts w:ascii="Times New Roman" w:hAnsi="Times New Roman" w:cs="Times New Roman"/>
          <w:b/>
        </w:rPr>
      </w:pPr>
    </w:p>
    <w:p w14:paraId="4BCFEFF7" w14:textId="77777777" w:rsidR="00320E4C" w:rsidRDefault="00320E4C" w:rsidP="00320E4C">
      <w:pPr>
        <w:rPr>
          <w:rFonts w:ascii="Times New Roman" w:hAnsi="Times New Roman" w:cs="Times New Roman"/>
          <w:b/>
        </w:rPr>
      </w:pPr>
    </w:p>
    <w:p w14:paraId="0335BFC9" w14:textId="77777777" w:rsidR="00320E4C" w:rsidRDefault="00320E4C" w:rsidP="00320E4C">
      <w:pPr>
        <w:rPr>
          <w:rFonts w:ascii="Times New Roman" w:hAnsi="Times New Roman" w:cs="Times New Roman"/>
          <w:b/>
        </w:rPr>
      </w:pPr>
    </w:p>
    <w:p w14:paraId="400B2875" w14:textId="77777777" w:rsidR="00320E4C" w:rsidRDefault="00320E4C" w:rsidP="00320E4C">
      <w:pPr>
        <w:rPr>
          <w:rFonts w:ascii="Times New Roman" w:hAnsi="Times New Roman" w:cs="Times New Roman"/>
          <w:b/>
        </w:rPr>
      </w:pPr>
    </w:p>
    <w:p w14:paraId="071BF151" w14:textId="77777777" w:rsidR="00320E4C" w:rsidRDefault="00320E4C" w:rsidP="00320E4C">
      <w:pPr>
        <w:rPr>
          <w:rFonts w:ascii="Times New Roman" w:hAnsi="Times New Roman" w:cs="Times New Roman"/>
          <w:b/>
        </w:rPr>
      </w:pPr>
    </w:p>
    <w:p w14:paraId="56056E9E" w14:textId="77777777" w:rsidR="00320E4C" w:rsidRPr="00874C96" w:rsidRDefault="00320E4C" w:rsidP="00320E4C">
      <w:pPr>
        <w:rPr>
          <w:rFonts w:ascii="Times New Roman" w:hAnsi="Times New Roman" w:cs="Times New Roman"/>
          <w:b/>
          <w:sz w:val="20"/>
          <w:szCs w:val="20"/>
        </w:rPr>
      </w:pPr>
    </w:p>
    <w:p w14:paraId="29717419" w14:textId="77777777" w:rsidR="00320E4C" w:rsidRPr="00874C96" w:rsidRDefault="00320E4C" w:rsidP="00320E4C">
      <w:pPr>
        <w:rPr>
          <w:rFonts w:ascii="Times New Roman" w:hAnsi="Times New Roman" w:cs="Times New Roman"/>
          <w:b/>
          <w:sz w:val="20"/>
          <w:szCs w:val="20"/>
        </w:rPr>
      </w:pPr>
    </w:p>
    <w:p w14:paraId="007FAE9D" w14:textId="77777777" w:rsidR="00320E4C" w:rsidRPr="00874C96" w:rsidRDefault="00320E4C" w:rsidP="00320E4C">
      <w:pPr>
        <w:rPr>
          <w:rFonts w:ascii="Times New Roman" w:hAnsi="Times New Roman" w:cs="Times New Roman"/>
          <w:b/>
          <w:sz w:val="20"/>
          <w:szCs w:val="20"/>
        </w:rPr>
      </w:pPr>
    </w:p>
    <w:p w14:paraId="3D5A741C" w14:textId="77777777" w:rsidR="00320E4C" w:rsidRPr="00874C96" w:rsidRDefault="00320E4C" w:rsidP="00320E4C">
      <w:pPr>
        <w:rPr>
          <w:rFonts w:ascii="Times New Roman" w:hAnsi="Times New Roman" w:cs="Times New Roman"/>
          <w:b/>
          <w:sz w:val="20"/>
          <w:szCs w:val="20"/>
        </w:rPr>
      </w:pPr>
    </w:p>
    <w:p w14:paraId="52251D0E" w14:textId="7D048C7B" w:rsidR="00320E4C" w:rsidRDefault="00320E4C" w:rsidP="00320E4C">
      <w:pPr>
        <w:rPr>
          <w:rFonts w:ascii="Times New Roman" w:hAnsi="Times New Roman" w:cs="Times New Roman"/>
          <w:b/>
          <w:sz w:val="20"/>
          <w:szCs w:val="20"/>
        </w:rPr>
      </w:pPr>
    </w:p>
    <w:p w14:paraId="328E577A" w14:textId="19BEA27D" w:rsidR="0056149A" w:rsidRDefault="0056149A" w:rsidP="00320E4C">
      <w:pPr>
        <w:rPr>
          <w:rFonts w:ascii="Times New Roman" w:hAnsi="Times New Roman" w:cs="Times New Roman"/>
          <w:b/>
          <w:sz w:val="20"/>
          <w:szCs w:val="20"/>
        </w:rPr>
      </w:pPr>
    </w:p>
    <w:p w14:paraId="416C4D9B" w14:textId="77777777" w:rsidR="0056149A" w:rsidRPr="00874C96" w:rsidRDefault="0056149A" w:rsidP="00320E4C">
      <w:pPr>
        <w:rPr>
          <w:rFonts w:ascii="Times New Roman" w:hAnsi="Times New Roman" w:cs="Times New Roman"/>
          <w:b/>
          <w:sz w:val="20"/>
          <w:szCs w:val="20"/>
        </w:rPr>
      </w:pPr>
    </w:p>
    <w:p w14:paraId="74D880F1" w14:textId="77777777" w:rsidR="00320E4C" w:rsidRPr="00874C96" w:rsidRDefault="00320E4C" w:rsidP="00320E4C">
      <w:pPr>
        <w:rPr>
          <w:rFonts w:ascii="Times New Roman" w:hAnsi="Times New Roman" w:cs="Times New Roman"/>
          <w:b/>
          <w:sz w:val="20"/>
          <w:szCs w:val="20"/>
        </w:rPr>
      </w:pPr>
    </w:p>
    <w:p w14:paraId="30D79C1B" w14:textId="77777777" w:rsidR="00320E4C" w:rsidRPr="00874C96" w:rsidRDefault="00320E4C" w:rsidP="00320E4C">
      <w:pPr>
        <w:rPr>
          <w:rFonts w:ascii="Times New Roman" w:hAnsi="Times New Roman" w:cs="Times New Roman"/>
          <w:b/>
          <w:sz w:val="20"/>
          <w:szCs w:val="20"/>
        </w:rPr>
      </w:pPr>
    </w:p>
    <w:p w14:paraId="5A8C89B4" w14:textId="77777777" w:rsidR="00320E4C" w:rsidRPr="00874C96" w:rsidRDefault="00320E4C" w:rsidP="00320E4C">
      <w:pPr>
        <w:rPr>
          <w:rFonts w:ascii="Times New Roman" w:hAnsi="Times New Roman" w:cs="Times New Roman"/>
          <w:b/>
          <w:sz w:val="20"/>
          <w:szCs w:val="20"/>
        </w:rPr>
      </w:pPr>
    </w:p>
    <w:p w14:paraId="5C8BACAF" w14:textId="77777777" w:rsidR="00320E4C" w:rsidRPr="00874C96" w:rsidRDefault="00320E4C" w:rsidP="00320E4C">
      <w:pPr>
        <w:rPr>
          <w:rFonts w:ascii="Times New Roman" w:hAnsi="Times New Roman" w:cs="Times New Roman"/>
          <w:b/>
          <w:sz w:val="20"/>
          <w:szCs w:val="20"/>
        </w:rPr>
      </w:pPr>
    </w:p>
    <w:p w14:paraId="756C9DCC" w14:textId="77777777" w:rsidR="00320E4C" w:rsidRPr="00874C96" w:rsidRDefault="00320E4C" w:rsidP="00320E4C">
      <w:pPr>
        <w:rPr>
          <w:rFonts w:ascii="Times New Roman" w:hAnsi="Times New Roman" w:cs="Times New Roman"/>
          <w:b/>
          <w:sz w:val="20"/>
          <w:szCs w:val="20"/>
        </w:rPr>
      </w:pPr>
    </w:p>
    <w:p w14:paraId="6BB645D1" w14:textId="77777777" w:rsidR="00DD4B3C" w:rsidRDefault="00DD4B3C" w:rsidP="00DD4B3C">
      <w:pPr>
        <w:pageBreakBefore/>
        <w:rPr>
          <w:rFonts w:ascii="Times New Roman" w:hAnsi="Times New Roman" w:cs="Times New Roman"/>
          <w:b/>
        </w:rPr>
      </w:pPr>
      <w:r w:rsidRPr="004434F6">
        <w:rPr>
          <w:rFonts w:ascii="Times New Roman" w:hAnsi="Times New Roman" w:cs="Times New Roman"/>
          <w:b/>
        </w:rPr>
        <w:lastRenderedPageBreak/>
        <w:t>Supplementary Tables</w:t>
      </w:r>
    </w:p>
    <w:p w14:paraId="4AA163BA" w14:textId="77777777" w:rsidR="00DD4B3C" w:rsidRDefault="00DD4B3C" w:rsidP="00DD4B3C">
      <w:pPr>
        <w:rPr>
          <w:rFonts w:ascii="Times New Roman" w:hAnsi="Times New Roman" w:cs="Times New Roman"/>
          <w:b/>
        </w:rPr>
      </w:pPr>
    </w:p>
    <w:p w14:paraId="2C7BB9B4" w14:textId="77777777" w:rsidR="00DD4B3C" w:rsidRPr="00AF4B1C" w:rsidRDefault="00DD4B3C" w:rsidP="00DD4B3C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F4B1C">
        <w:rPr>
          <w:rFonts w:ascii="Times New Roman" w:hAnsi="Times New Roman" w:cs="Times New Roman"/>
          <w:b/>
          <w:sz w:val="20"/>
          <w:szCs w:val="20"/>
        </w:rPr>
        <w:t xml:space="preserve">Supplementary Table </w:t>
      </w:r>
      <w:r>
        <w:rPr>
          <w:rFonts w:ascii="Times New Roman" w:hAnsi="Times New Roman" w:cs="Times New Roman"/>
          <w:b/>
          <w:sz w:val="20"/>
          <w:szCs w:val="20"/>
        </w:rPr>
        <w:t>S1</w:t>
      </w:r>
    </w:p>
    <w:p w14:paraId="218FEDC8" w14:textId="09ED841D" w:rsidR="00DD4B3C" w:rsidRPr="00AF4B1C" w:rsidRDefault="00DD4B3C" w:rsidP="00DD4B3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Surface-based whole brain analysis of the fMRI resting-state data</w:t>
      </w:r>
      <w:r w:rsidR="009F1700">
        <w:rPr>
          <w:rFonts w:ascii="Times New Roman" w:hAnsi="Times New Roman" w:cs="Times New Roman"/>
          <w:sz w:val="20"/>
          <w:szCs w:val="20"/>
        </w:rPr>
        <w:t xml:space="preserve"> (TR=2s)</w:t>
      </w:r>
      <w:r>
        <w:rPr>
          <w:rFonts w:ascii="Times New Roman" w:hAnsi="Times New Roman" w:cs="Times New Roman"/>
          <w:sz w:val="20"/>
          <w:szCs w:val="20"/>
        </w:rPr>
        <w:t>: C</w:t>
      </w:r>
      <w:r w:rsidRPr="00AF4B1C">
        <w:rPr>
          <w:rFonts w:ascii="Times New Roman" w:hAnsi="Times New Roman" w:cs="Times New Roman"/>
          <w:sz w:val="20"/>
          <w:szCs w:val="20"/>
        </w:rPr>
        <w:t xml:space="preserve">orrected clusters showing a </w:t>
      </w:r>
      <w:r>
        <w:rPr>
          <w:rFonts w:ascii="Times New Roman" w:hAnsi="Times New Roman" w:cs="Times New Roman"/>
          <w:sz w:val="20"/>
          <w:szCs w:val="20"/>
        </w:rPr>
        <w:t xml:space="preserve">significantly </w:t>
      </w:r>
      <w:r w:rsidRPr="00AF4B1C">
        <w:rPr>
          <w:rFonts w:ascii="Times New Roman" w:hAnsi="Times New Roman" w:cs="Times New Roman"/>
          <w:i/>
          <w:sz w:val="20"/>
          <w:szCs w:val="20"/>
        </w:rPr>
        <w:t>negative</w:t>
      </w:r>
      <w:r w:rsidRPr="00AF4B1C">
        <w:rPr>
          <w:rFonts w:ascii="Times New Roman" w:hAnsi="Times New Roman" w:cs="Times New Roman"/>
          <w:sz w:val="20"/>
          <w:szCs w:val="20"/>
        </w:rPr>
        <w:t xml:space="preserve"> association with individual imagery strength at a cluster-wise probability threshold of </w:t>
      </w:r>
      <w:r w:rsidRPr="00AF4B1C">
        <w:rPr>
          <w:rFonts w:ascii="Times New Roman" w:hAnsi="Times New Roman" w:cs="Times New Roman"/>
          <w:i/>
          <w:sz w:val="20"/>
          <w:szCs w:val="20"/>
        </w:rPr>
        <w:t>P</w:t>
      </w:r>
      <w:r w:rsidRPr="00AF4B1C">
        <w:rPr>
          <w:rFonts w:ascii="Times New Roman" w:hAnsi="Times New Roman" w:cs="Times New Roman"/>
          <w:sz w:val="20"/>
          <w:szCs w:val="20"/>
        </w:rPr>
        <w:t xml:space="preserve"> &lt; .05 (also see </w:t>
      </w:r>
      <w:r w:rsidRPr="00FE1AD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Supplementary Fig. S1</w:t>
      </w:r>
      <w:r w:rsidRPr="00AF4B1C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941"/>
        <w:gridCol w:w="850"/>
        <w:gridCol w:w="686"/>
        <w:gridCol w:w="538"/>
        <w:gridCol w:w="538"/>
        <w:gridCol w:w="510"/>
        <w:gridCol w:w="704"/>
        <w:gridCol w:w="634"/>
        <w:gridCol w:w="923"/>
        <w:gridCol w:w="1215"/>
      </w:tblGrid>
      <w:tr w:rsidR="00DD4B3C" w:rsidRPr="00280515" w14:paraId="52916F65" w14:textId="77777777" w:rsidTr="00DD4B3C">
        <w:tc>
          <w:tcPr>
            <w:tcW w:w="751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29A1DEC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Cluster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.</w:t>
            </w:r>
          </w:p>
        </w:tc>
        <w:tc>
          <w:tcPr>
            <w:tcW w:w="941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41EB8EC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imum voxel-wise significance in cluster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04D1E52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Peak vertex annotation</w:t>
            </w:r>
          </w:p>
        </w:tc>
        <w:tc>
          <w:tcPr>
            <w:tcW w:w="686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0351CA9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Size (mm</w:t>
            </w:r>
            <w:r w:rsidRPr="009C2012">
              <w:rPr>
                <w:rFonts w:ascii="Times New Roman" w:eastAsia="Times New Roman" w:hAnsi="Times New Roman" w:cs="Times New Roman"/>
                <w:color w:val="000000"/>
                <w:sz w:val="15"/>
                <w:vertAlign w:val="superscript"/>
              </w:rPr>
              <w:t>2</w:t>
            </w: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)</w:t>
            </w:r>
          </w:p>
        </w:tc>
        <w:tc>
          <w:tcPr>
            <w:tcW w:w="1586" w:type="dxa"/>
            <w:gridSpan w:val="3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73D6A5A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MNI 305 coordinates of peak vertex</w:t>
            </w:r>
          </w:p>
        </w:tc>
        <w:tc>
          <w:tcPr>
            <w:tcW w:w="704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0C9DCF7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Cluster-wise </w:t>
            </w:r>
            <w:r w:rsidRPr="009C2012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-value</w:t>
            </w:r>
          </w:p>
        </w:tc>
        <w:tc>
          <w:tcPr>
            <w:tcW w:w="634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1D2DB47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proofErr w:type="spellStart"/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NVtxs</w:t>
            </w:r>
            <w:proofErr w:type="spellEnd"/>
          </w:p>
        </w:tc>
        <w:tc>
          <w:tcPr>
            <w:tcW w:w="923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7D71330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Laterality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7AC0D3F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Area label</w:t>
            </w:r>
          </w:p>
        </w:tc>
      </w:tr>
      <w:tr w:rsidR="00DD4B3C" w:rsidRPr="00280515" w14:paraId="2021A2B8" w14:textId="77777777" w:rsidTr="00DD4B3C">
        <w:tc>
          <w:tcPr>
            <w:tcW w:w="8290" w:type="dxa"/>
            <w:gridSpan w:val="11"/>
            <w:tcBorders>
              <w:top w:val="single" w:sz="18" w:space="0" w:color="000000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14:paraId="306B517B" w14:textId="77777777" w:rsidR="00DD4B3C" w:rsidRPr="00280515" w:rsidRDefault="00DD4B3C" w:rsidP="00DD4B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Main fMRI experiment, TR = 2 seconds</w:t>
            </w:r>
          </w:p>
        </w:tc>
      </w:tr>
      <w:tr w:rsidR="00DD4B3C" w:rsidRPr="00280515" w14:paraId="3321F916" w14:textId="77777777" w:rsidTr="00DD4B3C">
        <w:tc>
          <w:tcPr>
            <w:tcW w:w="751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56C27D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402E8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-4.613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45D45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11477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EF417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552.22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8AFD08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-24.7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E03BA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-86.6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5CBF93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12.8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2E185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0.0002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685BF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903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9D83A0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CF69F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lateraloccipital</w:t>
            </w:r>
          </w:p>
        </w:tc>
      </w:tr>
      <w:tr w:rsidR="00DD4B3C" w:rsidRPr="00280515" w14:paraId="7947B8B0" w14:textId="77777777" w:rsidTr="00DD4B3C"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5D833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8037C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-4.172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8E9138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97048</w:t>
            </w:r>
          </w:p>
        </w:tc>
        <w:tc>
          <w:tcPr>
            <w:tcW w:w="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09FF9E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535.7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42686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-20.6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AD448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-96.9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2B304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3.3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E8256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0.0002</w:t>
            </w:r>
          </w:p>
        </w:tc>
        <w:tc>
          <w:tcPr>
            <w:tcW w:w="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7EED16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734</w:t>
            </w:r>
          </w:p>
        </w:tc>
        <w:tc>
          <w:tcPr>
            <w:tcW w:w="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E35999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F0F08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lateraloccipital</w:t>
            </w:r>
          </w:p>
        </w:tc>
      </w:tr>
      <w:tr w:rsidR="00DD4B3C" w:rsidRPr="00280515" w14:paraId="40120F7D" w14:textId="77777777" w:rsidTr="00DD4B3C"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8535B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46B92F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-3.936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F1D88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130756</w:t>
            </w:r>
          </w:p>
        </w:tc>
        <w:tc>
          <w:tcPr>
            <w:tcW w:w="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0BD7B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534.22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B5F048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-13.3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73EB8A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-86.4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C3E4B7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5.3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CE2C11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0.0002</w:t>
            </w:r>
          </w:p>
        </w:tc>
        <w:tc>
          <w:tcPr>
            <w:tcW w:w="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2158E0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698</w:t>
            </w:r>
          </w:p>
        </w:tc>
        <w:tc>
          <w:tcPr>
            <w:tcW w:w="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F68F1E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0DD2CF3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pericalcarine</w:t>
            </w:r>
          </w:p>
        </w:tc>
      </w:tr>
      <w:tr w:rsidR="00DD4B3C" w:rsidRPr="00280515" w14:paraId="0E2B94AE" w14:textId="77777777" w:rsidTr="00DD4B3C"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FE9048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4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95EA2D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-3.053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E9A64C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63050</w:t>
            </w:r>
          </w:p>
        </w:tc>
        <w:tc>
          <w:tcPr>
            <w:tcW w:w="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41A03F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248.57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517A98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-19.5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7CF3E63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-80.4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994B7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-7.3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F0AC2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0.0024</w:t>
            </w:r>
          </w:p>
        </w:tc>
        <w:tc>
          <w:tcPr>
            <w:tcW w:w="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086C0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298</w:t>
            </w:r>
          </w:p>
        </w:tc>
        <w:tc>
          <w:tcPr>
            <w:tcW w:w="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24C33A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2623F8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lingual</w:t>
            </w:r>
          </w:p>
        </w:tc>
      </w:tr>
      <w:tr w:rsidR="00DD4B3C" w:rsidRPr="00280515" w14:paraId="654A2B13" w14:textId="77777777" w:rsidTr="00DD4B3C"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14:paraId="38F3960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5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14:paraId="73CE771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-2.848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14:paraId="52BB4ED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162967</w:t>
            </w:r>
          </w:p>
        </w:tc>
        <w:tc>
          <w:tcPr>
            <w:tcW w:w="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14:paraId="76CCBC2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203.8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14:paraId="275B6F3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-31.3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14:paraId="79C6C12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-59.6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14:paraId="58EC36F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-8.4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14:paraId="7905F7F3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0.01276</w:t>
            </w:r>
          </w:p>
        </w:tc>
        <w:tc>
          <w:tcPr>
            <w:tcW w:w="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14:paraId="75060B0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374</w:t>
            </w:r>
          </w:p>
        </w:tc>
        <w:tc>
          <w:tcPr>
            <w:tcW w:w="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14:paraId="03E1FF29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14:paraId="100685D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fusiform</w:t>
            </w:r>
          </w:p>
        </w:tc>
      </w:tr>
      <w:tr w:rsidR="00DD4B3C" w:rsidRPr="00280515" w14:paraId="3FEE81BE" w14:textId="77777777" w:rsidTr="00DD4B3C">
        <w:tc>
          <w:tcPr>
            <w:tcW w:w="751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63762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7B8B8D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-4.488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9807E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69964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7486D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301.97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665A4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1DA2EE2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-96.6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9802A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8AA6D0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0.0004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D256D6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408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E2C363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96E84E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pericalcarine</w:t>
            </w:r>
          </w:p>
        </w:tc>
      </w:tr>
      <w:tr w:rsidR="00DD4B3C" w:rsidRPr="00280515" w14:paraId="4775894F" w14:textId="77777777" w:rsidTr="00DD4B3C"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BF4235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FCF88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-4.021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D836A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71800</w:t>
            </w:r>
          </w:p>
        </w:tc>
        <w:tc>
          <w:tcPr>
            <w:tcW w:w="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B5810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560.64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124CE8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27.4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12EB3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-92.3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D6EB0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1.2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037F6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0.0002</w:t>
            </w:r>
          </w:p>
        </w:tc>
        <w:tc>
          <w:tcPr>
            <w:tcW w:w="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D3A6E2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785</w:t>
            </w:r>
          </w:p>
        </w:tc>
        <w:tc>
          <w:tcPr>
            <w:tcW w:w="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A1883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R</w:t>
            </w:r>
          </w:p>
        </w:tc>
        <w:tc>
          <w:tcPr>
            <w:tcW w:w="1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0F2A37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lateraloccipital</w:t>
            </w:r>
          </w:p>
        </w:tc>
      </w:tr>
      <w:tr w:rsidR="00DD4B3C" w:rsidRPr="00280515" w14:paraId="433ABFCE" w14:textId="77777777" w:rsidTr="00DD4B3C"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21725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52B665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-3.739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D02EEE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117794</w:t>
            </w:r>
          </w:p>
        </w:tc>
        <w:tc>
          <w:tcPr>
            <w:tcW w:w="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94F59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239.69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9E15C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14.6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8B6DD3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-91.3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518A7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19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3A620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0.0028</w:t>
            </w:r>
          </w:p>
        </w:tc>
        <w:tc>
          <w:tcPr>
            <w:tcW w:w="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BD0971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301</w:t>
            </w:r>
          </w:p>
        </w:tc>
        <w:tc>
          <w:tcPr>
            <w:tcW w:w="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42202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R</w:t>
            </w:r>
          </w:p>
        </w:tc>
        <w:tc>
          <w:tcPr>
            <w:tcW w:w="1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D96D1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lateraloccipital</w:t>
            </w:r>
          </w:p>
        </w:tc>
      </w:tr>
      <w:tr w:rsidR="00DD4B3C" w:rsidRPr="00280515" w14:paraId="0FD9BE36" w14:textId="77777777" w:rsidTr="00DD4B3C"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3FDD215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4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215603B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-2.502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7BD8706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104614</w:t>
            </w:r>
          </w:p>
        </w:tc>
        <w:tc>
          <w:tcPr>
            <w:tcW w:w="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395CBD6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214.22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35DA71F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35.9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18537D0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-82.5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55F157E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18.4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26C52BC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0.00519</w:t>
            </w:r>
          </w:p>
        </w:tc>
        <w:tc>
          <w:tcPr>
            <w:tcW w:w="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752C5CD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366</w:t>
            </w:r>
          </w:p>
        </w:tc>
        <w:tc>
          <w:tcPr>
            <w:tcW w:w="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41F3444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R</w:t>
            </w:r>
          </w:p>
        </w:tc>
        <w:tc>
          <w:tcPr>
            <w:tcW w:w="1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2C8F486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proofErr w:type="spellStart"/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inferiorparietal</w:t>
            </w:r>
            <w:proofErr w:type="spellEnd"/>
          </w:p>
        </w:tc>
      </w:tr>
      <w:tr w:rsidR="00DD4B3C" w:rsidRPr="00280515" w14:paraId="7EE50167" w14:textId="77777777" w:rsidTr="00DD4B3C">
        <w:tc>
          <w:tcPr>
            <w:tcW w:w="8290" w:type="dxa"/>
            <w:gridSpan w:val="11"/>
            <w:tcBorders>
              <w:top w:val="single" w:sz="18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14:paraId="2F62DDD5" w14:textId="77777777" w:rsidR="00DD4B3C" w:rsidRPr="00240991" w:rsidRDefault="00DD4B3C" w:rsidP="00DD4B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Additional fMRI experiment, TR = 1 second</w:t>
            </w:r>
          </w:p>
        </w:tc>
      </w:tr>
      <w:tr w:rsidR="00DD4B3C" w:rsidRPr="00280515" w14:paraId="0E01A671" w14:textId="77777777" w:rsidTr="00DD4B3C">
        <w:tc>
          <w:tcPr>
            <w:tcW w:w="751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73C22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EB539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-3.934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F38FE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11477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E4003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214.78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E8DE0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-24.7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9B68A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-86.6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0B610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12.8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97368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0.00878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135D6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361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F28D7D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2AA4D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40991">
              <w:rPr>
                <w:rFonts w:ascii="Times New Roman" w:eastAsia="Times New Roman" w:hAnsi="Times New Roman" w:cs="Times New Roman"/>
                <w:color w:val="000000"/>
                <w:sz w:val="15"/>
              </w:rPr>
              <w:t>lateraloccipital</w:t>
            </w:r>
          </w:p>
        </w:tc>
      </w:tr>
      <w:tr w:rsidR="00DD4B3C" w:rsidRPr="00280515" w14:paraId="7B7EF6E7" w14:textId="77777777" w:rsidTr="00DD4B3C"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5AFF9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0C02B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-2.191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D135F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27912</w:t>
            </w:r>
          </w:p>
        </w:tc>
        <w:tc>
          <w:tcPr>
            <w:tcW w:w="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103EF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192.84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4B60D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-7.6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CF084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-98.8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7D3C0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6.2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75714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0.01911</w:t>
            </w:r>
          </w:p>
        </w:tc>
        <w:tc>
          <w:tcPr>
            <w:tcW w:w="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8861C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230</w:t>
            </w:r>
          </w:p>
        </w:tc>
        <w:tc>
          <w:tcPr>
            <w:tcW w:w="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1AE73B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258C2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40991">
              <w:rPr>
                <w:rFonts w:ascii="Times New Roman" w:eastAsia="Times New Roman" w:hAnsi="Times New Roman" w:cs="Times New Roman"/>
                <w:color w:val="000000"/>
                <w:sz w:val="15"/>
              </w:rPr>
              <w:t>lateraloccipital</w:t>
            </w:r>
          </w:p>
        </w:tc>
      </w:tr>
      <w:tr w:rsidR="00DD4B3C" w:rsidRPr="00280515" w14:paraId="3619BBA3" w14:textId="77777777" w:rsidTr="00DD4B3C"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14:paraId="50D2FF5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14:paraId="499A9D8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-2.167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14:paraId="4B99ED4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46458</w:t>
            </w:r>
          </w:p>
        </w:tc>
        <w:tc>
          <w:tcPr>
            <w:tcW w:w="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14:paraId="6B2FACB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228.65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14:paraId="1F016A4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-24.2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14:paraId="14570D6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-73.6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14:paraId="6AAAA3B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-4.6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14:paraId="2F57F8F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0.00599</w:t>
            </w:r>
          </w:p>
        </w:tc>
        <w:tc>
          <w:tcPr>
            <w:tcW w:w="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14:paraId="5CF66F1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6A1957">
              <w:rPr>
                <w:rFonts w:ascii="Times New Roman" w:hAnsi="Times New Roman" w:cs="Times New Roman"/>
                <w:sz w:val="15"/>
                <w:szCs w:val="15"/>
              </w:rPr>
              <w:t>387</w:t>
            </w:r>
          </w:p>
        </w:tc>
        <w:tc>
          <w:tcPr>
            <w:tcW w:w="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14:paraId="750FFBD9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14:paraId="013DACC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lingual</w:t>
            </w:r>
          </w:p>
        </w:tc>
      </w:tr>
      <w:tr w:rsidR="00DD4B3C" w:rsidRPr="00280515" w14:paraId="51F0ED30" w14:textId="77777777" w:rsidTr="00DD4B3C">
        <w:tc>
          <w:tcPr>
            <w:tcW w:w="751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402D4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16435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-4.128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22BAD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71801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67DB8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378.06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5C72D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27.5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AED54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-93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3835E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0.9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79D1A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0.0002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6D374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543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EF8F4A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58EFB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lateraloccipital</w:t>
            </w:r>
          </w:p>
        </w:tc>
      </w:tr>
      <w:tr w:rsidR="00DD4B3C" w:rsidRPr="00280515" w14:paraId="03CB6F48" w14:textId="77777777" w:rsidTr="00DD4B3C"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C81CA3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FF56A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-4.106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AC42C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101052</w:t>
            </w:r>
          </w:p>
        </w:tc>
        <w:tc>
          <w:tcPr>
            <w:tcW w:w="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8A746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430.75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9F8DF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5.3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16500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-80.8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096D8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13.6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BB51A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0.0002</w:t>
            </w:r>
          </w:p>
        </w:tc>
        <w:tc>
          <w:tcPr>
            <w:tcW w:w="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3807F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574</w:t>
            </w:r>
          </w:p>
        </w:tc>
        <w:tc>
          <w:tcPr>
            <w:tcW w:w="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96D4EB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R</w:t>
            </w:r>
          </w:p>
        </w:tc>
        <w:tc>
          <w:tcPr>
            <w:tcW w:w="1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72FFC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cuneus</w:t>
            </w:r>
          </w:p>
        </w:tc>
      </w:tr>
      <w:tr w:rsidR="00DD4B3C" w:rsidRPr="00280515" w14:paraId="1EBB63A0" w14:textId="77777777" w:rsidTr="00DD4B3C"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78C58B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3F3BA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-3.07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E0BE4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117793</w:t>
            </w:r>
          </w:p>
        </w:tc>
        <w:tc>
          <w:tcPr>
            <w:tcW w:w="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EF80C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195.84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2B4E5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14.4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6964D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-90.7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4DF15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19.4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310FD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0.01157</w:t>
            </w:r>
          </w:p>
        </w:tc>
        <w:tc>
          <w:tcPr>
            <w:tcW w:w="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38A40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245</w:t>
            </w:r>
          </w:p>
        </w:tc>
        <w:tc>
          <w:tcPr>
            <w:tcW w:w="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F8CDD2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R</w:t>
            </w:r>
          </w:p>
        </w:tc>
        <w:tc>
          <w:tcPr>
            <w:tcW w:w="1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FCDD1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lateraloccipital</w:t>
            </w:r>
          </w:p>
        </w:tc>
      </w:tr>
      <w:tr w:rsidR="00DD4B3C" w:rsidRPr="00280515" w14:paraId="5BE61A66" w14:textId="77777777" w:rsidTr="00DD4B3C"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15E9AC8C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408D2BE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-2.798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02DA543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90715</w:t>
            </w:r>
          </w:p>
        </w:tc>
        <w:tc>
          <w:tcPr>
            <w:tcW w:w="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0CDCF81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216.85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1426D38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308E3AA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-78.5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5B6CE7F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-7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7C0C591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0.00499</w:t>
            </w:r>
          </w:p>
        </w:tc>
        <w:tc>
          <w:tcPr>
            <w:tcW w:w="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00C1D14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364</w:t>
            </w:r>
          </w:p>
        </w:tc>
        <w:tc>
          <w:tcPr>
            <w:tcW w:w="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268613B8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R</w:t>
            </w:r>
          </w:p>
        </w:tc>
        <w:tc>
          <w:tcPr>
            <w:tcW w:w="1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00AF308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52337">
              <w:rPr>
                <w:rFonts w:ascii="Times New Roman" w:hAnsi="Times New Roman" w:cs="Times New Roman"/>
                <w:sz w:val="15"/>
                <w:szCs w:val="15"/>
              </w:rPr>
              <w:t>lateraloccipital</w:t>
            </w:r>
          </w:p>
        </w:tc>
      </w:tr>
    </w:tbl>
    <w:p w14:paraId="258FB1B5" w14:textId="77777777" w:rsidR="00DD4B3C" w:rsidRPr="009172BD" w:rsidRDefault="00DD4B3C" w:rsidP="00DD4B3C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9172BD">
        <w:rPr>
          <w:rFonts w:ascii="Times New Roman" w:hAnsi="Times New Roman"/>
          <w:sz w:val="20"/>
        </w:rPr>
        <w:t>Note:</w:t>
      </w:r>
      <w:r w:rsidRPr="009172B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</w:t>
      </w:r>
      <w:r w:rsidRPr="009172BD">
        <w:rPr>
          <w:rFonts w:ascii="Times New Roman" w:hAnsi="Times New Roman" w:cs="Times New Roman"/>
          <w:sz w:val="20"/>
        </w:rPr>
        <w:t>orrection for multiple comparisons at a cluster-wise</w:t>
      </w:r>
      <w:r>
        <w:rPr>
          <w:rFonts w:ascii="Times New Roman" w:hAnsi="Times New Roman" w:cs="Times New Roman"/>
          <w:sz w:val="20"/>
        </w:rPr>
        <w:t xml:space="preserve"> probability</w:t>
      </w:r>
      <w:r w:rsidRPr="009172BD">
        <w:rPr>
          <w:rFonts w:ascii="Times New Roman" w:hAnsi="Times New Roman" w:cs="Times New Roman"/>
          <w:sz w:val="20"/>
        </w:rPr>
        <w:t xml:space="preserve"> threshold of </w:t>
      </w:r>
      <w:r w:rsidRPr="009172BD">
        <w:rPr>
          <w:rFonts w:ascii="Times New Roman" w:hAnsi="Times New Roman" w:cs="Times New Roman"/>
          <w:i/>
          <w:sz w:val="20"/>
        </w:rPr>
        <w:t>p</w:t>
      </w:r>
      <w:r w:rsidRPr="009172BD">
        <w:rPr>
          <w:rFonts w:ascii="Times New Roman" w:hAnsi="Times New Roman" w:cs="Times New Roman"/>
          <w:sz w:val="20"/>
        </w:rPr>
        <w:t xml:space="preserve"> &lt; .05 </w:t>
      </w:r>
      <w:r>
        <w:rPr>
          <w:rFonts w:ascii="Times New Roman" w:hAnsi="Times New Roman" w:cs="Times New Roman"/>
          <w:sz w:val="20"/>
        </w:rPr>
        <w:t>was done using a pre-cached Monte Carlo Null-Z simulation with 10000 iterations</w:t>
      </w:r>
      <w:r w:rsidRPr="009172BD">
        <w:rPr>
          <w:rFonts w:ascii="Times New Roman" w:hAnsi="Times New Roman" w:cs="Times New Roman"/>
          <w:sz w:val="20"/>
        </w:rPr>
        <w:t>. The location</w:t>
      </w:r>
      <w:r>
        <w:rPr>
          <w:rFonts w:ascii="Times New Roman" w:hAnsi="Times New Roman" w:cs="Times New Roman"/>
          <w:sz w:val="20"/>
        </w:rPr>
        <w:t>s</w:t>
      </w:r>
      <w:r w:rsidRPr="009172BD">
        <w:rPr>
          <w:rFonts w:ascii="Times New Roman" w:hAnsi="Times New Roman" w:cs="Times New Roman"/>
          <w:sz w:val="20"/>
        </w:rPr>
        <w:t xml:space="preserve"> of the cluster</w:t>
      </w:r>
      <w:r>
        <w:rPr>
          <w:rFonts w:ascii="Times New Roman" w:hAnsi="Times New Roman" w:cs="Times New Roman"/>
          <w:sz w:val="20"/>
        </w:rPr>
        <w:t>s</w:t>
      </w:r>
      <w:r w:rsidRPr="009172BD">
        <w:rPr>
          <w:rFonts w:ascii="Times New Roman" w:hAnsi="Times New Roman" w:cs="Times New Roman"/>
          <w:sz w:val="20"/>
        </w:rPr>
        <w:t xml:space="preserve"> strongly </w:t>
      </w:r>
      <w:r>
        <w:rPr>
          <w:rFonts w:ascii="Times New Roman" w:hAnsi="Times New Roman" w:cs="Times New Roman"/>
          <w:sz w:val="20"/>
        </w:rPr>
        <w:t>overlap</w:t>
      </w:r>
      <w:r w:rsidRPr="009172BD">
        <w:rPr>
          <w:rFonts w:ascii="Times New Roman" w:hAnsi="Times New Roman" w:cs="Times New Roman"/>
          <w:sz w:val="20"/>
        </w:rPr>
        <w:t xml:space="preserve"> with the location</w:t>
      </w:r>
      <w:r>
        <w:rPr>
          <w:rFonts w:ascii="Times New Roman" w:hAnsi="Times New Roman" w:cs="Times New Roman"/>
          <w:sz w:val="20"/>
        </w:rPr>
        <w:t>s</w:t>
      </w:r>
      <w:r w:rsidRPr="009172BD">
        <w:rPr>
          <w:rFonts w:ascii="Times New Roman" w:hAnsi="Times New Roman" w:cs="Times New Roman"/>
          <w:sz w:val="20"/>
        </w:rPr>
        <w:t xml:space="preserve"> of </w:t>
      </w:r>
      <w:r>
        <w:rPr>
          <w:rFonts w:ascii="Times New Roman" w:hAnsi="Times New Roman" w:cs="Times New Roman"/>
          <w:sz w:val="20"/>
        </w:rPr>
        <w:t>the atlas- and retinotopically defined areas that showed a negative association with imagery strength</w:t>
      </w:r>
      <w:r w:rsidRPr="009172BD">
        <w:rPr>
          <w:rFonts w:ascii="Times New Roman" w:hAnsi="Times New Roman" w:cs="Times New Roman"/>
          <w:sz w:val="20"/>
        </w:rPr>
        <w:t xml:space="preserve">. Abbreviations: L = left hemisphere, R = right hemisphere; </w:t>
      </w:r>
      <w:proofErr w:type="spellStart"/>
      <w:r w:rsidRPr="009172BD">
        <w:rPr>
          <w:rFonts w:ascii="Times New Roman" w:hAnsi="Times New Roman" w:cs="Times New Roman"/>
          <w:sz w:val="20"/>
        </w:rPr>
        <w:t>NVtxs</w:t>
      </w:r>
      <w:proofErr w:type="spellEnd"/>
      <w:r w:rsidRPr="009172BD">
        <w:rPr>
          <w:rFonts w:ascii="Times New Roman" w:hAnsi="Times New Roman" w:cs="Times New Roman"/>
          <w:sz w:val="20"/>
        </w:rPr>
        <w:t xml:space="preserve"> = Number of vertices.</w:t>
      </w:r>
    </w:p>
    <w:p w14:paraId="14A130A4" w14:textId="77777777" w:rsidR="00DD4B3C" w:rsidRPr="00280515" w:rsidRDefault="00DD4B3C" w:rsidP="00DD4B3C">
      <w:pPr>
        <w:spacing w:line="360" w:lineRule="auto"/>
        <w:rPr>
          <w:rFonts w:ascii="Times New Roman" w:hAnsi="Times New Roman" w:cs="Times New Roman"/>
          <w:sz w:val="15"/>
        </w:rPr>
      </w:pPr>
    </w:p>
    <w:p w14:paraId="06D3CCC9" w14:textId="77777777" w:rsidR="00DD4B3C" w:rsidRDefault="00DD4B3C" w:rsidP="00DD4B3C">
      <w:pPr>
        <w:spacing w:line="360" w:lineRule="auto"/>
        <w:rPr>
          <w:rFonts w:ascii="Times New Roman" w:hAnsi="Times New Roman" w:cs="Times New Roman"/>
          <w:sz w:val="15"/>
        </w:rPr>
      </w:pPr>
    </w:p>
    <w:p w14:paraId="06640042" w14:textId="77777777" w:rsidR="00DD4B3C" w:rsidRDefault="00DD4B3C" w:rsidP="00DD4B3C">
      <w:pPr>
        <w:spacing w:line="360" w:lineRule="auto"/>
        <w:rPr>
          <w:rFonts w:ascii="Times New Roman" w:hAnsi="Times New Roman" w:cs="Times New Roman"/>
          <w:sz w:val="15"/>
        </w:rPr>
      </w:pPr>
    </w:p>
    <w:p w14:paraId="456A9129" w14:textId="77777777" w:rsidR="00DD4B3C" w:rsidRDefault="00DD4B3C" w:rsidP="00DD4B3C">
      <w:pPr>
        <w:spacing w:line="360" w:lineRule="auto"/>
        <w:rPr>
          <w:rFonts w:ascii="Times New Roman" w:hAnsi="Times New Roman" w:cs="Times New Roman"/>
          <w:sz w:val="15"/>
        </w:rPr>
      </w:pPr>
    </w:p>
    <w:p w14:paraId="244F99AE" w14:textId="77777777" w:rsidR="00DD4B3C" w:rsidRDefault="00DD4B3C" w:rsidP="00DD4B3C">
      <w:pPr>
        <w:spacing w:line="360" w:lineRule="auto"/>
        <w:rPr>
          <w:rFonts w:ascii="Times New Roman" w:hAnsi="Times New Roman" w:cs="Times New Roman"/>
          <w:sz w:val="15"/>
        </w:rPr>
      </w:pPr>
    </w:p>
    <w:p w14:paraId="1CC75C24" w14:textId="77777777" w:rsidR="00DD4B3C" w:rsidRDefault="00DD4B3C" w:rsidP="00DD4B3C">
      <w:pPr>
        <w:spacing w:line="360" w:lineRule="auto"/>
        <w:rPr>
          <w:rFonts w:ascii="Times New Roman" w:hAnsi="Times New Roman" w:cs="Times New Roman"/>
          <w:sz w:val="15"/>
        </w:rPr>
      </w:pPr>
    </w:p>
    <w:p w14:paraId="27267FD6" w14:textId="77777777" w:rsidR="00DD4B3C" w:rsidRDefault="00DD4B3C" w:rsidP="00DD4B3C">
      <w:pPr>
        <w:spacing w:line="360" w:lineRule="auto"/>
        <w:rPr>
          <w:rFonts w:ascii="Times New Roman" w:hAnsi="Times New Roman" w:cs="Times New Roman"/>
          <w:sz w:val="15"/>
        </w:rPr>
      </w:pPr>
    </w:p>
    <w:p w14:paraId="0B02F569" w14:textId="77777777" w:rsidR="00DD4B3C" w:rsidRDefault="00DD4B3C" w:rsidP="00DD4B3C">
      <w:pPr>
        <w:spacing w:line="360" w:lineRule="auto"/>
        <w:rPr>
          <w:rFonts w:ascii="Times New Roman" w:hAnsi="Times New Roman" w:cs="Times New Roman"/>
          <w:sz w:val="15"/>
        </w:rPr>
      </w:pPr>
    </w:p>
    <w:p w14:paraId="0B8D6742" w14:textId="77777777" w:rsidR="00DD4B3C" w:rsidRDefault="00DD4B3C" w:rsidP="00DD4B3C">
      <w:pPr>
        <w:spacing w:line="360" w:lineRule="auto"/>
        <w:rPr>
          <w:rFonts w:ascii="Times New Roman" w:hAnsi="Times New Roman" w:cs="Times New Roman"/>
          <w:sz w:val="15"/>
        </w:rPr>
      </w:pPr>
    </w:p>
    <w:p w14:paraId="4ABF0599" w14:textId="77777777" w:rsidR="00DD4B3C" w:rsidRDefault="00DD4B3C" w:rsidP="00DD4B3C">
      <w:pPr>
        <w:spacing w:line="360" w:lineRule="auto"/>
        <w:rPr>
          <w:rFonts w:ascii="Times New Roman" w:hAnsi="Times New Roman" w:cs="Times New Roman"/>
          <w:sz w:val="15"/>
        </w:rPr>
      </w:pPr>
    </w:p>
    <w:p w14:paraId="1D46A862" w14:textId="77777777" w:rsidR="00DD4B3C" w:rsidRDefault="00DD4B3C" w:rsidP="00DD4B3C">
      <w:pPr>
        <w:spacing w:line="360" w:lineRule="auto"/>
        <w:rPr>
          <w:rFonts w:ascii="Times New Roman" w:hAnsi="Times New Roman" w:cs="Times New Roman"/>
          <w:sz w:val="15"/>
        </w:rPr>
      </w:pPr>
    </w:p>
    <w:p w14:paraId="3AB67D5C" w14:textId="77777777" w:rsidR="00DD4B3C" w:rsidRDefault="00DD4B3C" w:rsidP="00DD4B3C">
      <w:pPr>
        <w:spacing w:line="360" w:lineRule="auto"/>
        <w:rPr>
          <w:rFonts w:ascii="Times New Roman" w:hAnsi="Times New Roman" w:cs="Times New Roman"/>
          <w:sz w:val="15"/>
        </w:rPr>
      </w:pPr>
    </w:p>
    <w:p w14:paraId="05F41063" w14:textId="77777777" w:rsidR="00DD4B3C" w:rsidRDefault="00DD4B3C" w:rsidP="00DD4B3C">
      <w:pPr>
        <w:spacing w:line="360" w:lineRule="auto"/>
        <w:rPr>
          <w:rFonts w:ascii="Times New Roman" w:hAnsi="Times New Roman" w:cs="Times New Roman"/>
          <w:sz w:val="15"/>
        </w:rPr>
      </w:pPr>
    </w:p>
    <w:p w14:paraId="7F2550E5" w14:textId="77777777" w:rsidR="00DD4B3C" w:rsidRDefault="00DD4B3C" w:rsidP="00DD4B3C">
      <w:pPr>
        <w:spacing w:line="360" w:lineRule="auto"/>
        <w:rPr>
          <w:rFonts w:ascii="Times New Roman" w:hAnsi="Times New Roman" w:cs="Times New Roman"/>
          <w:sz w:val="15"/>
        </w:rPr>
      </w:pPr>
    </w:p>
    <w:p w14:paraId="559D6477" w14:textId="77777777" w:rsidR="00DD4B3C" w:rsidRPr="00280515" w:rsidRDefault="00DD4B3C" w:rsidP="00DD4B3C">
      <w:pPr>
        <w:spacing w:line="360" w:lineRule="auto"/>
        <w:rPr>
          <w:rFonts w:ascii="Times New Roman" w:hAnsi="Times New Roman" w:cs="Times New Roman"/>
          <w:sz w:val="15"/>
        </w:rPr>
      </w:pPr>
    </w:p>
    <w:p w14:paraId="12240C10" w14:textId="77777777" w:rsidR="00DD4B3C" w:rsidRPr="00280515" w:rsidRDefault="00DD4B3C" w:rsidP="00DD4B3C">
      <w:pPr>
        <w:spacing w:line="360" w:lineRule="auto"/>
        <w:rPr>
          <w:rFonts w:ascii="Times New Roman" w:hAnsi="Times New Roman" w:cs="Times New Roman"/>
          <w:sz w:val="15"/>
        </w:rPr>
      </w:pPr>
    </w:p>
    <w:p w14:paraId="0BEF8BB2" w14:textId="77777777" w:rsidR="00DD4B3C" w:rsidRPr="00AF4B1C" w:rsidRDefault="00DD4B3C" w:rsidP="00DD4B3C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F4B1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0"/>
          <w:szCs w:val="20"/>
        </w:rPr>
        <w:t>S2</w:t>
      </w:r>
    </w:p>
    <w:p w14:paraId="7FCEE2E2" w14:textId="64DA72C6" w:rsidR="00DD4B3C" w:rsidRPr="00AF4B1C" w:rsidRDefault="00DD4B3C" w:rsidP="00DD4B3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Surface-based whole brain analysis of the fMRI resting-state data</w:t>
      </w:r>
      <w:r w:rsidR="009F1700">
        <w:rPr>
          <w:rFonts w:ascii="Times New Roman" w:hAnsi="Times New Roman" w:cs="Times New Roman"/>
          <w:sz w:val="20"/>
          <w:szCs w:val="20"/>
        </w:rPr>
        <w:t xml:space="preserve"> (TR=2s)</w:t>
      </w:r>
      <w:r>
        <w:rPr>
          <w:rFonts w:ascii="Times New Roman" w:hAnsi="Times New Roman" w:cs="Times New Roman"/>
          <w:sz w:val="20"/>
          <w:szCs w:val="20"/>
        </w:rPr>
        <w:t>: Corrected</w:t>
      </w:r>
      <w:r w:rsidRPr="00AF4B1C">
        <w:rPr>
          <w:rFonts w:ascii="Times New Roman" w:hAnsi="Times New Roman" w:cs="Times New Roman"/>
          <w:sz w:val="20"/>
          <w:szCs w:val="20"/>
        </w:rPr>
        <w:t xml:space="preserve"> clusters showing a </w:t>
      </w:r>
      <w:r>
        <w:rPr>
          <w:rFonts w:ascii="Times New Roman" w:hAnsi="Times New Roman" w:cs="Times New Roman"/>
          <w:sz w:val="20"/>
          <w:szCs w:val="20"/>
        </w:rPr>
        <w:t xml:space="preserve">significantly </w:t>
      </w:r>
      <w:r w:rsidRPr="00AF4B1C">
        <w:rPr>
          <w:rFonts w:ascii="Times New Roman" w:hAnsi="Times New Roman" w:cs="Times New Roman"/>
          <w:i/>
          <w:sz w:val="20"/>
          <w:szCs w:val="20"/>
        </w:rPr>
        <w:t>positive</w:t>
      </w:r>
      <w:r w:rsidRPr="00AF4B1C">
        <w:rPr>
          <w:rFonts w:ascii="Times New Roman" w:hAnsi="Times New Roman" w:cs="Times New Roman"/>
          <w:sz w:val="20"/>
          <w:szCs w:val="20"/>
        </w:rPr>
        <w:t xml:space="preserve"> association with individual imagery strength at a cluster-wise probability threshold of </w:t>
      </w:r>
      <w:r w:rsidRPr="00AF4B1C">
        <w:rPr>
          <w:rFonts w:ascii="Times New Roman" w:hAnsi="Times New Roman" w:cs="Times New Roman"/>
          <w:i/>
          <w:sz w:val="20"/>
          <w:szCs w:val="20"/>
        </w:rPr>
        <w:t>P</w:t>
      </w:r>
      <w:r w:rsidRPr="00AF4B1C">
        <w:rPr>
          <w:rFonts w:ascii="Times New Roman" w:hAnsi="Times New Roman" w:cs="Times New Roman"/>
          <w:sz w:val="20"/>
          <w:szCs w:val="20"/>
        </w:rPr>
        <w:t xml:space="preserve"> &lt; .05 (also see </w:t>
      </w:r>
      <w:r w:rsidRPr="00FE1AD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Supplementary Fig. S2</w:t>
      </w:r>
      <w:r w:rsidRPr="00AF4B1C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941"/>
        <w:gridCol w:w="672"/>
        <w:gridCol w:w="709"/>
        <w:gridCol w:w="567"/>
        <w:gridCol w:w="645"/>
        <w:gridCol w:w="495"/>
        <w:gridCol w:w="704"/>
        <w:gridCol w:w="622"/>
        <w:gridCol w:w="857"/>
        <w:gridCol w:w="1428"/>
      </w:tblGrid>
      <w:tr w:rsidR="00DD4B3C" w:rsidRPr="00280515" w14:paraId="07B35EEA" w14:textId="77777777" w:rsidTr="00DD4B3C">
        <w:tc>
          <w:tcPr>
            <w:tcW w:w="650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3EE2F34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Cluster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.</w:t>
            </w:r>
          </w:p>
        </w:tc>
        <w:tc>
          <w:tcPr>
            <w:tcW w:w="941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239C02A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imum voxel-wise significance in cluster</w:t>
            </w:r>
          </w:p>
        </w:tc>
        <w:tc>
          <w:tcPr>
            <w:tcW w:w="672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331F617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Peak vertex annotation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55EA078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Size (mm</w:t>
            </w:r>
            <w:r w:rsidRPr="009C2012">
              <w:rPr>
                <w:rFonts w:ascii="Times New Roman" w:eastAsia="Times New Roman" w:hAnsi="Times New Roman" w:cs="Times New Roman"/>
                <w:color w:val="000000"/>
                <w:sz w:val="15"/>
                <w:vertAlign w:val="superscript"/>
              </w:rPr>
              <w:t>2</w:t>
            </w: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)</w:t>
            </w:r>
          </w:p>
        </w:tc>
        <w:tc>
          <w:tcPr>
            <w:tcW w:w="1707" w:type="dxa"/>
            <w:gridSpan w:val="3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0E300AA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MNI 305 coordinates of peak vertex</w:t>
            </w:r>
          </w:p>
        </w:tc>
        <w:tc>
          <w:tcPr>
            <w:tcW w:w="704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64159A7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Cluster-wise </w:t>
            </w:r>
            <w:r w:rsidRPr="009C2012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-value</w:t>
            </w:r>
          </w:p>
        </w:tc>
        <w:tc>
          <w:tcPr>
            <w:tcW w:w="622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2BD45D8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proofErr w:type="spellStart"/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NVtxs</w:t>
            </w:r>
            <w:proofErr w:type="spellEnd"/>
          </w:p>
        </w:tc>
        <w:tc>
          <w:tcPr>
            <w:tcW w:w="857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0D145BF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Laterality</w:t>
            </w:r>
          </w:p>
        </w:tc>
        <w:tc>
          <w:tcPr>
            <w:tcW w:w="1428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6118990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Area label (of peak vertex)</w:t>
            </w:r>
          </w:p>
        </w:tc>
      </w:tr>
      <w:tr w:rsidR="00DD4B3C" w:rsidRPr="00280515" w14:paraId="2B70985E" w14:textId="77777777" w:rsidTr="00DD4B3C">
        <w:tc>
          <w:tcPr>
            <w:tcW w:w="8290" w:type="dxa"/>
            <w:gridSpan w:val="11"/>
            <w:tcBorders>
              <w:top w:val="single" w:sz="18" w:space="0" w:color="000000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bottom"/>
          </w:tcPr>
          <w:p w14:paraId="074CE16C" w14:textId="77777777" w:rsidR="00DD4B3C" w:rsidRPr="00280515" w:rsidRDefault="00DD4B3C" w:rsidP="00DD4B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Main fMRI experiment, TR = 2 seconds</w:t>
            </w:r>
          </w:p>
        </w:tc>
      </w:tr>
      <w:tr w:rsidR="00DD4B3C" w:rsidRPr="00280515" w14:paraId="7D39E8E6" w14:textId="77777777" w:rsidTr="00DD4B3C">
        <w:tc>
          <w:tcPr>
            <w:tcW w:w="65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992277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700C77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3.775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F1D64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108491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B67A1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470.82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77DBA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-52.7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32F1E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-21.2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0763ED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33.4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56CDB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0.0002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1E1A0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1019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D95BC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AA1D37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postcentral</w:t>
            </w:r>
          </w:p>
        </w:tc>
      </w:tr>
      <w:tr w:rsidR="00DD4B3C" w:rsidRPr="00280515" w14:paraId="16AD1C14" w14:textId="77777777" w:rsidTr="00DD4B3C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A8B5A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04CDCB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3.749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FBD5D83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95009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EB9210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440.42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363EA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-40.1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0F40F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-13.9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73D61C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20.6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8DD2C4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0.0002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7F81B2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1163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36509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2BF0EF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insula</w:t>
            </w:r>
          </w:p>
        </w:tc>
      </w:tr>
      <w:tr w:rsidR="00DD4B3C" w:rsidRPr="00280515" w14:paraId="0A5134F4" w14:textId="77777777" w:rsidTr="00DD4B3C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A1AEDA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1BF6F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3.715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DE064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121748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A45DA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1668.23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DAA043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-43.2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E71B54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29.7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B44878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25.7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1080B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0.0002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25CBA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2992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03DA0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D130F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rostralmiddlefrontal</w:t>
            </w:r>
          </w:p>
        </w:tc>
      </w:tr>
      <w:tr w:rsidR="00DD4B3C" w:rsidRPr="00280515" w14:paraId="75AF9E17" w14:textId="77777777" w:rsidTr="00DD4B3C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8691C5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4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3718CE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3.463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36419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82836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7F445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192.99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F6E0C4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-8.3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BD9189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31.5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2923AB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53.6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E4609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0.01514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A5A6B5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368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D453A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99005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proofErr w:type="spellStart"/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superiorfrontal</w:t>
            </w:r>
            <w:proofErr w:type="spellEnd"/>
          </w:p>
        </w:tc>
      </w:tr>
      <w:tr w:rsidR="00DD4B3C" w:rsidRPr="00280515" w14:paraId="0B35D29F" w14:textId="77777777" w:rsidTr="00DD4B3C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50BBE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5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D46A91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3.26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AD205D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82794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37CAB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292.83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567FF9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-17.5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C4C6B3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27.1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07BD7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50.2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FD0CA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0.0004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ADB048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462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49D98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F2A0CB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proofErr w:type="spellStart"/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superiorfrontal</w:t>
            </w:r>
            <w:proofErr w:type="spellEnd"/>
          </w:p>
        </w:tc>
      </w:tr>
      <w:tr w:rsidR="00DD4B3C" w:rsidRPr="00280515" w14:paraId="404FEFE5" w14:textId="77777777" w:rsidTr="00DD4B3C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ADDDC0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6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4ED03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3.171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966F0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119359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2E16F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377.67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734D1A3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-47.1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05B190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-9.1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1DB1D7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24.9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E056F5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0.0002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8D16A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928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ABBBF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57F49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postcentral</w:t>
            </w:r>
          </w:p>
        </w:tc>
      </w:tr>
      <w:tr w:rsidR="00DD4B3C" w:rsidRPr="00280515" w14:paraId="60DDA1C4" w14:textId="77777777" w:rsidTr="00DD4B3C">
        <w:tc>
          <w:tcPr>
            <w:tcW w:w="6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5B2FB4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7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5DEF5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2.908</w:t>
            </w:r>
          </w:p>
        </w:tc>
        <w:tc>
          <w:tcPr>
            <w:tcW w:w="67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B49B3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129777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B2DA4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250.18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6BCA9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-7.3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4756D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53.6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8DC915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-6.2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0BF7DE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0.0016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D4E10F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315</w:t>
            </w:r>
          </w:p>
        </w:tc>
        <w:tc>
          <w:tcPr>
            <w:tcW w:w="85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EC90F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C8336E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proofErr w:type="spellStart"/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medialorbitofrontal</w:t>
            </w:r>
            <w:proofErr w:type="spellEnd"/>
          </w:p>
        </w:tc>
      </w:tr>
      <w:tr w:rsidR="00DD4B3C" w:rsidRPr="00280515" w14:paraId="08578157" w14:textId="77777777" w:rsidTr="00DD4B3C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93CD5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8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398D73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2.897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F43E8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34901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50ED0E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238.38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6FFE6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-7.1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780D91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56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5152F5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25.3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8C6946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0.0026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37B47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382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13280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F4471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proofErr w:type="spellStart"/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superiorfrontal</w:t>
            </w:r>
            <w:proofErr w:type="spellEnd"/>
          </w:p>
        </w:tc>
      </w:tr>
      <w:tr w:rsidR="00DD4B3C" w:rsidRPr="00280515" w14:paraId="0F4DEDE1" w14:textId="77777777" w:rsidTr="00DD4B3C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2009AD9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9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2E5447A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2.848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724E93E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117187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4B8E1AB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597.68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25A448C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-9.9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2A88FA1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30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63F04C7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31.1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14B1EC23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0.0002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08BCC71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1199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D2DB48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6D73D20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proofErr w:type="spellStart"/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superiorfrontal</w:t>
            </w:r>
            <w:proofErr w:type="spellEnd"/>
          </w:p>
        </w:tc>
      </w:tr>
      <w:tr w:rsidR="00DD4B3C" w:rsidRPr="00280515" w14:paraId="7F4CFDC1" w14:textId="77777777" w:rsidTr="00DD4B3C">
        <w:trPr>
          <w:trHeight w:val="276"/>
        </w:trPr>
        <w:tc>
          <w:tcPr>
            <w:tcW w:w="6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3BAB8A3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10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3EE1F94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2.180</w:t>
            </w:r>
          </w:p>
        </w:tc>
        <w:tc>
          <w:tcPr>
            <w:tcW w:w="67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7E260E4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102903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14FFD8E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277.18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3630AE1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-35.3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0494A87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13.6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560EADF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-4.9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0C3508C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0.0004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699E22D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747</w:t>
            </w:r>
          </w:p>
        </w:tc>
        <w:tc>
          <w:tcPr>
            <w:tcW w:w="85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2AB7190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36308AE3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insula</w:t>
            </w:r>
          </w:p>
        </w:tc>
      </w:tr>
      <w:tr w:rsidR="00DD4B3C" w:rsidRPr="00280515" w14:paraId="1E8A51D9" w14:textId="77777777" w:rsidTr="00DD4B3C">
        <w:tc>
          <w:tcPr>
            <w:tcW w:w="650" w:type="dxa"/>
            <w:tcBorders>
              <w:top w:val="single" w:sz="4" w:space="0" w:color="FFFFFF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bottom"/>
          </w:tcPr>
          <w:p w14:paraId="47AFC66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11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bottom"/>
          </w:tcPr>
          <w:p w14:paraId="3D5B4FD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1.886</w:t>
            </w:r>
          </w:p>
        </w:tc>
        <w:tc>
          <w:tcPr>
            <w:tcW w:w="672" w:type="dxa"/>
            <w:tcBorders>
              <w:top w:val="single" w:sz="4" w:space="0" w:color="FFFFFF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bottom"/>
          </w:tcPr>
          <w:p w14:paraId="7312863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153160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bottom"/>
          </w:tcPr>
          <w:p w14:paraId="28B455D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175.60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bottom"/>
          </w:tcPr>
          <w:p w14:paraId="294DA27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-11.6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bottom"/>
          </w:tcPr>
          <w:p w14:paraId="225ECA7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49.8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bottom"/>
          </w:tcPr>
          <w:p w14:paraId="298AB85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7.8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bottom"/>
          </w:tcPr>
          <w:p w14:paraId="49CD908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0.03096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bottom"/>
          </w:tcPr>
          <w:p w14:paraId="6E2F79F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298</w:t>
            </w:r>
          </w:p>
        </w:tc>
        <w:tc>
          <w:tcPr>
            <w:tcW w:w="857" w:type="dxa"/>
            <w:tcBorders>
              <w:top w:val="single" w:sz="4" w:space="0" w:color="FFFFFF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E66E587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bottom"/>
          </w:tcPr>
          <w:p w14:paraId="3C803BF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superiorfrontal</w:t>
            </w:r>
            <w:proofErr w:type="spellEnd"/>
          </w:p>
        </w:tc>
      </w:tr>
      <w:tr w:rsidR="00DD4B3C" w:rsidRPr="00280515" w14:paraId="0C597622" w14:textId="77777777" w:rsidTr="00DD4B3C">
        <w:tc>
          <w:tcPr>
            <w:tcW w:w="65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B72ABC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33CE4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4.499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7C3D8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102470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0501F9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1518.23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CD866E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44.3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F17D1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31.2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58EA3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21.4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11F354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0.0002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54B95B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2730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BBA52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R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CBAFBC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rostralmiddlefrontal</w:t>
            </w:r>
          </w:p>
        </w:tc>
      </w:tr>
      <w:tr w:rsidR="00DD4B3C" w:rsidRPr="00280515" w14:paraId="13721F86" w14:textId="77777777" w:rsidTr="00DD4B3C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15A75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CC21FF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3.291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E50C1F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48386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2CD60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195.37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21C7D9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23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A0B3E5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0.5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C6418D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60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1A3D5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0.01236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AFD36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435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4EC58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R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FBB59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proofErr w:type="spellStart"/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superiorfrontal</w:t>
            </w:r>
            <w:proofErr w:type="spellEnd"/>
          </w:p>
        </w:tc>
      </w:tr>
      <w:tr w:rsidR="00DD4B3C" w:rsidRPr="00280515" w14:paraId="619B62C4" w14:textId="77777777" w:rsidTr="00DD4B3C">
        <w:tc>
          <w:tcPr>
            <w:tcW w:w="650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301DF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3</w:t>
            </w:r>
          </w:p>
        </w:tc>
        <w:tc>
          <w:tcPr>
            <w:tcW w:w="941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FA4EB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2.698</w:t>
            </w:r>
          </w:p>
        </w:tc>
        <w:tc>
          <w:tcPr>
            <w:tcW w:w="67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ABA9D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51226</w:t>
            </w:r>
          </w:p>
        </w:tc>
        <w:tc>
          <w:tcPr>
            <w:tcW w:w="709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9F564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417.29</w:t>
            </w:r>
          </w:p>
        </w:tc>
        <w:tc>
          <w:tcPr>
            <w:tcW w:w="567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0BDABF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8.3</w:t>
            </w:r>
          </w:p>
        </w:tc>
        <w:tc>
          <w:tcPr>
            <w:tcW w:w="645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7B428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61.7</w:t>
            </w:r>
          </w:p>
        </w:tc>
        <w:tc>
          <w:tcPr>
            <w:tcW w:w="495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B505E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-0.8</w:t>
            </w:r>
          </w:p>
        </w:tc>
        <w:tc>
          <w:tcPr>
            <w:tcW w:w="704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1B0FB6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0.0002</w:t>
            </w:r>
          </w:p>
        </w:tc>
        <w:tc>
          <w:tcPr>
            <w:tcW w:w="62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DA8D7D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572</w:t>
            </w:r>
          </w:p>
        </w:tc>
        <w:tc>
          <w:tcPr>
            <w:tcW w:w="857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6D028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R</w:t>
            </w:r>
          </w:p>
        </w:tc>
        <w:tc>
          <w:tcPr>
            <w:tcW w:w="1428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E071AC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proofErr w:type="spellStart"/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superiorfrontal</w:t>
            </w:r>
            <w:proofErr w:type="spellEnd"/>
          </w:p>
        </w:tc>
      </w:tr>
      <w:tr w:rsidR="00DD4B3C" w:rsidRPr="00280515" w14:paraId="69F657D9" w14:textId="77777777" w:rsidTr="00DD4B3C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2128D99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372F336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2.445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28D45C0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46598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75DA347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185.98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4F1B38C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17.4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625E273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-10.8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5112A18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60.3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52CA7A6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0.01851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3CC67F2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377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2609152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R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457D10B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precentral</w:t>
            </w:r>
          </w:p>
        </w:tc>
      </w:tr>
      <w:tr w:rsidR="00DD4B3C" w:rsidRPr="00280515" w14:paraId="364E2731" w14:textId="77777777" w:rsidTr="00DD4B3C">
        <w:tc>
          <w:tcPr>
            <w:tcW w:w="8290" w:type="dxa"/>
            <w:gridSpan w:val="11"/>
            <w:tcBorders>
              <w:top w:val="single" w:sz="1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A952235" w14:textId="77777777" w:rsidR="00DD4B3C" w:rsidRDefault="00DD4B3C" w:rsidP="00DD4B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Additional fMRI experiment, TR = 1 second</w:t>
            </w:r>
          </w:p>
        </w:tc>
      </w:tr>
      <w:tr w:rsidR="00DD4B3C" w:rsidRPr="00280515" w14:paraId="4A1EF19F" w14:textId="77777777" w:rsidTr="00DD4B3C">
        <w:tc>
          <w:tcPr>
            <w:tcW w:w="65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4257C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2DF9A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3.619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CF7AD3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71944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A7AD7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925.62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B7A78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-52.7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A1931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-0.1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95D9E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34.1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D4BA3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0.0002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F7FD1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1747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B5F910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L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2095C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precentral</w:t>
            </w:r>
          </w:p>
        </w:tc>
      </w:tr>
      <w:tr w:rsidR="00DD4B3C" w:rsidRPr="00280515" w14:paraId="6E1C9F95" w14:textId="77777777" w:rsidTr="00DD4B3C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28440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C7275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3.482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3C6003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121086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3C2A2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328.11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2A1CE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-51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A43BC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-8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9674BF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43.8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099E5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0.0002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0CA9CE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743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DB05C6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L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7950C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precentral</w:t>
            </w:r>
          </w:p>
        </w:tc>
      </w:tr>
      <w:tr w:rsidR="00DD4B3C" w:rsidRPr="00280515" w14:paraId="35543FCB" w14:textId="77777777" w:rsidTr="00DD4B3C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23074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DBC54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3.192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2CFAE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57217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A176C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335.35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55D55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-59.6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E5E43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-31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71C12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0B58E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0.0002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5F1D3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777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F0ABC1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L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0FA171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supramarginal</w:t>
            </w:r>
            <w:proofErr w:type="spellEnd"/>
          </w:p>
        </w:tc>
      </w:tr>
      <w:tr w:rsidR="00DD4B3C" w:rsidRPr="00280515" w14:paraId="63A5E84A" w14:textId="77777777" w:rsidTr="00DD4B3C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202D4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76EC03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3.141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4937D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75151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EFD34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193.7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88152A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-59.5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A0E11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-7.3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E7503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-3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FC742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0.01415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006B1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375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18F4F3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L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879CC7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superiortemporal</w:t>
            </w:r>
            <w:proofErr w:type="spellEnd"/>
          </w:p>
        </w:tc>
      </w:tr>
      <w:tr w:rsidR="00DD4B3C" w:rsidRPr="00280515" w14:paraId="31121BCC" w14:textId="77777777" w:rsidTr="00DD4B3C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CD50C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A0995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3.035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28721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73600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AE502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202.86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468413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-35.9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45897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-6.1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B6AB4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16.8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D502E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0.00997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DC4DF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621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A83A4C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L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D164B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insula</w:t>
            </w:r>
          </w:p>
        </w:tc>
      </w:tr>
      <w:tr w:rsidR="00DD4B3C" w:rsidRPr="00280515" w14:paraId="4253FD96" w14:textId="77777777" w:rsidTr="00DD4B3C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EC12DF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40E045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1.832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8C8AD9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51450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5B8074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177.35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FFBA94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-35.1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498C52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-18.9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3D05F4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-2.4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BE324A5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0.02899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401943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390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BA03716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L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bottom"/>
          </w:tcPr>
          <w:p w14:paraId="1C6DFB7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insula</w:t>
            </w:r>
          </w:p>
        </w:tc>
      </w:tr>
      <w:tr w:rsidR="00DD4B3C" w:rsidRPr="00280515" w14:paraId="10425C88" w14:textId="77777777" w:rsidTr="00DD4B3C">
        <w:tc>
          <w:tcPr>
            <w:tcW w:w="65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342DAC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C8F295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4.683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0F0277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50531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DE5BE2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1912.42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77BFF9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43.8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0C8940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30.2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FA3543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30.3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DA4374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0.0002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5A7335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3369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02AFB1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R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1AE14F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rostralmiddlefrontal</w:t>
            </w:r>
          </w:p>
        </w:tc>
      </w:tr>
      <w:tr w:rsidR="00DD4B3C" w:rsidRPr="00280515" w14:paraId="63AEFD94" w14:textId="77777777" w:rsidTr="00DD4B3C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E49629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618B0B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3.2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201144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124217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43499A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191.25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6B61FF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40.8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9B77A8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12.8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4A6A54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47.7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DE13EC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0.01475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AF24DE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268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263435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R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ADD41B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caudalmiddlefrontal</w:t>
            </w:r>
            <w:proofErr w:type="spellEnd"/>
          </w:p>
        </w:tc>
      </w:tr>
      <w:tr w:rsidR="00DD4B3C" w:rsidRPr="00280515" w14:paraId="4D7C11E3" w14:textId="77777777" w:rsidTr="00DD4B3C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42F4A7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B074FF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3.156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853BAC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8870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4EF193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287.03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96882A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46.9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F2A572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-14.4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C1FFB9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30.9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7C38F8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0.0002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A256FD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731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EFFA09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R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57E1BE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Postcentral</w:t>
            </w:r>
          </w:p>
        </w:tc>
      </w:tr>
      <w:tr w:rsidR="00DD4B3C" w:rsidRPr="00280515" w14:paraId="47DDAF92" w14:textId="77777777" w:rsidTr="00DD4B3C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2BC6FF77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0C435572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2.598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0E31A865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60827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2215E417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318.92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3CDBFF14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9.8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5ED568FF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58.8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3C29EA76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0.1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2F1472F5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0.0002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3E8ADC6C" w14:textId="77777777" w:rsidR="00DD4B3C" w:rsidRPr="00CB3063" w:rsidRDefault="00DD4B3C" w:rsidP="00DD4B3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063">
              <w:rPr>
                <w:rFonts w:ascii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7036F6A5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R</w:t>
            </w:r>
          </w:p>
        </w:tc>
        <w:tc>
          <w:tcPr>
            <w:tcW w:w="1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07A108DD" w14:textId="77777777" w:rsidR="00DD4B3C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8"/>
              </w:rPr>
              <w:t>superiorfrontal</w:t>
            </w:r>
            <w:proofErr w:type="spellEnd"/>
          </w:p>
        </w:tc>
      </w:tr>
    </w:tbl>
    <w:p w14:paraId="1EA5511A" w14:textId="06907005" w:rsidR="00DD4B3C" w:rsidRDefault="00DD4B3C" w:rsidP="00DD4B3C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172BD">
        <w:rPr>
          <w:rFonts w:ascii="Times New Roman" w:hAnsi="Times New Roman"/>
          <w:sz w:val="20"/>
        </w:rPr>
        <w:t>Note:</w:t>
      </w:r>
      <w:r w:rsidRPr="009172B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</w:t>
      </w:r>
      <w:r w:rsidRPr="009172BD">
        <w:rPr>
          <w:rFonts w:ascii="Times New Roman" w:hAnsi="Times New Roman" w:cs="Times New Roman"/>
          <w:sz w:val="20"/>
        </w:rPr>
        <w:t>orrection for multiple comparisons at a cluster-wise</w:t>
      </w:r>
      <w:r>
        <w:rPr>
          <w:rFonts w:ascii="Times New Roman" w:hAnsi="Times New Roman" w:cs="Times New Roman"/>
          <w:sz w:val="20"/>
        </w:rPr>
        <w:t xml:space="preserve"> probability</w:t>
      </w:r>
      <w:r w:rsidRPr="009172BD">
        <w:rPr>
          <w:rFonts w:ascii="Times New Roman" w:hAnsi="Times New Roman" w:cs="Times New Roman"/>
          <w:sz w:val="20"/>
        </w:rPr>
        <w:t xml:space="preserve"> threshold of </w:t>
      </w:r>
      <w:r w:rsidRPr="009172BD">
        <w:rPr>
          <w:rFonts w:ascii="Times New Roman" w:hAnsi="Times New Roman" w:cs="Times New Roman"/>
          <w:i/>
          <w:sz w:val="20"/>
        </w:rPr>
        <w:t>p</w:t>
      </w:r>
      <w:r w:rsidRPr="009172BD">
        <w:rPr>
          <w:rFonts w:ascii="Times New Roman" w:hAnsi="Times New Roman" w:cs="Times New Roman"/>
          <w:sz w:val="20"/>
        </w:rPr>
        <w:t xml:space="preserve"> &lt; .05 </w:t>
      </w:r>
      <w:r>
        <w:rPr>
          <w:rFonts w:ascii="Times New Roman" w:hAnsi="Times New Roman" w:cs="Times New Roman"/>
          <w:sz w:val="20"/>
        </w:rPr>
        <w:t>was done using a pre-cached Monte Carlo Null-Z simulation with 10000 iterations</w:t>
      </w:r>
      <w:r w:rsidRPr="009172BD">
        <w:rPr>
          <w:rFonts w:ascii="Times New Roman" w:hAnsi="Times New Roman" w:cs="Times New Roman"/>
          <w:sz w:val="20"/>
        </w:rPr>
        <w:t>. The location</w:t>
      </w:r>
      <w:r>
        <w:rPr>
          <w:rFonts w:ascii="Times New Roman" w:hAnsi="Times New Roman" w:cs="Times New Roman"/>
          <w:sz w:val="20"/>
        </w:rPr>
        <w:t>s</w:t>
      </w:r>
      <w:r w:rsidRPr="009172BD">
        <w:rPr>
          <w:rFonts w:ascii="Times New Roman" w:hAnsi="Times New Roman" w:cs="Times New Roman"/>
          <w:sz w:val="20"/>
        </w:rPr>
        <w:t xml:space="preserve"> of the cluster</w:t>
      </w:r>
      <w:r>
        <w:rPr>
          <w:rFonts w:ascii="Times New Roman" w:hAnsi="Times New Roman" w:cs="Times New Roman"/>
          <w:sz w:val="20"/>
        </w:rPr>
        <w:t>s</w:t>
      </w:r>
      <w:r w:rsidRPr="009172B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are</w:t>
      </w:r>
      <w:r w:rsidRPr="009172BD">
        <w:rPr>
          <w:rFonts w:ascii="Times New Roman" w:hAnsi="Times New Roman" w:cs="Times New Roman"/>
          <w:sz w:val="20"/>
        </w:rPr>
        <w:t xml:space="preserve"> strongly </w:t>
      </w:r>
      <w:r>
        <w:rPr>
          <w:rFonts w:ascii="Times New Roman" w:hAnsi="Times New Roman" w:cs="Times New Roman"/>
          <w:sz w:val="20"/>
        </w:rPr>
        <w:t>overlapping</w:t>
      </w:r>
      <w:r w:rsidRPr="009172BD">
        <w:rPr>
          <w:rFonts w:ascii="Times New Roman" w:hAnsi="Times New Roman" w:cs="Times New Roman"/>
          <w:sz w:val="20"/>
        </w:rPr>
        <w:t xml:space="preserve"> with the location</w:t>
      </w:r>
      <w:r>
        <w:rPr>
          <w:rFonts w:ascii="Times New Roman" w:hAnsi="Times New Roman" w:cs="Times New Roman"/>
          <w:sz w:val="20"/>
        </w:rPr>
        <w:t>s</w:t>
      </w:r>
      <w:r w:rsidRPr="009172BD">
        <w:rPr>
          <w:rFonts w:ascii="Times New Roman" w:hAnsi="Times New Roman" w:cs="Times New Roman"/>
          <w:sz w:val="20"/>
        </w:rPr>
        <w:t xml:space="preserve"> of </w:t>
      </w:r>
      <w:r>
        <w:rPr>
          <w:rFonts w:ascii="Times New Roman" w:hAnsi="Times New Roman" w:cs="Times New Roman"/>
          <w:sz w:val="20"/>
        </w:rPr>
        <w:t>the atlas-defined areas that showed a positive association with imagery strength</w:t>
      </w:r>
      <w:r w:rsidRPr="009172BD">
        <w:rPr>
          <w:rFonts w:ascii="Times New Roman" w:hAnsi="Times New Roman" w:cs="Times New Roman"/>
          <w:sz w:val="20"/>
        </w:rPr>
        <w:t xml:space="preserve">. Abbreviations: L = left hemisphere, R = right hemisphere; </w:t>
      </w:r>
      <w:proofErr w:type="spellStart"/>
      <w:r w:rsidRPr="009172BD">
        <w:rPr>
          <w:rFonts w:ascii="Times New Roman" w:hAnsi="Times New Roman" w:cs="Times New Roman"/>
          <w:sz w:val="20"/>
        </w:rPr>
        <w:t>NVtxs</w:t>
      </w:r>
      <w:proofErr w:type="spellEnd"/>
      <w:r w:rsidRPr="009172BD">
        <w:rPr>
          <w:rFonts w:ascii="Times New Roman" w:hAnsi="Times New Roman" w:cs="Times New Roman"/>
          <w:sz w:val="20"/>
        </w:rPr>
        <w:t xml:space="preserve"> = Number of vertices.</w:t>
      </w:r>
    </w:p>
    <w:p w14:paraId="6E261D5F" w14:textId="4741B022" w:rsidR="0069310A" w:rsidRDefault="0069310A" w:rsidP="00DD4B3C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14:paraId="3E0EF479" w14:textId="5EC5A3EA" w:rsidR="0069310A" w:rsidRDefault="0069310A" w:rsidP="00DD4B3C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14:paraId="5F2E3FAB" w14:textId="0C4D6009" w:rsidR="0069310A" w:rsidRDefault="0069310A" w:rsidP="00DD4B3C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14:paraId="0F69F5BD" w14:textId="6F051D89" w:rsidR="0069310A" w:rsidRDefault="0069310A" w:rsidP="00DD4B3C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14:paraId="324B14B8" w14:textId="77777777" w:rsidR="0069310A" w:rsidRPr="009172BD" w:rsidRDefault="0069310A" w:rsidP="00DD4B3C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14:paraId="47251CD9" w14:textId="77777777" w:rsidR="00DD4B3C" w:rsidRDefault="00DD4B3C" w:rsidP="00DD4B3C">
      <w:pPr>
        <w:spacing w:line="360" w:lineRule="auto"/>
        <w:rPr>
          <w:rFonts w:ascii="Times New Roman" w:hAnsi="Times New Roman" w:cs="Times New Roman"/>
          <w:b/>
        </w:rPr>
      </w:pPr>
    </w:p>
    <w:p w14:paraId="75D098D4" w14:textId="77777777" w:rsidR="00DD4B3C" w:rsidRDefault="00DD4B3C" w:rsidP="00DD4B3C">
      <w:pPr>
        <w:spacing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Supplementary Table S3 </w:t>
      </w:r>
    </w:p>
    <w:p w14:paraId="5E8401B6" w14:textId="4DD1612F" w:rsidR="00DD4B3C" w:rsidRPr="001E2F5C" w:rsidRDefault="00DD4B3C" w:rsidP="00DD4B3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Surface-based whole brain analysis of the fMRI resting-state data</w:t>
      </w:r>
      <w:r w:rsidR="009F1700">
        <w:rPr>
          <w:rFonts w:ascii="Times New Roman" w:hAnsi="Times New Roman" w:cs="Times New Roman"/>
          <w:sz w:val="20"/>
          <w:szCs w:val="20"/>
        </w:rPr>
        <w:t xml:space="preserve"> (TR=2s)</w:t>
      </w:r>
      <w:r>
        <w:rPr>
          <w:rFonts w:ascii="Times New Roman" w:hAnsi="Times New Roman" w:cs="Times New Roman"/>
          <w:sz w:val="20"/>
          <w:szCs w:val="20"/>
        </w:rPr>
        <w:t>: Corrected</w:t>
      </w:r>
      <w:r w:rsidRPr="00AF4B1C">
        <w:rPr>
          <w:rFonts w:ascii="Times New Roman" w:hAnsi="Times New Roman" w:cs="Times New Roman"/>
          <w:sz w:val="20"/>
          <w:szCs w:val="20"/>
        </w:rPr>
        <w:t xml:space="preserve"> clusters showing </w:t>
      </w:r>
      <w:r>
        <w:rPr>
          <w:rFonts w:ascii="Times New Roman" w:hAnsi="Times New Roman" w:cs="Times New Roman"/>
          <w:sz w:val="20"/>
          <w:szCs w:val="20"/>
        </w:rPr>
        <w:t xml:space="preserve">significantly </w:t>
      </w:r>
      <w:r w:rsidRPr="001E2F5C">
        <w:rPr>
          <w:rFonts w:ascii="Times New Roman" w:hAnsi="Times New Roman" w:cs="Times New Roman"/>
          <w:sz w:val="20"/>
          <w:szCs w:val="20"/>
        </w:rPr>
        <w:t xml:space="preserve">positive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1E2F5C">
        <w:rPr>
          <w:rFonts w:ascii="Times New Roman" w:hAnsi="Times New Roman" w:cs="Times New Roman"/>
          <w:sz w:val="20"/>
          <w:szCs w:val="20"/>
        </w:rPr>
        <w:t xml:space="preserve"> negative</w:t>
      </w:r>
      <w:r w:rsidRPr="00AF4B1C">
        <w:rPr>
          <w:rFonts w:ascii="Times New Roman" w:hAnsi="Times New Roman" w:cs="Times New Roman"/>
          <w:sz w:val="20"/>
          <w:szCs w:val="20"/>
        </w:rPr>
        <w:t xml:space="preserve"> association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AF4B1C">
        <w:rPr>
          <w:rFonts w:ascii="Times New Roman" w:hAnsi="Times New Roman" w:cs="Times New Roman"/>
          <w:sz w:val="20"/>
          <w:szCs w:val="20"/>
        </w:rPr>
        <w:t xml:space="preserve"> with individual </w:t>
      </w:r>
      <w:r>
        <w:rPr>
          <w:rFonts w:ascii="Times New Roman" w:hAnsi="Times New Roman" w:cs="Times New Roman"/>
          <w:sz w:val="20"/>
          <w:szCs w:val="20"/>
        </w:rPr>
        <w:t xml:space="preserve">subjective vividness </w:t>
      </w:r>
      <w:r w:rsidRPr="00AF4B1C">
        <w:rPr>
          <w:rFonts w:ascii="Times New Roman" w:hAnsi="Times New Roman" w:cs="Times New Roman"/>
          <w:sz w:val="20"/>
          <w:szCs w:val="20"/>
        </w:rPr>
        <w:t xml:space="preserve">at a cluster-wise probability threshold of </w:t>
      </w:r>
      <w:r w:rsidRPr="00AF4B1C">
        <w:rPr>
          <w:rFonts w:ascii="Times New Roman" w:hAnsi="Times New Roman" w:cs="Times New Roman"/>
          <w:i/>
          <w:sz w:val="20"/>
          <w:szCs w:val="20"/>
        </w:rPr>
        <w:t>P</w:t>
      </w:r>
      <w:r w:rsidRPr="00AF4B1C">
        <w:rPr>
          <w:rFonts w:ascii="Times New Roman" w:hAnsi="Times New Roman" w:cs="Times New Roman"/>
          <w:sz w:val="20"/>
          <w:szCs w:val="20"/>
        </w:rPr>
        <w:t xml:space="preserve"> &lt; .05 (also see </w:t>
      </w:r>
      <w:r w:rsidRPr="00FE1AD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Supplementary Fig. S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AF4B1C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941"/>
        <w:gridCol w:w="850"/>
        <w:gridCol w:w="674"/>
        <w:gridCol w:w="520"/>
        <w:gridCol w:w="520"/>
        <w:gridCol w:w="500"/>
        <w:gridCol w:w="704"/>
        <w:gridCol w:w="626"/>
        <w:gridCol w:w="874"/>
        <w:gridCol w:w="1431"/>
      </w:tblGrid>
      <w:tr w:rsidR="00DD4B3C" w:rsidRPr="00280515" w14:paraId="027782C0" w14:textId="77777777" w:rsidTr="00DD4B3C">
        <w:tc>
          <w:tcPr>
            <w:tcW w:w="650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0942975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Cluster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.</w:t>
            </w:r>
          </w:p>
        </w:tc>
        <w:tc>
          <w:tcPr>
            <w:tcW w:w="941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5AB4672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imum voxel-wise significance in cluster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55E623C0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Peak vertex annotation</w:t>
            </w:r>
          </w:p>
        </w:tc>
        <w:tc>
          <w:tcPr>
            <w:tcW w:w="802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78F65BC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Size (mm</w:t>
            </w:r>
            <w:r w:rsidRPr="009C2012">
              <w:rPr>
                <w:rFonts w:ascii="Times New Roman" w:eastAsia="Times New Roman" w:hAnsi="Times New Roman" w:cs="Times New Roman"/>
                <w:color w:val="000000"/>
                <w:sz w:val="15"/>
                <w:vertAlign w:val="superscript"/>
              </w:rPr>
              <w:t>2</w:t>
            </w:r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)</w:t>
            </w:r>
          </w:p>
        </w:tc>
        <w:tc>
          <w:tcPr>
            <w:tcW w:w="1829" w:type="dxa"/>
            <w:gridSpan w:val="3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1E2B079B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MNI 305 coordinates of peak vertex</w:t>
            </w:r>
          </w:p>
        </w:tc>
        <w:tc>
          <w:tcPr>
            <w:tcW w:w="704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73CF8EF6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Cluster-wise </w:t>
            </w:r>
            <w:r w:rsidRPr="009C2012">
              <w:rPr>
                <w:rFonts w:ascii="Times New Roman" w:eastAsia="Times New Roman" w:hAnsi="Times New Roman" w:cs="Times New Roman"/>
                <w:i/>
                <w:color w:val="000000"/>
                <w:sz w:val="15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-value</w:t>
            </w:r>
          </w:p>
        </w:tc>
        <w:tc>
          <w:tcPr>
            <w:tcW w:w="676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7CAC6268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proofErr w:type="spellStart"/>
            <w:r w:rsidRPr="00280515">
              <w:rPr>
                <w:rFonts w:ascii="Times New Roman" w:eastAsia="Times New Roman" w:hAnsi="Times New Roman" w:cs="Times New Roman"/>
                <w:color w:val="000000"/>
                <w:sz w:val="15"/>
              </w:rPr>
              <w:t>NVtxs</w:t>
            </w:r>
            <w:proofErr w:type="spellEnd"/>
          </w:p>
        </w:tc>
        <w:tc>
          <w:tcPr>
            <w:tcW w:w="1084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7C48377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Laterality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79851B5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Area label (of peak vertex)</w:t>
            </w:r>
          </w:p>
        </w:tc>
      </w:tr>
      <w:tr w:rsidR="00DD4B3C" w:rsidRPr="00280515" w14:paraId="5C0AF613" w14:textId="77777777" w:rsidTr="00DD4B3C">
        <w:tc>
          <w:tcPr>
            <w:tcW w:w="650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3DDFA9A3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1E2F5C">
              <w:rPr>
                <w:rFonts w:ascii="Times New Roman" w:eastAsia="Times New Roman" w:hAnsi="Times New Roman" w:cs="Times New Roman"/>
                <w:color w:val="000000"/>
                <w:sz w:val="15"/>
              </w:rPr>
              <w:t>1</w:t>
            </w:r>
          </w:p>
        </w:tc>
        <w:tc>
          <w:tcPr>
            <w:tcW w:w="941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487B9A4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1E2F5C">
              <w:rPr>
                <w:rFonts w:ascii="Times New Roman" w:eastAsia="Times New Roman" w:hAnsi="Times New Roman" w:cs="Times New Roman"/>
                <w:color w:val="000000"/>
                <w:sz w:val="15"/>
              </w:rPr>
              <w:t>-3.067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48DB3C6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1E2F5C">
              <w:rPr>
                <w:rFonts w:ascii="Times New Roman" w:eastAsia="Times New Roman" w:hAnsi="Times New Roman" w:cs="Times New Roman"/>
                <w:color w:val="000000"/>
                <w:sz w:val="15"/>
              </w:rPr>
              <w:t>21503</w:t>
            </w:r>
          </w:p>
        </w:tc>
        <w:tc>
          <w:tcPr>
            <w:tcW w:w="802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1DA96A14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1E2F5C">
              <w:rPr>
                <w:rFonts w:ascii="Times New Roman" w:eastAsia="Times New Roman" w:hAnsi="Times New Roman" w:cs="Times New Roman"/>
                <w:color w:val="000000"/>
                <w:sz w:val="15"/>
              </w:rPr>
              <w:t>185.66</w:t>
            </w:r>
          </w:p>
        </w:tc>
        <w:tc>
          <w:tcPr>
            <w:tcW w:w="634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07574441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1E2F5C">
              <w:rPr>
                <w:rFonts w:ascii="Times New Roman" w:eastAsia="Times New Roman" w:hAnsi="Times New Roman" w:cs="Times New Roman"/>
                <w:color w:val="000000"/>
                <w:sz w:val="15"/>
              </w:rPr>
              <w:t>-10.9</w:t>
            </w:r>
          </w:p>
        </w:tc>
        <w:tc>
          <w:tcPr>
            <w:tcW w:w="634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39E233E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1E2F5C">
              <w:rPr>
                <w:rFonts w:ascii="Times New Roman" w:eastAsia="Times New Roman" w:hAnsi="Times New Roman" w:cs="Times New Roman"/>
                <w:color w:val="000000"/>
                <w:sz w:val="15"/>
              </w:rPr>
              <w:t>-78.5</w:t>
            </w:r>
          </w:p>
        </w:tc>
        <w:tc>
          <w:tcPr>
            <w:tcW w:w="561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35EEDB6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1E2F5C">
              <w:rPr>
                <w:rFonts w:ascii="Times New Roman" w:eastAsia="Times New Roman" w:hAnsi="Times New Roman" w:cs="Times New Roman"/>
                <w:color w:val="000000"/>
                <w:sz w:val="15"/>
              </w:rPr>
              <w:t>24.4</w:t>
            </w:r>
          </w:p>
        </w:tc>
        <w:tc>
          <w:tcPr>
            <w:tcW w:w="704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27648D4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1E2F5C">
              <w:rPr>
                <w:rFonts w:ascii="Times New Roman" w:eastAsia="Times New Roman" w:hAnsi="Times New Roman" w:cs="Times New Roman"/>
                <w:color w:val="000000"/>
                <w:sz w:val="15"/>
              </w:rPr>
              <w:t>0.02405</w:t>
            </w:r>
          </w:p>
        </w:tc>
        <w:tc>
          <w:tcPr>
            <w:tcW w:w="676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578CF53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239</w:t>
            </w:r>
          </w:p>
        </w:tc>
        <w:tc>
          <w:tcPr>
            <w:tcW w:w="1084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5A76A8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12AEEEC7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cuneus</w:t>
            </w:r>
          </w:p>
        </w:tc>
      </w:tr>
      <w:tr w:rsidR="00DD4B3C" w:rsidRPr="00280515" w14:paraId="57BC09F4" w14:textId="77777777" w:rsidTr="00DD4B3C">
        <w:trPr>
          <w:trHeight w:val="297"/>
        </w:trPr>
        <w:tc>
          <w:tcPr>
            <w:tcW w:w="650" w:type="dxa"/>
            <w:tcBorders>
              <w:top w:val="single" w:sz="4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bottom"/>
          </w:tcPr>
          <w:p w14:paraId="2B8F101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bottom"/>
          </w:tcPr>
          <w:p w14:paraId="2A683BD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1E2F5C">
              <w:rPr>
                <w:rFonts w:ascii="Times New Roman" w:eastAsia="Times New Roman" w:hAnsi="Times New Roman" w:cs="Times New Roman"/>
                <w:color w:val="000000"/>
                <w:sz w:val="15"/>
              </w:rPr>
              <w:t>2.526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bottom"/>
          </w:tcPr>
          <w:p w14:paraId="7BCD3F09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1E2F5C">
              <w:rPr>
                <w:rFonts w:ascii="Times New Roman" w:eastAsia="Times New Roman" w:hAnsi="Times New Roman" w:cs="Times New Roman"/>
                <w:color w:val="000000"/>
                <w:sz w:val="15"/>
              </w:rPr>
              <w:t>42871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bottom"/>
          </w:tcPr>
          <w:p w14:paraId="0BF82D7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1E2F5C">
              <w:rPr>
                <w:rFonts w:ascii="Times New Roman" w:eastAsia="Times New Roman" w:hAnsi="Times New Roman" w:cs="Times New Roman"/>
                <w:color w:val="000000"/>
                <w:sz w:val="15"/>
              </w:rPr>
              <w:t>290.45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bottom"/>
          </w:tcPr>
          <w:p w14:paraId="4AF5D992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1E2F5C">
              <w:rPr>
                <w:rFonts w:ascii="Times New Roman" w:eastAsia="Times New Roman" w:hAnsi="Times New Roman" w:cs="Times New Roman"/>
                <w:color w:val="000000"/>
                <w:sz w:val="15"/>
              </w:rPr>
              <w:t>-31.3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bottom"/>
          </w:tcPr>
          <w:p w14:paraId="54A8829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1E2F5C">
              <w:rPr>
                <w:rFonts w:ascii="Times New Roman" w:eastAsia="Times New Roman" w:hAnsi="Times New Roman" w:cs="Times New Roman"/>
                <w:color w:val="000000"/>
                <w:sz w:val="15"/>
              </w:rPr>
              <w:t>32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bottom"/>
          </w:tcPr>
          <w:p w14:paraId="5FA7B34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1E2F5C">
              <w:rPr>
                <w:rFonts w:ascii="Times New Roman" w:eastAsia="Times New Roman" w:hAnsi="Times New Roman" w:cs="Times New Roman"/>
                <w:color w:val="000000"/>
                <w:sz w:val="15"/>
              </w:rPr>
              <w:t>33.7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bottom"/>
          </w:tcPr>
          <w:p w14:paraId="3F966AE3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1E2F5C">
              <w:rPr>
                <w:rFonts w:ascii="Times New Roman" w:eastAsia="Times New Roman" w:hAnsi="Times New Roman" w:cs="Times New Roman"/>
                <w:color w:val="000000"/>
                <w:sz w:val="15"/>
              </w:rPr>
              <w:t>0.0004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088F5F1C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480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7F406413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L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8" w:space="0" w:color="000000"/>
              <w:right w:val="single" w:sz="18" w:space="0" w:color="FFFFFF" w:themeColor="background1"/>
            </w:tcBorders>
            <w:vAlign w:val="bottom"/>
          </w:tcPr>
          <w:p w14:paraId="644C21DD" w14:textId="77777777" w:rsidR="00DD4B3C" w:rsidRPr="00280515" w:rsidRDefault="00DD4B3C" w:rsidP="00DD4B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rostralmiddlefrontal</w:t>
            </w:r>
          </w:p>
        </w:tc>
      </w:tr>
    </w:tbl>
    <w:p w14:paraId="63D6BA58" w14:textId="3E1BA751" w:rsidR="00DD4B3C" w:rsidRDefault="00DD4B3C" w:rsidP="00DD4B3C">
      <w:pPr>
        <w:spacing w:line="360" w:lineRule="auto"/>
        <w:rPr>
          <w:rFonts w:ascii="Times New Roman" w:hAnsi="Times New Roman" w:cs="Times New Roman"/>
          <w:sz w:val="20"/>
        </w:rPr>
      </w:pPr>
      <w:r w:rsidRPr="009172BD">
        <w:rPr>
          <w:rFonts w:ascii="Times New Roman" w:hAnsi="Times New Roman"/>
          <w:sz w:val="20"/>
        </w:rPr>
        <w:t>Note:</w:t>
      </w:r>
      <w:r w:rsidRPr="009172B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</w:t>
      </w:r>
      <w:r w:rsidRPr="009172BD">
        <w:rPr>
          <w:rFonts w:ascii="Times New Roman" w:hAnsi="Times New Roman" w:cs="Times New Roman"/>
          <w:sz w:val="20"/>
        </w:rPr>
        <w:t>orrection for multiple comparisons at a cluster-wise</w:t>
      </w:r>
      <w:r>
        <w:rPr>
          <w:rFonts w:ascii="Times New Roman" w:hAnsi="Times New Roman" w:cs="Times New Roman"/>
          <w:sz w:val="20"/>
        </w:rPr>
        <w:t xml:space="preserve"> probability</w:t>
      </w:r>
      <w:r w:rsidRPr="009172BD">
        <w:rPr>
          <w:rFonts w:ascii="Times New Roman" w:hAnsi="Times New Roman" w:cs="Times New Roman"/>
          <w:sz w:val="20"/>
        </w:rPr>
        <w:t xml:space="preserve"> threshold of </w:t>
      </w:r>
      <w:r w:rsidRPr="009172BD">
        <w:rPr>
          <w:rFonts w:ascii="Times New Roman" w:hAnsi="Times New Roman" w:cs="Times New Roman"/>
          <w:i/>
          <w:sz w:val="20"/>
        </w:rPr>
        <w:t>p</w:t>
      </w:r>
      <w:r w:rsidRPr="009172BD">
        <w:rPr>
          <w:rFonts w:ascii="Times New Roman" w:hAnsi="Times New Roman" w:cs="Times New Roman"/>
          <w:sz w:val="20"/>
        </w:rPr>
        <w:t xml:space="preserve"> &lt; .05 </w:t>
      </w:r>
      <w:r>
        <w:rPr>
          <w:rFonts w:ascii="Times New Roman" w:hAnsi="Times New Roman" w:cs="Times New Roman"/>
          <w:sz w:val="20"/>
        </w:rPr>
        <w:t>was done using a pre-cached Monte Carlo Null-Z simulation with 10000 iterations</w:t>
      </w:r>
      <w:r w:rsidRPr="009172BD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r w:rsidRPr="009172BD">
        <w:rPr>
          <w:rFonts w:ascii="Times New Roman" w:hAnsi="Times New Roman" w:cs="Times New Roman"/>
          <w:sz w:val="20"/>
        </w:rPr>
        <w:t xml:space="preserve">Abbreviations: L = left hemisphere, R = right hemisphere; </w:t>
      </w:r>
      <w:proofErr w:type="spellStart"/>
      <w:r w:rsidRPr="009172BD">
        <w:rPr>
          <w:rFonts w:ascii="Times New Roman" w:hAnsi="Times New Roman" w:cs="Times New Roman"/>
          <w:sz w:val="20"/>
        </w:rPr>
        <w:t>NVtxs</w:t>
      </w:r>
      <w:proofErr w:type="spellEnd"/>
      <w:r w:rsidRPr="009172BD">
        <w:rPr>
          <w:rFonts w:ascii="Times New Roman" w:hAnsi="Times New Roman" w:cs="Times New Roman"/>
          <w:sz w:val="20"/>
        </w:rPr>
        <w:t xml:space="preserve"> = Number of vertices.</w:t>
      </w:r>
    </w:p>
    <w:p w14:paraId="45EEA425" w14:textId="23E805AF" w:rsidR="007A2594" w:rsidRDefault="007A259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172ECE63" w14:textId="79B06E33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00808A40" w14:textId="5E446621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010EF8A1" w14:textId="3664E200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573EE59A" w14:textId="22FB34D1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1A25F0AC" w14:textId="3C8EB98C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4A70F924" w14:textId="6B12A647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4581E795" w14:textId="239E0749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008A524A" w14:textId="5583A165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35D38898" w14:textId="0F2BF98D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251150E5" w14:textId="24591D49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09C546ED" w14:textId="703E978F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2C494242" w14:textId="117FBAD1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6C2E996C" w14:textId="52C0B899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4676A2DE" w14:textId="5052FDF5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1AE57BA5" w14:textId="70C52209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55B79CD8" w14:textId="0008E1C4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6FC9C0C4" w14:textId="29F5119F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39B1CFF6" w14:textId="7583E9FA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60B42550" w14:textId="7A0853E3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2C8725E6" w14:textId="57C5BAE6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579FFB4B" w14:textId="2F78621C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38589B4C" w14:textId="3A4A8542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57E6F5DD" w14:textId="527304AA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  <w:bookmarkStart w:id="1" w:name="_GoBack"/>
      <w:bookmarkEnd w:id="1"/>
    </w:p>
    <w:p w14:paraId="2186BE62" w14:textId="49427A29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16555874" w14:textId="632F20A5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22045739" w14:textId="1B92F429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6FAD8330" w14:textId="6E8EAE6A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72C5FA96" w14:textId="302B43DB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06D6E9AD" w14:textId="77777777" w:rsidR="00A53E24" w:rsidRDefault="00A53E24" w:rsidP="00DD4B3C">
      <w:pPr>
        <w:spacing w:line="360" w:lineRule="auto"/>
        <w:rPr>
          <w:ins w:id="2" w:author="Johanna" w:date="2020-03-24T21:21:00Z"/>
          <w:rFonts w:ascii="Times New Roman" w:hAnsi="Times New Roman" w:cs="Times New Roman"/>
          <w:sz w:val="18"/>
        </w:rPr>
      </w:pPr>
    </w:p>
    <w:p w14:paraId="513BC805" w14:textId="3C8F4E73" w:rsidR="0075190C" w:rsidRDefault="0075190C" w:rsidP="0075190C">
      <w:pPr>
        <w:spacing w:line="360" w:lineRule="auto"/>
        <w:rPr>
          <w:ins w:id="3" w:author="Johanna" w:date="2020-03-24T21:21:00Z"/>
          <w:rFonts w:ascii="Times New Roman" w:hAnsi="Times New Roman" w:cs="Times New Roman"/>
          <w:b/>
          <w:sz w:val="20"/>
          <w:szCs w:val="20"/>
        </w:rPr>
      </w:pPr>
      <w:ins w:id="4" w:author="Johanna" w:date="2020-03-24T21:21:00Z">
        <w:r w:rsidRPr="00132BB7">
          <w:rPr>
            <w:rFonts w:ascii="Times New Roman" w:hAnsi="Times New Roman" w:cs="Times New Roman"/>
            <w:b/>
            <w:sz w:val="20"/>
            <w:szCs w:val="20"/>
          </w:rPr>
          <w:lastRenderedPageBreak/>
          <w:t xml:space="preserve">Supplementary Table </w:t>
        </w:r>
        <w:r>
          <w:rPr>
            <w:rFonts w:ascii="Times New Roman" w:hAnsi="Times New Roman" w:cs="Times New Roman"/>
            <w:b/>
            <w:sz w:val="20"/>
            <w:szCs w:val="20"/>
          </w:rPr>
          <w:t>4</w:t>
        </w:r>
      </w:ins>
    </w:p>
    <w:p w14:paraId="7D753A02" w14:textId="13C826F2" w:rsidR="0075190C" w:rsidRDefault="0075190C" w:rsidP="0075190C">
      <w:pPr>
        <w:spacing w:line="360" w:lineRule="auto"/>
        <w:rPr>
          <w:ins w:id="5" w:author="Johanna" w:date="2020-03-24T21:21:00Z"/>
          <w:rFonts w:ascii="Times New Roman" w:hAnsi="Times New Roman" w:cs="Times New Roman"/>
          <w:sz w:val="20"/>
          <w:szCs w:val="20"/>
        </w:rPr>
      </w:pPr>
      <w:ins w:id="6" w:author="Johanna" w:date="2020-03-24T21:21:00Z">
        <w:r w:rsidRPr="00132BB7">
          <w:rPr>
            <w:rFonts w:ascii="Times New Roman" w:hAnsi="Times New Roman" w:cs="Times New Roman"/>
            <w:sz w:val="20"/>
            <w:szCs w:val="20"/>
          </w:rPr>
          <w:t xml:space="preserve">Correlations between </w:t>
        </w:r>
      </w:ins>
      <w:ins w:id="7" w:author="Johanna" w:date="2020-03-25T20:44:00Z">
        <w:r w:rsidR="00903A38" w:rsidRPr="00132BB7">
          <w:rPr>
            <w:rFonts w:ascii="Times New Roman" w:hAnsi="Times New Roman" w:cs="Times New Roman"/>
            <w:sz w:val="20"/>
            <w:szCs w:val="20"/>
          </w:rPr>
          <w:t xml:space="preserve">normalized fMRI </w:t>
        </w:r>
        <w:r w:rsidR="00903A38">
          <w:rPr>
            <w:rFonts w:ascii="Times New Roman" w:hAnsi="Times New Roman" w:cs="Times New Roman"/>
            <w:sz w:val="20"/>
            <w:szCs w:val="20"/>
          </w:rPr>
          <w:t>mean intensity</w:t>
        </w:r>
        <w:r w:rsidR="00903A38" w:rsidRPr="00132BB7">
          <w:rPr>
            <w:rFonts w:ascii="Times New Roman" w:hAnsi="Times New Roman" w:cs="Times New Roman"/>
            <w:sz w:val="20"/>
            <w:szCs w:val="20"/>
          </w:rPr>
          <w:t xml:space="preserve"> data </w:t>
        </w:r>
        <w:r w:rsidR="00903A38">
          <w:rPr>
            <w:rFonts w:ascii="Times New Roman" w:hAnsi="Times New Roman" w:cs="Times New Roman"/>
            <w:sz w:val="20"/>
            <w:szCs w:val="20"/>
          </w:rPr>
          <w:t>(TR=2</w:t>
        </w:r>
      </w:ins>
      <w:ins w:id="8" w:author="Johanna" w:date="2020-03-25T20:48:00Z">
        <w:r w:rsidR="00903A38">
          <w:rPr>
            <w:rFonts w:ascii="Times New Roman" w:hAnsi="Times New Roman" w:cs="Times New Roman"/>
            <w:sz w:val="20"/>
            <w:szCs w:val="20"/>
          </w:rPr>
          <w:t xml:space="preserve"> seconds</w:t>
        </w:r>
      </w:ins>
      <w:ins w:id="9" w:author="Johanna" w:date="2020-03-25T20:44:00Z">
        <w:r w:rsidR="00903A38">
          <w:rPr>
            <w:rFonts w:ascii="Times New Roman" w:hAnsi="Times New Roman" w:cs="Times New Roman"/>
            <w:sz w:val="20"/>
            <w:szCs w:val="20"/>
          </w:rPr>
          <w:t xml:space="preserve">) </w:t>
        </w:r>
        <w:r w:rsidR="00903A38" w:rsidRPr="00132BB7">
          <w:rPr>
            <w:rFonts w:ascii="Times New Roman" w:hAnsi="Times New Roman" w:cs="Times New Roman"/>
            <w:sz w:val="20"/>
            <w:szCs w:val="20"/>
          </w:rPr>
          <w:t>of visual cortex</w:t>
        </w:r>
        <w:r w:rsidR="00903A38">
          <w:rPr>
            <w:rFonts w:ascii="Times New Roman" w:hAnsi="Times New Roman" w:cs="Times New Roman"/>
            <w:sz w:val="20"/>
            <w:szCs w:val="20"/>
          </w:rPr>
          <w:t xml:space="preserve"> ROIs and </w:t>
        </w:r>
      </w:ins>
      <w:ins w:id="10" w:author="Johanna" w:date="2020-03-24T21:21:00Z">
        <w:r>
          <w:rPr>
            <w:rFonts w:ascii="Times New Roman" w:hAnsi="Times New Roman" w:cs="Times New Roman"/>
            <w:sz w:val="20"/>
            <w:szCs w:val="20"/>
          </w:rPr>
          <w:t xml:space="preserve">whole-brain </w:t>
        </w:r>
        <w:r w:rsidRPr="00132BB7">
          <w:rPr>
            <w:rFonts w:ascii="Times New Roman" w:hAnsi="Times New Roman" w:cs="Times New Roman"/>
            <w:sz w:val="20"/>
            <w:szCs w:val="20"/>
          </w:rPr>
          <w:t xml:space="preserve">anatomical measures </w:t>
        </w:r>
        <w:r>
          <w:rPr>
            <w:rFonts w:ascii="Times New Roman" w:hAnsi="Times New Roman" w:cs="Times New Roman"/>
            <w:sz w:val="20"/>
            <w:szCs w:val="20"/>
          </w:rPr>
          <w:t>as a proxy for head size. The anatomical measures are taken from the data published in</w:t>
        </w:r>
      </w:ins>
      <w:ins w:id="11" w:author="Bec" w:date="2020-03-30T12:50:00Z">
        <w:r w:rsidR="00873037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36673E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PEVuZE5vdGU+PENpdGU+PEF1dGhvcj5CZXJnbWFubjwvQXV0aG9yPjxZZWFyPjIwMTY8L1llYXI+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</w:fldData>
        </w:fldChar>
      </w:r>
      <w:r w:rsidR="00873037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873037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PEVuZE5vdGU+PENpdGU+PEF1dGhvcj5CZXJnbWFubjwvQXV0aG9yPjxZZWFyPjIwMTY8L1llYXI+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</w:fldData>
        </w:fldChar>
      </w:r>
      <w:r w:rsidR="00873037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873037">
        <w:rPr>
          <w:rFonts w:ascii="Times New Roman" w:hAnsi="Times New Roman" w:cs="Times New Roman"/>
          <w:sz w:val="20"/>
          <w:szCs w:val="20"/>
        </w:rPr>
      </w:r>
      <w:r w:rsidR="00873037">
        <w:rPr>
          <w:rFonts w:ascii="Times New Roman" w:hAnsi="Times New Roman" w:cs="Times New Roman"/>
          <w:sz w:val="20"/>
          <w:szCs w:val="20"/>
        </w:rPr>
        <w:fldChar w:fldCharType="end"/>
      </w:r>
      <w:r w:rsidR="0036673E">
        <w:rPr>
          <w:rFonts w:ascii="Times New Roman" w:hAnsi="Times New Roman" w:cs="Times New Roman"/>
          <w:sz w:val="20"/>
          <w:szCs w:val="20"/>
        </w:rPr>
      </w:r>
      <w:r w:rsidR="0036673E">
        <w:rPr>
          <w:rFonts w:ascii="Times New Roman" w:hAnsi="Times New Roman" w:cs="Times New Roman"/>
          <w:sz w:val="20"/>
          <w:szCs w:val="20"/>
        </w:rPr>
        <w:fldChar w:fldCharType="separate"/>
      </w:r>
      <w:r w:rsidR="00873037">
        <w:rPr>
          <w:rFonts w:ascii="Times New Roman" w:hAnsi="Times New Roman" w:cs="Times New Roman"/>
          <w:noProof/>
          <w:sz w:val="20"/>
          <w:szCs w:val="20"/>
        </w:rPr>
        <w:t>[1]</w:t>
      </w:r>
      <w:r w:rsidR="0036673E">
        <w:rPr>
          <w:rFonts w:ascii="Times New Roman" w:hAnsi="Times New Roman" w:cs="Times New Roman"/>
          <w:sz w:val="20"/>
          <w:szCs w:val="20"/>
        </w:rPr>
        <w:fldChar w:fldCharType="end"/>
      </w:r>
      <w:ins w:id="12" w:author="Johanna" w:date="2020-03-24T21:21:00Z">
        <w:r>
          <w:rPr>
            <w:rFonts w:ascii="Times New Roman" w:hAnsi="Times New Roman" w:cs="Times New Roman"/>
            <w:sz w:val="20"/>
            <w:szCs w:val="20"/>
          </w:rPr>
          <w:t xml:space="preserve"> . Early visual cortices V1, V2 and V3 were functionally defined</w:t>
        </w:r>
      </w:ins>
      <w:ins w:id="13" w:author="Johanna" w:date="2020-03-25T20:41:00Z">
        <w:r w:rsidR="00903A38">
          <w:rPr>
            <w:rFonts w:ascii="Times New Roman" w:hAnsi="Times New Roman" w:cs="Times New Roman"/>
            <w:sz w:val="20"/>
            <w:szCs w:val="20"/>
          </w:rPr>
          <w:t>, while lateral occipital cortex was atlas-defined</w:t>
        </w:r>
      </w:ins>
      <w:ins w:id="14" w:author="Johanna" w:date="2020-03-24T21:21:00Z">
        <w:r>
          <w:rPr>
            <w:rFonts w:ascii="Times New Roman" w:hAnsi="Times New Roman" w:cs="Times New Roman"/>
            <w:sz w:val="20"/>
            <w:szCs w:val="20"/>
          </w:rPr>
          <w:t xml:space="preserve">. Values denote Pearson product moment correlations; values in brackets denote the respective p-value. ** = p-value &lt; .01, * = p-value &lt; .05. 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1723"/>
        <w:gridCol w:w="1582"/>
        <w:gridCol w:w="1496"/>
      </w:tblGrid>
      <w:tr w:rsidR="0075190C" w:rsidRPr="00280515" w14:paraId="0E927515" w14:textId="77777777" w:rsidTr="0075190C">
        <w:trPr>
          <w:ins w:id="15" w:author="Johanna" w:date="2020-03-24T21:21:00Z"/>
        </w:trPr>
        <w:tc>
          <w:tcPr>
            <w:tcW w:w="0" w:type="auto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153F68E6" w14:textId="77777777" w:rsidR="0075190C" w:rsidRPr="00280515" w:rsidRDefault="0075190C" w:rsidP="0075190C">
            <w:pPr>
              <w:spacing w:line="360" w:lineRule="auto"/>
              <w:jc w:val="center"/>
              <w:rPr>
                <w:ins w:id="16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3CA7F0EF" w14:textId="5D8AB8B7" w:rsidR="0075190C" w:rsidRPr="00280515" w:rsidRDefault="0075190C" w:rsidP="0075190C">
            <w:pPr>
              <w:spacing w:line="360" w:lineRule="auto"/>
              <w:jc w:val="center"/>
              <w:rPr>
                <w:ins w:id="17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8" w:author="Johanna" w:date="2020-03-24T21:23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Total</w:t>
              </w:r>
            </w:ins>
            <w:ins w:id="19" w:author="Johanna" w:date="2020-03-24T21:22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ins>
            <w:ins w:id="20" w:author="Johanna" w:date="2020-03-24T21:23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cortical s</w:t>
              </w:r>
            </w:ins>
            <w:ins w:id="21" w:author="Johanna" w:date="2020-03-24T21:21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urface size </w:t>
              </w:r>
            </w:ins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11D2CF34" w14:textId="4822CD79" w:rsidR="0075190C" w:rsidRPr="00280515" w:rsidRDefault="0075190C" w:rsidP="0075190C">
            <w:pPr>
              <w:spacing w:line="360" w:lineRule="auto"/>
              <w:jc w:val="center"/>
              <w:rPr>
                <w:ins w:id="22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23" w:author="Johanna" w:date="2020-03-24T21:23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Total c</w:t>
              </w:r>
            </w:ins>
            <w:ins w:id="24" w:author="Johanna" w:date="2020-03-24T21:21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ortical thickness </w:t>
              </w:r>
            </w:ins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5F63B137" w14:textId="4E0E5C9E" w:rsidR="0075190C" w:rsidRDefault="0075190C" w:rsidP="0075190C">
            <w:pPr>
              <w:spacing w:line="360" w:lineRule="auto"/>
              <w:jc w:val="center"/>
              <w:rPr>
                <w:ins w:id="25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26" w:author="Johanna" w:date="2020-03-24T21:24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Total </w:t>
              </w:r>
            </w:ins>
            <w:proofErr w:type="spellStart"/>
            <w:ins w:id="27" w:author="Johanna" w:date="2020-03-24T21:21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Ccrtical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volume </w:t>
              </w:r>
            </w:ins>
          </w:p>
        </w:tc>
      </w:tr>
      <w:tr w:rsidR="0075190C" w:rsidRPr="00280515" w14:paraId="17BA6246" w14:textId="77777777" w:rsidTr="0075190C">
        <w:trPr>
          <w:ins w:id="28" w:author="Johanna" w:date="2020-03-24T21:21:00Z"/>
        </w:trPr>
        <w:tc>
          <w:tcPr>
            <w:tcW w:w="0" w:type="auto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23A261E6" w14:textId="77777777" w:rsidR="0075190C" w:rsidRPr="00280515" w:rsidRDefault="0075190C" w:rsidP="0075190C">
            <w:pPr>
              <w:spacing w:line="360" w:lineRule="auto"/>
              <w:jc w:val="center"/>
              <w:rPr>
                <w:ins w:id="29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30" w:author="Johanna" w:date="2020-03-24T21:21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V1 normalized mean fMRI intensity</w:t>
              </w:r>
            </w:ins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27928208" w14:textId="30A73E56" w:rsidR="0075190C" w:rsidRPr="00280515" w:rsidRDefault="00DC7457" w:rsidP="00DC7457">
            <w:pPr>
              <w:spacing w:line="360" w:lineRule="auto"/>
              <w:jc w:val="center"/>
              <w:rPr>
                <w:ins w:id="31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32" w:author="Johanna" w:date="2020-03-24T22:01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-.023</w:t>
              </w:r>
            </w:ins>
            <w:ins w:id="33" w:author="Johanna" w:date="2020-03-24T22:02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ins>
            <w:ins w:id="34" w:author="Johanna" w:date="2020-03-24T22:01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(.903)</w:t>
              </w:r>
            </w:ins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3A933FB4" w14:textId="27B84812" w:rsidR="0075190C" w:rsidRPr="00280515" w:rsidRDefault="00DC7457" w:rsidP="0075190C">
            <w:pPr>
              <w:spacing w:line="360" w:lineRule="auto"/>
              <w:jc w:val="center"/>
              <w:rPr>
                <w:ins w:id="35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36" w:author="Johanna" w:date="2020-03-24T22:01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.144</w:t>
              </w:r>
            </w:ins>
            <w:ins w:id="37" w:author="Johanna" w:date="2020-03-24T22:02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ins>
            <w:ins w:id="38" w:author="Johanna" w:date="2020-03-24T22:01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(439)</w:t>
              </w:r>
            </w:ins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4583A1F" w14:textId="63B1A22B" w:rsidR="0075190C" w:rsidRDefault="00DC7457" w:rsidP="0075190C">
            <w:pPr>
              <w:spacing w:line="360" w:lineRule="auto"/>
              <w:jc w:val="center"/>
              <w:rPr>
                <w:ins w:id="39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40" w:author="Johanna" w:date="2020-03-24T22:02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.055 (.769)</w:t>
              </w:r>
            </w:ins>
          </w:p>
        </w:tc>
      </w:tr>
      <w:tr w:rsidR="0075190C" w:rsidRPr="00280515" w14:paraId="2FC93340" w14:textId="77777777" w:rsidTr="0075190C">
        <w:trPr>
          <w:trHeight w:val="297"/>
          <w:ins w:id="41" w:author="Johanna" w:date="2020-03-24T21:21:00Z"/>
        </w:trPr>
        <w:tc>
          <w:tcPr>
            <w:tcW w:w="0" w:type="auto"/>
            <w:tcBorders>
              <w:top w:val="single" w:sz="4" w:space="0" w:color="000000" w:themeColor="text1"/>
              <w:left w:val="single" w:sz="18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6458D4F2" w14:textId="77777777" w:rsidR="0075190C" w:rsidRPr="00280515" w:rsidRDefault="0075190C" w:rsidP="0075190C">
            <w:pPr>
              <w:spacing w:line="360" w:lineRule="auto"/>
              <w:jc w:val="center"/>
              <w:rPr>
                <w:ins w:id="42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43" w:author="Johanna" w:date="2020-03-24T21:21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V2 normalized mean fMRI intensity</w:t>
              </w:r>
            </w:ins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3EEE26A0" w14:textId="7747C862" w:rsidR="0075190C" w:rsidRPr="00280515" w:rsidRDefault="00DC7457" w:rsidP="0075190C">
            <w:pPr>
              <w:spacing w:line="360" w:lineRule="auto"/>
              <w:jc w:val="center"/>
              <w:rPr>
                <w:ins w:id="44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45" w:author="Johanna" w:date="2020-03-24T22:03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-.258 (.162)</w:t>
              </w:r>
            </w:ins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514C9261" w14:textId="17DF4706" w:rsidR="0075190C" w:rsidRPr="00280515" w:rsidRDefault="00DC7457" w:rsidP="0075190C">
            <w:pPr>
              <w:spacing w:line="360" w:lineRule="auto"/>
              <w:jc w:val="center"/>
              <w:rPr>
                <w:ins w:id="46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47" w:author="Johanna" w:date="2020-03-24T22:03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.082(.662)</w:t>
              </w:r>
            </w:ins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FA6098D" w14:textId="6BB4688D" w:rsidR="0075190C" w:rsidRPr="00280515" w:rsidRDefault="00DC7457" w:rsidP="0075190C">
            <w:pPr>
              <w:spacing w:line="360" w:lineRule="auto"/>
              <w:jc w:val="center"/>
              <w:rPr>
                <w:ins w:id="48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49" w:author="Johanna" w:date="2020-03-24T22:03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-.184 (.323)</w:t>
              </w:r>
            </w:ins>
          </w:p>
        </w:tc>
      </w:tr>
      <w:tr w:rsidR="0075190C" w:rsidRPr="00280515" w14:paraId="7118EC14" w14:textId="77777777" w:rsidTr="0075190C">
        <w:trPr>
          <w:trHeight w:val="297"/>
          <w:ins w:id="50" w:author="Johanna" w:date="2020-03-24T21:21:00Z"/>
        </w:trPr>
        <w:tc>
          <w:tcPr>
            <w:tcW w:w="0" w:type="auto"/>
            <w:tcBorders>
              <w:top w:val="single" w:sz="4" w:space="0" w:color="000000" w:themeColor="text1"/>
              <w:left w:val="single" w:sz="18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54BFF910" w14:textId="77777777" w:rsidR="0075190C" w:rsidRDefault="0075190C" w:rsidP="0075190C">
            <w:pPr>
              <w:spacing w:line="360" w:lineRule="auto"/>
              <w:jc w:val="center"/>
              <w:rPr>
                <w:ins w:id="51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52" w:author="Johanna" w:date="2020-03-24T21:21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V3 normalized mean fMRI intensity</w:t>
              </w:r>
            </w:ins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63C2BA58" w14:textId="5C6D1F3E" w:rsidR="0075190C" w:rsidRPr="00280515" w:rsidRDefault="00DC7457" w:rsidP="0075190C">
            <w:pPr>
              <w:spacing w:line="360" w:lineRule="auto"/>
              <w:jc w:val="center"/>
              <w:rPr>
                <w:ins w:id="53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54" w:author="Johanna" w:date="2020-03-24T22:03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-.122(.514)</w:t>
              </w:r>
            </w:ins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4073B283" w14:textId="61547D2B" w:rsidR="0075190C" w:rsidRPr="00280515" w:rsidRDefault="00DC7457" w:rsidP="0075190C">
            <w:pPr>
              <w:spacing w:line="360" w:lineRule="auto"/>
              <w:jc w:val="center"/>
              <w:rPr>
                <w:ins w:id="55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56" w:author="Johanna" w:date="2020-03-24T22:03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.281 (.125)</w:t>
              </w:r>
            </w:ins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A6A0A46" w14:textId="0152BDD5" w:rsidR="0075190C" w:rsidRPr="00280515" w:rsidRDefault="00DC7457" w:rsidP="0075190C">
            <w:pPr>
              <w:spacing w:line="360" w:lineRule="auto"/>
              <w:jc w:val="center"/>
              <w:rPr>
                <w:ins w:id="57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58" w:author="Johanna" w:date="2020-03-24T22:03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.010 (.957)</w:t>
              </w:r>
            </w:ins>
          </w:p>
        </w:tc>
      </w:tr>
      <w:tr w:rsidR="0075190C" w:rsidRPr="00280515" w14:paraId="69B4F84D" w14:textId="77777777" w:rsidTr="0075190C">
        <w:trPr>
          <w:trHeight w:val="297"/>
          <w:ins w:id="59" w:author="Johanna" w:date="2020-03-24T21:21:00Z"/>
        </w:trPr>
        <w:tc>
          <w:tcPr>
            <w:tcW w:w="0" w:type="auto"/>
            <w:tcBorders>
              <w:top w:val="single" w:sz="4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bottom"/>
          </w:tcPr>
          <w:p w14:paraId="6425B47F" w14:textId="77777777" w:rsidR="0075190C" w:rsidRDefault="0075190C" w:rsidP="0075190C">
            <w:pPr>
              <w:spacing w:line="360" w:lineRule="auto"/>
              <w:jc w:val="center"/>
              <w:rPr>
                <w:ins w:id="60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61" w:author="Johanna" w:date="2020-03-24T21:21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Lateral occipital cortex normalized mean fMRI intensity</w:t>
              </w:r>
            </w:ins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bottom"/>
          </w:tcPr>
          <w:p w14:paraId="158A6872" w14:textId="5E49345F" w:rsidR="0075190C" w:rsidRDefault="00DC7457" w:rsidP="0075190C">
            <w:pPr>
              <w:spacing w:line="360" w:lineRule="auto"/>
              <w:jc w:val="center"/>
              <w:rPr>
                <w:ins w:id="62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63" w:author="Johanna" w:date="2020-03-24T22:04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.168 (.365)</w:t>
              </w:r>
            </w:ins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bottom"/>
          </w:tcPr>
          <w:p w14:paraId="79D59E00" w14:textId="396B0FDB" w:rsidR="0075190C" w:rsidRDefault="00DC7457" w:rsidP="0075190C">
            <w:pPr>
              <w:spacing w:line="360" w:lineRule="auto"/>
              <w:jc w:val="center"/>
              <w:rPr>
                <w:ins w:id="64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65" w:author="Johanna" w:date="2020-03-24T22:04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.306 (.094)</w:t>
              </w:r>
            </w:ins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69C9BD1C" w14:textId="76D4DA76" w:rsidR="00DC7457" w:rsidRDefault="00DC7457" w:rsidP="00DC7457">
            <w:pPr>
              <w:spacing w:line="360" w:lineRule="auto"/>
              <w:jc w:val="center"/>
              <w:rPr>
                <w:ins w:id="66" w:author="Johanna" w:date="2020-03-24T22:05:00Z"/>
                <w:rFonts w:ascii="Times New Roman" w:eastAsia="Times New Roman" w:hAnsi="Times New Roman" w:cs="Times New Roman"/>
                <w:color w:val="000000"/>
                <w:sz w:val="15"/>
              </w:rPr>
            </w:pPr>
          </w:p>
          <w:p w14:paraId="6DA4E368" w14:textId="52D6214C" w:rsidR="0075190C" w:rsidRDefault="00DC7457" w:rsidP="00DC7457">
            <w:pPr>
              <w:spacing w:line="360" w:lineRule="auto"/>
              <w:jc w:val="center"/>
              <w:rPr>
                <w:ins w:id="67" w:author="Johanna" w:date="2020-03-24T21:2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68" w:author="Johanna" w:date="2020-03-24T22:05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.249 (.176)</w:t>
              </w:r>
            </w:ins>
          </w:p>
        </w:tc>
      </w:tr>
    </w:tbl>
    <w:p w14:paraId="151B3E90" w14:textId="77777777" w:rsidR="0075190C" w:rsidRDefault="0075190C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1E0C1E48" w14:textId="7DCF3F67" w:rsidR="007A2594" w:rsidRDefault="007A259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12C03D0B" w14:textId="73F294C0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3C418E13" w14:textId="39F4405A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6A55812D" w14:textId="6D499C4C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3BFE009A" w14:textId="1A69EA7D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6C558F61" w14:textId="296A7181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73911FAD" w14:textId="21792A6F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405D9E18" w14:textId="6286DA48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6A70D4A5" w14:textId="059AABA4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19B7630F" w14:textId="2B5FFDEF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1C9D783E" w14:textId="601AA1C3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78BC9B5D" w14:textId="76A143B4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23AF5996" w14:textId="190C9973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13678EF9" w14:textId="06E490CC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09938747" w14:textId="7BB965DD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1285BC89" w14:textId="2F9E80F4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6EC5D86B" w14:textId="370C8186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75D1C6DF" w14:textId="0BC74703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76FBE413" w14:textId="3869B0A1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49A9D08D" w14:textId="12B296AE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684B4270" w14:textId="2A40A97E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0DB30258" w14:textId="276DACF5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3590F551" w14:textId="151FF4C0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05FD38CE" w14:textId="5E78DC26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5DA2892D" w14:textId="3F75685A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163118D8" w14:textId="7492C944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3E403BC0" w14:textId="41410CF1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779A4B5F" w14:textId="754A62D6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41BE982A" w14:textId="47E056CD" w:rsidR="00A53E24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046EE49F" w14:textId="77777777" w:rsidR="00A53E24" w:rsidRPr="001E0DB5" w:rsidRDefault="00A53E24" w:rsidP="00DD4B3C">
      <w:pPr>
        <w:spacing w:line="360" w:lineRule="auto"/>
        <w:rPr>
          <w:rFonts w:ascii="Times New Roman" w:hAnsi="Times New Roman" w:cs="Times New Roman"/>
          <w:sz w:val="18"/>
        </w:rPr>
      </w:pPr>
    </w:p>
    <w:p w14:paraId="792E0B9F" w14:textId="2EF718B5" w:rsidR="009F3C4A" w:rsidRDefault="007A496C" w:rsidP="00873037">
      <w:pPr>
        <w:spacing w:line="360" w:lineRule="auto"/>
        <w:rPr>
          <w:ins w:id="69" w:author="Johanna" w:date="2020-03-24T15:43:00Z"/>
          <w:rFonts w:ascii="Times New Roman" w:hAnsi="Times New Roman" w:cs="Times New Roman"/>
          <w:b/>
          <w:sz w:val="20"/>
          <w:szCs w:val="20"/>
        </w:rPr>
      </w:pPr>
      <w:ins w:id="70" w:author="Johanna" w:date="2020-03-24T15:43:00Z">
        <w:r w:rsidRPr="00873037">
          <w:rPr>
            <w:rFonts w:ascii="Times New Roman" w:hAnsi="Times New Roman" w:cs="Times New Roman"/>
            <w:b/>
            <w:sz w:val="20"/>
            <w:szCs w:val="20"/>
          </w:rPr>
          <w:lastRenderedPageBreak/>
          <w:t xml:space="preserve">Supplementary Table </w:t>
        </w:r>
      </w:ins>
      <w:ins w:id="71" w:author="Johanna" w:date="2020-03-24T21:20:00Z">
        <w:r w:rsidR="0075190C">
          <w:rPr>
            <w:rFonts w:ascii="Times New Roman" w:hAnsi="Times New Roman" w:cs="Times New Roman"/>
            <w:b/>
            <w:sz w:val="20"/>
            <w:szCs w:val="20"/>
          </w:rPr>
          <w:t>5</w:t>
        </w:r>
      </w:ins>
    </w:p>
    <w:p w14:paraId="107AEE4F" w14:textId="3A19AA37" w:rsidR="00847B9A" w:rsidRDefault="00847B9A" w:rsidP="00873037">
      <w:pPr>
        <w:spacing w:line="360" w:lineRule="auto"/>
        <w:rPr>
          <w:ins w:id="72" w:author="Johanna" w:date="2020-03-24T15:46:00Z"/>
          <w:rFonts w:ascii="Times New Roman" w:hAnsi="Times New Roman" w:cs="Times New Roman"/>
          <w:sz w:val="20"/>
          <w:szCs w:val="20"/>
        </w:rPr>
      </w:pPr>
      <w:ins w:id="73" w:author="Johanna" w:date="2020-03-24T15:45:00Z">
        <w:r w:rsidRPr="00873037">
          <w:rPr>
            <w:rFonts w:ascii="Times New Roman" w:hAnsi="Times New Roman" w:cs="Times New Roman"/>
            <w:sz w:val="20"/>
            <w:szCs w:val="20"/>
          </w:rPr>
          <w:t xml:space="preserve">Correlations between normalized fMRI </w:t>
        </w:r>
      </w:ins>
      <w:ins w:id="74" w:author="Johanna" w:date="2020-03-24T21:25:00Z">
        <w:r w:rsidR="0003747A">
          <w:rPr>
            <w:rFonts w:ascii="Times New Roman" w:hAnsi="Times New Roman" w:cs="Times New Roman"/>
            <w:sz w:val="20"/>
            <w:szCs w:val="20"/>
          </w:rPr>
          <w:t>mean intensity</w:t>
        </w:r>
      </w:ins>
      <w:ins w:id="75" w:author="Johanna" w:date="2020-03-24T15:45:00Z">
        <w:r w:rsidRPr="00873037">
          <w:rPr>
            <w:rFonts w:ascii="Times New Roman" w:hAnsi="Times New Roman" w:cs="Times New Roman"/>
            <w:sz w:val="20"/>
            <w:szCs w:val="20"/>
          </w:rPr>
          <w:t xml:space="preserve"> data</w:t>
        </w:r>
      </w:ins>
      <w:ins w:id="76" w:author="Johanna" w:date="2020-03-24T15:46:00Z">
        <w:r w:rsidRPr="00873037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77" w:author="Johanna" w:date="2020-03-24T18:38:00Z">
        <w:r w:rsidR="008A362A">
          <w:rPr>
            <w:rFonts w:ascii="Times New Roman" w:hAnsi="Times New Roman" w:cs="Times New Roman"/>
            <w:sz w:val="20"/>
            <w:szCs w:val="20"/>
          </w:rPr>
          <w:t>(TR=2</w:t>
        </w:r>
      </w:ins>
      <w:ins w:id="78" w:author="Johanna" w:date="2020-03-25T20:48:00Z">
        <w:r w:rsidR="00903A38">
          <w:rPr>
            <w:rFonts w:ascii="Times New Roman" w:hAnsi="Times New Roman" w:cs="Times New Roman"/>
            <w:sz w:val="20"/>
            <w:szCs w:val="20"/>
          </w:rPr>
          <w:t xml:space="preserve"> seconds</w:t>
        </w:r>
      </w:ins>
      <w:ins w:id="79" w:author="Johanna" w:date="2020-03-24T18:38:00Z">
        <w:r w:rsidR="008A362A">
          <w:rPr>
            <w:rFonts w:ascii="Times New Roman" w:hAnsi="Times New Roman" w:cs="Times New Roman"/>
            <w:sz w:val="20"/>
            <w:szCs w:val="20"/>
          </w:rPr>
          <w:t xml:space="preserve">) </w:t>
        </w:r>
      </w:ins>
      <w:ins w:id="80" w:author="Johanna" w:date="2020-03-24T15:46:00Z">
        <w:r w:rsidRPr="00873037">
          <w:rPr>
            <w:rFonts w:ascii="Times New Roman" w:hAnsi="Times New Roman" w:cs="Times New Roman"/>
            <w:sz w:val="20"/>
            <w:szCs w:val="20"/>
          </w:rPr>
          <w:t>of visual cortex</w:t>
        </w:r>
      </w:ins>
      <w:ins w:id="81" w:author="Johanna" w:date="2020-03-24T21:22:00Z">
        <w:r w:rsidR="0075190C">
          <w:rPr>
            <w:rFonts w:ascii="Times New Roman" w:hAnsi="Times New Roman" w:cs="Times New Roman"/>
            <w:sz w:val="20"/>
            <w:szCs w:val="20"/>
          </w:rPr>
          <w:t xml:space="preserve"> ROIs</w:t>
        </w:r>
      </w:ins>
      <w:ins w:id="82" w:author="Johanna" w:date="2020-03-25T20:46:00Z">
        <w:r w:rsidR="00903A38">
          <w:rPr>
            <w:rFonts w:ascii="Times New Roman" w:hAnsi="Times New Roman" w:cs="Times New Roman"/>
            <w:sz w:val="20"/>
            <w:szCs w:val="20"/>
          </w:rPr>
          <w:t xml:space="preserve"> and their respective anatomical measures</w:t>
        </w:r>
      </w:ins>
      <w:ins w:id="83" w:author="Johanna" w:date="2020-03-24T15:46:00Z">
        <w:r>
          <w:rPr>
            <w:rFonts w:ascii="Times New Roman" w:hAnsi="Times New Roman" w:cs="Times New Roman"/>
            <w:sz w:val="20"/>
            <w:szCs w:val="20"/>
          </w:rPr>
          <w:t xml:space="preserve">. </w:t>
        </w:r>
      </w:ins>
      <w:ins w:id="84" w:author="Johanna" w:date="2020-03-24T15:52:00Z">
        <w:r>
          <w:rPr>
            <w:rFonts w:ascii="Times New Roman" w:hAnsi="Times New Roman" w:cs="Times New Roman"/>
            <w:sz w:val="20"/>
            <w:szCs w:val="20"/>
          </w:rPr>
          <w:t xml:space="preserve">The anatomical measures </w:t>
        </w:r>
      </w:ins>
      <w:ins w:id="85" w:author="Johanna" w:date="2020-03-24T15:53:00Z">
        <w:r>
          <w:rPr>
            <w:rFonts w:ascii="Times New Roman" w:hAnsi="Times New Roman" w:cs="Times New Roman"/>
            <w:sz w:val="20"/>
            <w:szCs w:val="20"/>
          </w:rPr>
          <w:t>are taken</w:t>
        </w:r>
      </w:ins>
      <w:ins w:id="86" w:author="Johanna" w:date="2020-03-24T15:52:00Z">
        <w:r>
          <w:rPr>
            <w:rFonts w:ascii="Times New Roman" w:hAnsi="Times New Roman" w:cs="Times New Roman"/>
            <w:sz w:val="20"/>
            <w:szCs w:val="20"/>
          </w:rPr>
          <w:t xml:space="preserve"> from the data published in </w:t>
        </w:r>
      </w:ins>
      <w:r w:rsidR="00873037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PEVuZE5vdGU+PENpdGU+PEF1dGhvcj5CZXJnbWFubjwvQXV0aG9yPjxZZWFyPjIwMTY8L1llYXI+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</w:fldData>
        </w:fldChar>
      </w:r>
      <w:r w:rsidR="00873037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873037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PEVuZE5vdGU+PENpdGU+PEF1dGhvcj5CZXJnbWFubjwvQXV0aG9yPjxZZWFyPjIwMTY8L1llYXI+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</w:fldData>
        </w:fldChar>
      </w:r>
      <w:r w:rsidR="00873037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873037">
        <w:rPr>
          <w:rFonts w:ascii="Times New Roman" w:hAnsi="Times New Roman" w:cs="Times New Roman"/>
          <w:sz w:val="20"/>
          <w:szCs w:val="20"/>
        </w:rPr>
      </w:r>
      <w:r w:rsidR="00873037">
        <w:rPr>
          <w:rFonts w:ascii="Times New Roman" w:hAnsi="Times New Roman" w:cs="Times New Roman"/>
          <w:sz w:val="20"/>
          <w:szCs w:val="20"/>
        </w:rPr>
        <w:fldChar w:fldCharType="end"/>
      </w:r>
      <w:r w:rsidR="00873037">
        <w:rPr>
          <w:rFonts w:ascii="Times New Roman" w:hAnsi="Times New Roman" w:cs="Times New Roman"/>
          <w:sz w:val="20"/>
          <w:szCs w:val="20"/>
        </w:rPr>
      </w:r>
      <w:r w:rsidR="00873037">
        <w:rPr>
          <w:rFonts w:ascii="Times New Roman" w:hAnsi="Times New Roman" w:cs="Times New Roman"/>
          <w:sz w:val="20"/>
          <w:szCs w:val="20"/>
        </w:rPr>
        <w:fldChar w:fldCharType="separate"/>
      </w:r>
      <w:r w:rsidR="00873037">
        <w:rPr>
          <w:rFonts w:ascii="Times New Roman" w:hAnsi="Times New Roman" w:cs="Times New Roman"/>
          <w:noProof/>
          <w:sz w:val="20"/>
          <w:szCs w:val="20"/>
        </w:rPr>
        <w:t>[1]</w:t>
      </w:r>
      <w:r w:rsidR="00873037">
        <w:rPr>
          <w:rFonts w:ascii="Times New Roman" w:hAnsi="Times New Roman" w:cs="Times New Roman"/>
          <w:sz w:val="20"/>
          <w:szCs w:val="20"/>
        </w:rPr>
        <w:fldChar w:fldCharType="end"/>
      </w:r>
      <w:ins w:id="87" w:author="Johanna" w:date="2020-03-24T15:56:00Z">
        <w:r w:rsidR="002945BD">
          <w:rPr>
            <w:rFonts w:ascii="Times New Roman" w:hAnsi="Times New Roman" w:cs="Times New Roman"/>
            <w:sz w:val="20"/>
            <w:szCs w:val="20"/>
          </w:rPr>
          <w:t xml:space="preserve">. </w:t>
        </w:r>
      </w:ins>
      <w:ins w:id="88" w:author="Johanna" w:date="2020-03-24T21:05:00Z">
        <w:r w:rsidR="002634ED">
          <w:rPr>
            <w:rFonts w:ascii="Times New Roman" w:hAnsi="Times New Roman" w:cs="Times New Roman"/>
            <w:sz w:val="20"/>
            <w:szCs w:val="20"/>
          </w:rPr>
          <w:t xml:space="preserve">Early visual cortices V1, V2 and V3 were functionally defined; the respective anatomical measures refer to the central area (i.e. the regions representing the central visual field). </w:t>
        </w:r>
      </w:ins>
      <w:ins w:id="89" w:author="Johanna" w:date="2020-03-25T20:42:00Z">
        <w:r w:rsidR="00903A38">
          <w:rPr>
            <w:rFonts w:ascii="Times New Roman" w:hAnsi="Times New Roman" w:cs="Times New Roman"/>
            <w:sz w:val="20"/>
            <w:szCs w:val="20"/>
          </w:rPr>
          <w:t>Lateral occipital cortex was atlas-defined</w:t>
        </w:r>
      </w:ins>
      <w:ins w:id="90" w:author="Johanna" w:date="2020-03-25T20:46:00Z">
        <w:r w:rsidR="00903A38">
          <w:rPr>
            <w:rFonts w:ascii="Times New Roman" w:hAnsi="Times New Roman" w:cs="Times New Roman"/>
            <w:sz w:val="20"/>
            <w:szCs w:val="20"/>
          </w:rPr>
          <w:t>.</w:t>
        </w:r>
      </w:ins>
      <w:ins w:id="91" w:author="Johanna" w:date="2020-03-25T20:42:00Z">
        <w:r w:rsidR="00903A38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92" w:author="Johanna" w:date="2020-03-24T15:56:00Z">
        <w:r w:rsidR="002945BD">
          <w:rPr>
            <w:rFonts w:ascii="Times New Roman" w:hAnsi="Times New Roman" w:cs="Times New Roman"/>
            <w:sz w:val="20"/>
            <w:szCs w:val="20"/>
          </w:rPr>
          <w:t>Values denote Pearson product moment correlations</w:t>
        </w:r>
      </w:ins>
      <w:ins w:id="93" w:author="Johanna" w:date="2020-03-24T21:01:00Z">
        <w:r w:rsidR="003769A7">
          <w:rPr>
            <w:rFonts w:ascii="Times New Roman" w:hAnsi="Times New Roman" w:cs="Times New Roman"/>
            <w:sz w:val="20"/>
            <w:szCs w:val="20"/>
          </w:rPr>
          <w:t>;</w:t>
        </w:r>
      </w:ins>
      <w:ins w:id="94" w:author="Johanna" w:date="2020-03-24T15:56:00Z">
        <w:r w:rsidR="002945BD">
          <w:rPr>
            <w:rFonts w:ascii="Times New Roman" w:hAnsi="Times New Roman" w:cs="Times New Roman"/>
            <w:sz w:val="20"/>
            <w:szCs w:val="20"/>
          </w:rPr>
          <w:t xml:space="preserve"> values in brackets denote the respective p-value. </w:t>
        </w:r>
      </w:ins>
      <w:ins w:id="95" w:author="Johanna" w:date="2020-03-24T15:59:00Z">
        <w:r w:rsidR="002945BD">
          <w:rPr>
            <w:rFonts w:ascii="Times New Roman" w:hAnsi="Times New Roman" w:cs="Times New Roman"/>
            <w:sz w:val="20"/>
            <w:szCs w:val="20"/>
          </w:rPr>
          <w:t>**</w:t>
        </w:r>
      </w:ins>
      <w:ins w:id="96" w:author="Johanna" w:date="2020-03-24T16:00:00Z">
        <w:r w:rsidR="002945BD">
          <w:rPr>
            <w:rFonts w:ascii="Times New Roman" w:hAnsi="Times New Roman" w:cs="Times New Roman"/>
            <w:sz w:val="20"/>
            <w:szCs w:val="20"/>
          </w:rPr>
          <w:t xml:space="preserve"> =</w:t>
        </w:r>
      </w:ins>
      <w:ins w:id="97" w:author="Johanna" w:date="2020-03-24T15:59:00Z">
        <w:r w:rsidR="002945BD">
          <w:rPr>
            <w:rFonts w:ascii="Times New Roman" w:hAnsi="Times New Roman" w:cs="Times New Roman"/>
            <w:sz w:val="20"/>
            <w:szCs w:val="20"/>
          </w:rPr>
          <w:t xml:space="preserve"> p-value &lt; .01, *</w:t>
        </w:r>
      </w:ins>
      <w:ins w:id="98" w:author="Johanna" w:date="2020-03-24T16:00:00Z">
        <w:r w:rsidR="002945BD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99" w:author="Johanna" w:date="2020-03-24T15:59:00Z">
        <w:r w:rsidR="002945BD">
          <w:rPr>
            <w:rFonts w:ascii="Times New Roman" w:hAnsi="Times New Roman" w:cs="Times New Roman"/>
            <w:sz w:val="20"/>
            <w:szCs w:val="20"/>
          </w:rPr>
          <w:t xml:space="preserve">= </w:t>
        </w:r>
      </w:ins>
      <w:ins w:id="100" w:author="Johanna" w:date="2020-03-24T16:00:00Z">
        <w:r w:rsidR="002945BD">
          <w:rPr>
            <w:rFonts w:ascii="Times New Roman" w:hAnsi="Times New Roman" w:cs="Times New Roman"/>
            <w:sz w:val="20"/>
            <w:szCs w:val="20"/>
          </w:rPr>
          <w:t xml:space="preserve">p-value &lt; .05. 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4"/>
        <w:gridCol w:w="1685"/>
        <w:gridCol w:w="1934"/>
        <w:gridCol w:w="1857"/>
      </w:tblGrid>
      <w:tr w:rsidR="002945BD" w:rsidRPr="00280515" w14:paraId="23E95489" w14:textId="0D0B6735" w:rsidTr="00873037">
        <w:trPr>
          <w:ins w:id="101" w:author="Johanna" w:date="2020-03-24T15:47:00Z"/>
        </w:trPr>
        <w:tc>
          <w:tcPr>
            <w:tcW w:w="0" w:type="auto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11D6807E" w14:textId="1B852CB6" w:rsidR="002945BD" w:rsidRPr="00280515" w:rsidRDefault="002945BD" w:rsidP="00847B9A">
            <w:pPr>
              <w:spacing w:line="360" w:lineRule="auto"/>
              <w:jc w:val="center"/>
              <w:rPr>
                <w:ins w:id="102" w:author="Johanna" w:date="2020-03-24T15:47:00Z"/>
                <w:rFonts w:ascii="Times New Roman" w:eastAsia="Times New Roman" w:hAnsi="Times New Roman" w:cs="Times New Roman"/>
                <w:color w:val="000000"/>
                <w:sz w:val="15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6D0C1D30" w14:textId="10A5A777" w:rsidR="002945BD" w:rsidRPr="00280515" w:rsidRDefault="002634ED" w:rsidP="002634ED">
            <w:pPr>
              <w:spacing w:line="360" w:lineRule="auto"/>
              <w:jc w:val="center"/>
              <w:rPr>
                <w:ins w:id="103" w:author="Johanna" w:date="2020-03-24T15:47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04" w:author="Johanna" w:date="2020-03-24T21:07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Surface</w:t>
              </w:r>
            </w:ins>
            <w:ins w:id="105" w:author="Johanna" w:date="2020-03-24T15:51:00Z">
              <w:r w:rsidR="002945BD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size </w:t>
              </w:r>
            </w:ins>
            <w:ins w:id="106" w:author="Johanna" w:date="2020-03-24T15:57:00Z">
              <w:r w:rsidR="002945BD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of respective area </w:t>
              </w:r>
            </w:ins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bottom"/>
          </w:tcPr>
          <w:p w14:paraId="04C8BC38" w14:textId="0EBD0D8D" w:rsidR="002945BD" w:rsidRPr="00280515" w:rsidRDefault="002634ED" w:rsidP="002634ED">
            <w:pPr>
              <w:spacing w:line="360" w:lineRule="auto"/>
              <w:jc w:val="center"/>
              <w:rPr>
                <w:ins w:id="107" w:author="Johanna" w:date="2020-03-24T15:47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08" w:author="Johanna" w:date="2020-03-24T21:07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Cortical</w:t>
              </w:r>
            </w:ins>
            <w:ins w:id="109" w:author="Johanna" w:date="2020-03-24T15:57:00Z">
              <w:r w:rsidR="002945BD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ins>
            <w:ins w:id="110" w:author="Johanna" w:date="2020-03-24T15:53:00Z">
              <w:r w:rsidR="002945BD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thickness</w:t>
              </w:r>
            </w:ins>
            <w:ins w:id="111" w:author="Johanna" w:date="2020-03-24T15:57:00Z">
              <w:r w:rsidR="002945BD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of respective area </w:t>
              </w:r>
            </w:ins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09830C5D" w14:textId="076929F0" w:rsidR="002945BD" w:rsidRDefault="002634ED" w:rsidP="002634ED">
            <w:pPr>
              <w:spacing w:line="360" w:lineRule="auto"/>
              <w:jc w:val="center"/>
              <w:rPr>
                <w:ins w:id="112" w:author="Johanna" w:date="2020-03-24T16:0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13" w:author="Johanna" w:date="2020-03-24T16:01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</w:t>
              </w:r>
              <w:r w:rsidR="002945BD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ort</w:t>
              </w:r>
              <w:r w:rsidR="00903A3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ical volume of respective area</w:t>
              </w:r>
            </w:ins>
          </w:p>
        </w:tc>
      </w:tr>
      <w:tr w:rsidR="002945BD" w:rsidRPr="00280515" w14:paraId="241CABDF" w14:textId="037DF06E" w:rsidTr="00873037">
        <w:trPr>
          <w:ins w:id="114" w:author="Johanna" w:date="2020-03-24T15:47:00Z"/>
        </w:trPr>
        <w:tc>
          <w:tcPr>
            <w:tcW w:w="0" w:type="auto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495CDB58" w14:textId="35DA3045" w:rsidR="002945BD" w:rsidRPr="00280515" w:rsidRDefault="002945BD" w:rsidP="002945BD">
            <w:pPr>
              <w:spacing w:line="360" w:lineRule="auto"/>
              <w:jc w:val="center"/>
              <w:rPr>
                <w:ins w:id="115" w:author="Johanna" w:date="2020-03-24T15:47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16" w:author="Johanna" w:date="2020-03-24T15:53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V1 normalized </w:t>
              </w:r>
            </w:ins>
            <w:ins w:id="117" w:author="Johanna" w:date="2020-03-24T15:54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mean </w:t>
              </w:r>
            </w:ins>
            <w:ins w:id="118" w:author="Johanna" w:date="2020-03-24T15:55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fMRI </w:t>
              </w:r>
            </w:ins>
            <w:ins w:id="119" w:author="Johanna" w:date="2020-03-24T15:54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intensity</w:t>
              </w:r>
            </w:ins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0A579511" w14:textId="7E6D9DFC" w:rsidR="002945BD" w:rsidRPr="00280515" w:rsidRDefault="002945BD" w:rsidP="002945BD">
            <w:pPr>
              <w:spacing w:line="360" w:lineRule="auto"/>
              <w:jc w:val="center"/>
              <w:rPr>
                <w:ins w:id="120" w:author="Johanna" w:date="2020-03-24T15:47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21" w:author="Johanna" w:date="2020-03-24T15:55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.503 (.004)</w:t>
              </w:r>
            </w:ins>
            <w:ins w:id="122" w:author="Johanna" w:date="2020-03-24T15:58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**</w:t>
              </w:r>
            </w:ins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5CFE5556" w14:textId="4E52C854" w:rsidR="002945BD" w:rsidRPr="00280515" w:rsidRDefault="002945BD" w:rsidP="00847B9A">
            <w:pPr>
              <w:spacing w:line="360" w:lineRule="auto"/>
              <w:jc w:val="center"/>
              <w:rPr>
                <w:ins w:id="123" w:author="Johanna" w:date="2020-03-24T15:47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24" w:author="Johanna" w:date="2020-03-24T15:57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-.408 (.023)</w:t>
              </w:r>
            </w:ins>
            <w:ins w:id="125" w:author="Johanna" w:date="2020-03-24T15:58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*</w:t>
              </w:r>
            </w:ins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17D589F" w14:textId="6166B126" w:rsidR="002945BD" w:rsidRDefault="00E23BFE" w:rsidP="00903A38">
            <w:pPr>
              <w:spacing w:line="360" w:lineRule="auto"/>
              <w:jc w:val="center"/>
              <w:rPr>
                <w:ins w:id="126" w:author="Johanna" w:date="2020-03-24T16:0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27" w:author="Johanna" w:date="2020-03-24T17:05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.339 (.062)</w:t>
              </w:r>
            </w:ins>
          </w:p>
        </w:tc>
      </w:tr>
      <w:tr w:rsidR="002945BD" w:rsidRPr="00280515" w14:paraId="28097CAF" w14:textId="10BD8922" w:rsidTr="00873037">
        <w:trPr>
          <w:trHeight w:val="297"/>
          <w:ins w:id="128" w:author="Johanna" w:date="2020-03-24T15:47:00Z"/>
        </w:trPr>
        <w:tc>
          <w:tcPr>
            <w:tcW w:w="0" w:type="auto"/>
            <w:tcBorders>
              <w:top w:val="single" w:sz="4" w:space="0" w:color="000000" w:themeColor="text1"/>
              <w:left w:val="single" w:sz="18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7AFA4580" w14:textId="4138D108" w:rsidR="002945BD" w:rsidRPr="00280515" w:rsidRDefault="002945BD" w:rsidP="002945BD">
            <w:pPr>
              <w:spacing w:line="360" w:lineRule="auto"/>
              <w:jc w:val="center"/>
              <w:rPr>
                <w:ins w:id="129" w:author="Johanna" w:date="2020-03-24T15:47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30" w:author="Johanna" w:date="2020-03-24T16:00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V</w:t>
              </w:r>
            </w:ins>
            <w:ins w:id="131" w:author="Johanna" w:date="2020-03-24T16:01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2 </w:t>
              </w:r>
            </w:ins>
            <w:ins w:id="132" w:author="Johanna" w:date="2020-03-24T16:00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normalized mean fMRI intensity</w:t>
              </w:r>
            </w:ins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6E49483E" w14:textId="0B13250B" w:rsidR="002945BD" w:rsidRPr="00280515" w:rsidRDefault="00E23BFE" w:rsidP="002945BD">
            <w:pPr>
              <w:spacing w:line="360" w:lineRule="auto"/>
              <w:jc w:val="center"/>
              <w:rPr>
                <w:ins w:id="133" w:author="Johanna" w:date="2020-03-24T15:47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34" w:author="Johanna" w:date="2020-03-24T17:06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.346 (.057)</w:t>
              </w:r>
            </w:ins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0C655F66" w14:textId="49BDA296" w:rsidR="002945BD" w:rsidRPr="00280515" w:rsidRDefault="00E23BFE" w:rsidP="00847B9A">
            <w:pPr>
              <w:spacing w:line="360" w:lineRule="auto"/>
              <w:jc w:val="center"/>
              <w:rPr>
                <w:ins w:id="135" w:author="Johanna" w:date="2020-03-24T15:47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36" w:author="Johanna" w:date="2020-03-24T17:06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.163 (.381)</w:t>
              </w:r>
            </w:ins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24287C3" w14:textId="0168642D" w:rsidR="002945BD" w:rsidRPr="00280515" w:rsidRDefault="00E23BFE" w:rsidP="00903A38">
            <w:pPr>
              <w:spacing w:line="360" w:lineRule="auto"/>
              <w:jc w:val="center"/>
              <w:rPr>
                <w:ins w:id="137" w:author="Johanna" w:date="2020-03-24T16:01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38" w:author="Johanna" w:date="2020-03-24T17:06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.369 (.041)*</w:t>
              </w:r>
            </w:ins>
          </w:p>
        </w:tc>
      </w:tr>
      <w:tr w:rsidR="00C134B2" w:rsidRPr="00280515" w14:paraId="44DDCA85" w14:textId="77777777" w:rsidTr="00873037">
        <w:trPr>
          <w:trHeight w:val="297"/>
          <w:ins w:id="139" w:author="Johanna" w:date="2020-03-24T16:10:00Z"/>
        </w:trPr>
        <w:tc>
          <w:tcPr>
            <w:tcW w:w="0" w:type="auto"/>
            <w:tcBorders>
              <w:top w:val="single" w:sz="4" w:space="0" w:color="000000" w:themeColor="text1"/>
              <w:left w:val="single" w:sz="18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1CF52884" w14:textId="4C18CA16" w:rsidR="00D91589" w:rsidRDefault="00E23BFE" w:rsidP="00847B9A">
            <w:pPr>
              <w:spacing w:line="360" w:lineRule="auto"/>
              <w:jc w:val="center"/>
              <w:rPr>
                <w:ins w:id="140" w:author="Johanna" w:date="2020-03-24T16:10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41" w:author="Johanna" w:date="2020-03-24T17:04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V3 normalized mean fMRI intensity</w:t>
              </w:r>
            </w:ins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0420029C" w14:textId="0B7917C0" w:rsidR="00D91589" w:rsidRPr="00280515" w:rsidRDefault="00DB23A8" w:rsidP="002945BD">
            <w:pPr>
              <w:spacing w:line="360" w:lineRule="auto"/>
              <w:jc w:val="center"/>
              <w:rPr>
                <w:ins w:id="142" w:author="Johanna" w:date="2020-03-24T16:10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43" w:author="Johanna" w:date="2020-03-24T17:07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-.003 (.986)</w:t>
              </w:r>
            </w:ins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5B10C60E" w14:textId="3A74447D" w:rsidR="00D91589" w:rsidRPr="00280515" w:rsidRDefault="00DB23A8" w:rsidP="00847B9A">
            <w:pPr>
              <w:spacing w:line="360" w:lineRule="auto"/>
              <w:jc w:val="center"/>
              <w:rPr>
                <w:ins w:id="144" w:author="Johanna" w:date="2020-03-24T16:10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45" w:author="Johanna" w:date="2020-03-24T17:07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.230 (.213)</w:t>
              </w:r>
            </w:ins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D8AE772" w14:textId="19743911" w:rsidR="00D91589" w:rsidRPr="00280515" w:rsidRDefault="00DB23A8" w:rsidP="00903A38">
            <w:pPr>
              <w:spacing w:line="360" w:lineRule="auto"/>
              <w:jc w:val="center"/>
              <w:rPr>
                <w:ins w:id="146" w:author="Johanna" w:date="2020-03-24T16:10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47" w:author="Johanna" w:date="2020-03-24T17:07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.124 (.506)</w:t>
              </w:r>
            </w:ins>
          </w:p>
        </w:tc>
      </w:tr>
      <w:tr w:rsidR="0075190C" w:rsidRPr="00280515" w14:paraId="593097E8" w14:textId="77777777" w:rsidTr="00873037">
        <w:trPr>
          <w:trHeight w:val="297"/>
          <w:ins w:id="148" w:author="Johanna" w:date="2020-03-24T21:07:00Z"/>
        </w:trPr>
        <w:tc>
          <w:tcPr>
            <w:tcW w:w="0" w:type="auto"/>
            <w:tcBorders>
              <w:top w:val="single" w:sz="4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bottom"/>
          </w:tcPr>
          <w:p w14:paraId="2FA61348" w14:textId="72BE4CC7" w:rsidR="0075190C" w:rsidRDefault="0075190C" w:rsidP="00847B9A">
            <w:pPr>
              <w:spacing w:line="360" w:lineRule="auto"/>
              <w:jc w:val="center"/>
              <w:rPr>
                <w:ins w:id="149" w:author="Johanna" w:date="2020-03-24T21:07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50" w:author="Johanna" w:date="2020-03-24T21:21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Lateral occipital cortex normalized mean fMRI intensity</w:t>
              </w:r>
            </w:ins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bottom"/>
          </w:tcPr>
          <w:p w14:paraId="113E7E30" w14:textId="09945360" w:rsidR="0075190C" w:rsidRDefault="0075190C" w:rsidP="002945BD">
            <w:pPr>
              <w:spacing w:line="360" w:lineRule="auto"/>
              <w:jc w:val="center"/>
              <w:rPr>
                <w:ins w:id="151" w:author="Johanna" w:date="2020-03-24T21:07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52" w:author="Johanna" w:date="2020-03-24T21:21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.231 (.211)</w:t>
              </w:r>
            </w:ins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bottom"/>
          </w:tcPr>
          <w:p w14:paraId="257BA06D" w14:textId="1A4F3EB4" w:rsidR="0075190C" w:rsidRDefault="0075190C" w:rsidP="00903A38">
            <w:pPr>
              <w:spacing w:line="360" w:lineRule="auto"/>
              <w:jc w:val="center"/>
              <w:rPr>
                <w:ins w:id="153" w:author="Johanna" w:date="2020-03-24T21:07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54" w:author="Johanna" w:date="2020-03-24T21:21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.337 (.064)</w:t>
              </w:r>
            </w:ins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59F102A5" w14:textId="77777777" w:rsidR="00903A38" w:rsidRDefault="00903A38" w:rsidP="00903A38">
            <w:pPr>
              <w:spacing w:line="360" w:lineRule="auto"/>
              <w:jc w:val="center"/>
              <w:rPr>
                <w:ins w:id="155" w:author="Johanna" w:date="2020-03-25T20:47:00Z"/>
                <w:rFonts w:ascii="Times New Roman" w:eastAsia="Times New Roman" w:hAnsi="Times New Roman" w:cs="Times New Roman"/>
                <w:color w:val="000000"/>
                <w:sz w:val="15"/>
              </w:rPr>
            </w:pPr>
          </w:p>
          <w:p w14:paraId="12C636CA" w14:textId="46336215" w:rsidR="0075190C" w:rsidRDefault="0075190C" w:rsidP="00903A38">
            <w:pPr>
              <w:spacing w:line="360" w:lineRule="auto"/>
              <w:jc w:val="center"/>
              <w:rPr>
                <w:ins w:id="156" w:author="Johanna" w:date="2020-03-24T21:07:00Z"/>
                <w:rFonts w:ascii="Times New Roman" w:eastAsia="Times New Roman" w:hAnsi="Times New Roman" w:cs="Times New Roman"/>
                <w:color w:val="000000"/>
                <w:sz w:val="15"/>
              </w:rPr>
            </w:pPr>
            <w:ins w:id="157" w:author="Johanna" w:date="2020-03-24T21:21:00Z">
              <w:r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.341 (.060)</w:t>
              </w:r>
            </w:ins>
          </w:p>
        </w:tc>
      </w:tr>
    </w:tbl>
    <w:p w14:paraId="66BED58F" w14:textId="77777777" w:rsidR="00873037" w:rsidRDefault="008730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A0ADEDB" w14:textId="618DC86E" w:rsidR="00873037" w:rsidRPr="001F0F37" w:rsidRDefault="00873037">
      <w:pPr>
        <w:spacing w:line="360" w:lineRule="auto"/>
        <w:rPr>
          <w:rFonts w:ascii="Times New Roman" w:hAnsi="Times New Roman" w:cs="Times New Roman"/>
          <w:b/>
        </w:rPr>
      </w:pPr>
      <w:ins w:id="158" w:author="Bec" w:date="2020-03-30T12:51:00Z">
        <w:r w:rsidRPr="001F0F37">
          <w:rPr>
            <w:rFonts w:ascii="Times New Roman" w:hAnsi="Times New Roman" w:cs="Times New Roman"/>
            <w:b/>
          </w:rPr>
          <w:t>References</w:t>
        </w:r>
      </w:ins>
    </w:p>
    <w:p w14:paraId="205896FD" w14:textId="77777777" w:rsidR="00873037" w:rsidRPr="001F0F37" w:rsidRDefault="00873037" w:rsidP="00873037">
      <w:pPr>
        <w:pStyle w:val="EndNoteBibliography"/>
        <w:ind w:left="720" w:hanging="720"/>
        <w:rPr>
          <w:rFonts w:ascii="Times New Roman" w:hAnsi="Times New Roman" w:cs="Times New Roman"/>
          <w:noProof/>
          <w:szCs w:val="24"/>
        </w:rPr>
      </w:pPr>
      <w:r w:rsidRPr="001F0F37">
        <w:rPr>
          <w:rFonts w:ascii="Times New Roman" w:hAnsi="Times New Roman" w:cs="Times New Roman"/>
          <w:sz w:val="20"/>
          <w:szCs w:val="20"/>
        </w:rPr>
        <w:fldChar w:fldCharType="begin"/>
      </w:r>
      <w:r w:rsidRPr="001F0F37">
        <w:rPr>
          <w:rFonts w:ascii="Times New Roman" w:hAnsi="Times New Roman" w:cs="Times New Roman"/>
          <w:szCs w:val="24"/>
        </w:rPr>
        <w:instrText xml:space="preserve"> ADDIN EN.REFLIST </w:instrText>
      </w:r>
      <w:r w:rsidRPr="001F0F37">
        <w:rPr>
          <w:rFonts w:ascii="Times New Roman" w:hAnsi="Times New Roman" w:cs="Times New Roman"/>
          <w:sz w:val="20"/>
          <w:szCs w:val="20"/>
        </w:rPr>
        <w:fldChar w:fldCharType="separate"/>
      </w:r>
      <w:r w:rsidRPr="001F0F37">
        <w:rPr>
          <w:rFonts w:ascii="Times New Roman" w:hAnsi="Times New Roman" w:cs="Times New Roman"/>
          <w:noProof/>
          <w:szCs w:val="24"/>
        </w:rPr>
        <w:t>1.</w:t>
      </w:r>
      <w:r w:rsidRPr="001F0F37">
        <w:rPr>
          <w:rFonts w:ascii="Times New Roman" w:hAnsi="Times New Roman" w:cs="Times New Roman"/>
          <w:noProof/>
          <w:szCs w:val="24"/>
        </w:rPr>
        <w:tab/>
        <w:t xml:space="preserve">Bergmann, J., et al., </w:t>
      </w:r>
      <w:r w:rsidRPr="001F0F37">
        <w:rPr>
          <w:rFonts w:ascii="Times New Roman" w:hAnsi="Times New Roman" w:cs="Times New Roman"/>
          <w:i/>
          <w:noProof/>
          <w:szCs w:val="24"/>
        </w:rPr>
        <w:t>Smaller Primary Visual Cortex Is Associated with Stronger, but Less Precise Mental Imagery.</w:t>
      </w:r>
      <w:r w:rsidRPr="001F0F37">
        <w:rPr>
          <w:rFonts w:ascii="Times New Roman" w:hAnsi="Times New Roman" w:cs="Times New Roman"/>
          <w:noProof/>
          <w:szCs w:val="24"/>
        </w:rPr>
        <w:t xml:space="preserve"> Cereb Cortex, 2016. </w:t>
      </w:r>
      <w:r w:rsidRPr="001F0F37">
        <w:rPr>
          <w:rFonts w:ascii="Times New Roman" w:hAnsi="Times New Roman" w:cs="Times New Roman"/>
          <w:b/>
          <w:noProof/>
          <w:szCs w:val="24"/>
        </w:rPr>
        <w:t>26</w:t>
      </w:r>
      <w:r w:rsidRPr="001F0F37">
        <w:rPr>
          <w:rFonts w:ascii="Times New Roman" w:hAnsi="Times New Roman" w:cs="Times New Roman"/>
          <w:noProof/>
          <w:szCs w:val="24"/>
        </w:rPr>
        <w:t>(9): p. 3838-50.</w:t>
      </w:r>
    </w:p>
    <w:p w14:paraId="3B084917" w14:textId="52E7C40A" w:rsidR="00847B9A" w:rsidRPr="00873037" w:rsidRDefault="00873037" w:rsidP="008730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F0F37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847B9A" w:rsidRPr="00873037" w:rsidSect="00DD4B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294"/>
    <w:multiLevelType w:val="hybridMultilevel"/>
    <w:tmpl w:val="753C1918"/>
    <w:lvl w:ilvl="0" w:tplc="16E24E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6709"/>
    <w:multiLevelType w:val="hybridMultilevel"/>
    <w:tmpl w:val="0E425772"/>
    <w:lvl w:ilvl="0" w:tplc="77162A4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5A01"/>
    <w:multiLevelType w:val="hybridMultilevel"/>
    <w:tmpl w:val="C8085584"/>
    <w:lvl w:ilvl="0" w:tplc="616E248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c">
    <w15:presenceInfo w15:providerId="None" w15:userId="B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hideSpellingErrors/>
  <w:hideGrammaticalErrors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NDY0MTIyM7WwMDZR0lEKTi0uzszPAykwrAUAeDQrs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rd9atf6vvfaierstnx0r02rswtfavavr2a&quot;&gt;My EndNote Library_MAIN&lt;record-ids&gt;&lt;item&gt;31&lt;/item&gt;&lt;/record-ids&gt;&lt;/item&gt;&lt;/Libraries&gt;"/>
  </w:docVars>
  <w:rsids>
    <w:rsidRoot w:val="00320E4C"/>
    <w:rsid w:val="00024E66"/>
    <w:rsid w:val="0003747A"/>
    <w:rsid w:val="00046A82"/>
    <w:rsid w:val="00064705"/>
    <w:rsid w:val="00077170"/>
    <w:rsid w:val="00094ABD"/>
    <w:rsid w:val="000D0E7F"/>
    <w:rsid w:val="000F18EC"/>
    <w:rsid w:val="00117322"/>
    <w:rsid w:val="0014291A"/>
    <w:rsid w:val="00180220"/>
    <w:rsid w:val="00181B21"/>
    <w:rsid w:val="001A0D68"/>
    <w:rsid w:val="001F0F37"/>
    <w:rsid w:val="0020098B"/>
    <w:rsid w:val="00214096"/>
    <w:rsid w:val="002154C5"/>
    <w:rsid w:val="002634ED"/>
    <w:rsid w:val="00287E04"/>
    <w:rsid w:val="002945BD"/>
    <w:rsid w:val="002A02DC"/>
    <w:rsid w:val="002B38BB"/>
    <w:rsid w:val="002E388A"/>
    <w:rsid w:val="003056AC"/>
    <w:rsid w:val="00320E4C"/>
    <w:rsid w:val="003213E0"/>
    <w:rsid w:val="00365417"/>
    <w:rsid w:val="0036673E"/>
    <w:rsid w:val="003769A7"/>
    <w:rsid w:val="00392801"/>
    <w:rsid w:val="003C414A"/>
    <w:rsid w:val="003D39A2"/>
    <w:rsid w:val="003E516C"/>
    <w:rsid w:val="00405B3A"/>
    <w:rsid w:val="00423EDE"/>
    <w:rsid w:val="00436663"/>
    <w:rsid w:val="00461501"/>
    <w:rsid w:val="004F37F6"/>
    <w:rsid w:val="005461BA"/>
    <w:rsid w:val="0056149A"/>
    <w:rsid w:val="00572354"/>
    <w:rsid w:val="00580DCE"/>
    <w:rsid w:val="005846D7"/>
    <w:rsid w:val="005A7F5E"/>
    <w:rsid w:val="005E0282"/>
    <w:rsid w:val="005E670F"/>
    <w:rsid w:val="005F58E3"/>
    <w:rsid w:val="0064569A"/>
    <w:rsid w:val="0066080A"/>
    <w:rsid w:val="0067532D"/>
    <w:rsid w:val="0069310A"/>
    <w:rsid w:val="006A120B"/>
    <w:rsid w:val="006C5BA3"/>
    <w:rsid w:val="006D64E9"/>
    <w:rsid w:val="00722A4C"/>
    <w:rsid w:val="00741C3E"/>
    <w:rsid w:val="0075190C"/>
    <w:rsid w:val="0078126B"/>
    <w:rsid w:val="007A2594"/>
    <w:rsid w:val="007A319B"/>
    <w:rsid w:val="007A496C"/>
    <w:rsid w:val="007C53CD"/>
    <w:rsid w:val="00825719"/>
    <w:rsid w:val="008261B9"/>
    <w:rsid w:val="008370A5"/>
    <w:rsid w:val="00843022"/>
    <w:rsid w:val="00847B9A"/>
    <w:rsid w:val="00857D32"/>
    <w:rsid w:val="00873037"/>
    <w:rsid w:val="00874C96"/>
    <w:rsid w:val="00886522"/>
    <w:rsid w:val="008A362A"/>
    <w:rsid w:val="008B6BEB"/>
    <w:rsid w:val="008D2F0F"/>
    <w:rsid w:val="008D78D5"/>
    <w:rsid w:val="00903A38"/>
    <w:rsid w:val="009264F9"/>
    <w:rsid w:val="009428D4"/>
    <w:rsid w:val="00946D94"/>
    <w:rsid w:val="009A2A48"/>
    <w:rsid w:val="009B236C"/>
    <w:rsid w:val="009C116C"/>
    <w:rsid w:val="009D7634"/>
    <w:rsid w:val="009F1700"/>
    <w:rsid w:val="009F3C4A"/>
    <w:rsid w:val="00A35F3A"/>
    <w:rsid w:val="00A5180E"/>
    <w:rsid w:val="00A53E24"/>
    <w:rsid w:val="00A66726"/>
    <w:rsid w:val="00A70960"/>
    <w:rsid w:val="00AB091B"/>
    <w:rsid w:val="00B0246F"/>
    <w:rsid w:val="00B756B7"/>
    <w:rsid w:val="00C134B2"/>
    <w:rsid w:val="00C25D8A"/>
    <w:rsid w:val="00C269C6"/>
    <w:rsid w:val="00C41839"/>
    <w:rsid w:val="00CC68A1"/>
    <w:rsid w:val="00CD2195"/>
    <w:rsid w:val="00D25D80"/>
    <w:rsid w:val="00D27E99"/>
    <w:rsid w:val="00D5138E"/>
    <w:rsid w:val="00D52564"/>
    <w:rsid w:val="00D82E5C"/>
    <w:rsid w:val="00D86177"/>
    <w:rsid w:val="00D91589"/>
    <w:rsid w:val="00DB23A8"/>
    <w:rsid w:val="00DC7457"/>
    <w:rsid w:val="00DD4B3C"/>
    <w:rsid w:val="00E23BFE"/>
    <w:rsid w:val="00E70FB7"/>
    <w:rsid w:val="00E96AB3"/>
    <w:rsid w:val="00ED78B7"/>
    <w:rsid w:val="00EE2799"/>
    <w:rsid w:val="00EE35D7"/>
    <w:rsid w:val="00EF57CD"/>
    <w:rsid w:val="00F231F7"/>
    <w:rsid w:val="00F32F88"/>
    <w:rsid w:val="00F53A7F"/>
    <w:rsid w:val="00F8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77546"/>
  <w14:defaultImageDpi w14:val="32767"/>
  <w15:docId w15:val="{6550D165-B197-BF42-974B-B5153DAE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E4C"/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4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4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0E4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0E4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E4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E4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E4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E4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E4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E4C"/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20E4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20E4C"/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20E4C"/>
    <w:rPr>
      <w:rFonts w:asciiTheme="majorHAnsi" w:eastAsiaTheme="majorEastAsia" w:hAnsiTheme="majorHAnsi" w:cstheme="majorBidi"/>
      <w:b/>
      <w:bCs/>
      <w:i/>
      <w:iCs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E4C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E4C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E4C"/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E4C"/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E4C"/>
    <w:rPr>
      <w:rFonts w:asciiTheme="majorHAnsi" w:eastAsiaTheme="majorEastAsia" w:hAnsiTheme="majorHAnsi" w:cstheme="majorBidi"/>
      <w:i/>
      <w:iCs/>
      <w:sz w:val="18"/>
      <w:szCs w:val="1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4C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table" w:styleId="TableGrid">
    <w:name w:val="Table Grid"/>
    <w:basedOn w:val="TableNormal"/>
    <w:uiPriority w:val="39"/>
    <w:rsid w:val="00320E4C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E4C"/>
    <w:pPr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0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E4C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E4C"/>
    <w:rPr>
      <w:rFonts w:eastAsiaTheme="minorEastAsia"/>
      <w:b/>
      <w:bCs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320E4C"/>
    <w:rPr>
      <w:rFonts w:eastAsiaTheme="minorEastAsia"/>
      <w:lang w:val="en-US" w:eastAsia="ja-JP"/>
    </w:rPr>
  </w:style>
  <w:style w:type="paragraph" w:customStyle="1" w:styleId="EndNoteBibliographyTitle">
    <w:name w:val="EndNote Bibliography Title"/>
    <w:basedOn w:val="Normal"/>
    <w:rsid w:val="00320E4C"/>
    <w:pPr>
      <w:spacing w:after="240" w:line="480" w:lineRule="auto"/>
      <w:ind w:firstLine="360"/>
      <w:jc w:val="center"/>
    </w:pPr>
    <w:rPr>
      <w:rFonts w:ascii="Calibri" w:hAnsi="Calibri"/>
      <w:szCs w:val="22"/>
    </w:rPr>
  </w:style>
  <w:style w:type="paragraph" w:customStyle="1" w:styleId="EndNoteBibliography">
    <w:name w:val="EndNote Bibliography"/>
    <w:basedOn w:val="Normal"/>
    <w:rsid w:val="00320E4C"/>
    <w:pPr>
      <w:spacing w:after="240"/>
      <w:ind w:firstLine="360"/>
    </w:pPr>
    <w:rPr>
      <w:rFonts w:ascii="Calibri" w:hAnsi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E4C"/>
    <w:pPr>
      <w:tabs>
        <w:tab w:val="center" w:pos="4320"/>
        <w:tab w:val="right" w:pos="8640"/>
      </w:tabs>
      <w:spacing w:after="240" w:line="480" w:lineRule="auto"/>
      <w:ind w:firstLine="36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0E4C"/>
    <w:rPr>
      <w:rFonts w:eastAsiaTheme="minorEastAsia"/>
      <w:sz w:val="22"/>
      <w:szCs w:val="22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320E4C"/>
  </w:style>
  <w:style w:type="character" w:styleId="Hyperlink">
    <w:name w:val="Hyperlink"/>
    <w:basedOn w:val="DefaultParagraphFont"/>
    <w:uiPriority w:val="99"/>
    <w:unhideWhenUsed/>
    <w:rsid w:val="00320E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E4C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320E4C"/>
    <w:pPr>
      <w:spacing w:after="240" w:line="480" w:lineRule="auto"/>
      <w:ind w:firstLine="360"/>
    </w:pPr>
    <w:rPr>
      <w:rFonts w:ascii="Lucida Grande" w:hAnsi="Lucida Grande" w:cs="Lucida Grande"/>
      <w:sz w:val="22"/>
      <w:szCs w:val="22"/>
    </w:rPr>
  </w:style>
  <w:style w:type="character" w:customStyle="1" w:styleId="DocumentMapChar">
    <w:name w:val="Document Map Char"/>
    <w:basedOn w:val="DefaultParagraphFont"/>
    <w:link w:val="DocumentMap"/>
    <w:semiHidden/>
    <w:rsid w:val="00320E4C"/>
    <w:rPr>
      <w:rFonts w:ascii="Lucida Grande" w:eastAsiaTheme="minorEastAsia" w:hAnsi="Lucida Grande" w:cs="Lucida Grande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320E4C"/>
    <w:pPr>
      <w:spacing w:before="100" w:beforeAutospacing="1" w:after="100" w:afterAutospacing="1" w:line="480" w:lineRule="auto"/>
      <w:ind w:firstLine="36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p1">
    <w:name w:val="p1"/>
    <w:basedOn w:val="Normal"/>
    <w:rsid w:val="00320E4C"/>
    <w:pPr>
      <w:spacing w:after="240" w:line="480" w:lineRule="auto"/>
      <w:ind w:left="300" w:hanging="300"/>
    </w:pPr>
    <w:rPr>
      <w:rFonts w:ascii="Helvetica" w:hAnsi="Helvetica"/>
      <w:sz w:val="18"/>
      <w:szCs w:val="18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E4C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0E4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20E4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4C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20E4C"/>
    <w:rPr>
      <w:rFonts w:eastAsiaTheme="minorEastAsia"/>
      <w:i/>
      <w:iCs/>
      <w:color w:val="808080" w:themeColor="text1" w:themeTint="7F"/>
      <w:spacing w:val="10"/>
      <w:lang w:val="en-US" w:eastAsia="ja-JP"/>
    </w:rPr>
  </w:style>
  <w:style w:type="character" w:styleId="Strong">
    <w:name w:val="Strong"/>
    <w:basedOn w:val="DefaultParagraphFont"/>
    <w:uiPriority w:val="22"/>
    <w:qFormat/>
    <w:rsid w:val="00320E4C"/>
    <w:rPr>
      <w:b/>
      <w:bCs/>
      <w:spacing w:val="0"/>
    </w:rPr>
  </w:style>
  <w:style w:type="character" w:styleId="Emphasis">
    <w:name w:val="Emphasis"/>
    <w:uiPriority w:val="20"/>
    <w:qFormat/>
    <w:rsid w:val="00320E4C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20E4C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20E4C"/>
    <w:pPr>
      <w:spacing w:after="240" w:line="480" w:lineRule="auto"/>
      <w:ind w:firstLine="360"/>
    </w:pPr>
    <w:rPr>
      <w:color w:val="5A5A5A" w:themeColor="text1" w:themeTint="A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20E4C"/>
    <w:rPr>
      <w:rFonts w:eastAsiaTheme="minorEastAsia"/>
      <w:color w:val="5A5A5A" w:themeColor="text1" w:themeTint="A5"/>
      <w:sz w:val="22"/>
      <w:szCs w:val="22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E4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E4C"/>
    <w:rPr>
      <w:rFonts w:asciiTheme="majorHAnsi" w:eastAsiaTheme="majorEastAsia" w:hAnsiTheme="majorHAnsi" w:cstheme="majorBidi"/>
      <w:i/>
      <w:iCs/>
      <w:sz w:val="20"/>
      <w:szCs w:val="20"/>
      <w:lang w:val="en-US" w:eastAsia="ja-JP"/>
    </w:rPr>
  </w:style>
  <w:style w:type="character" w:styleId="SubtleEmphasis">
    <w:name w:val="Subtle Emphasis"/>
    <w:uiPriority w:val="19"/>
    <w:qFormat/>
    <w:rsid w:val="00320E4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20E4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20E4C"/>
    <w:rPr>
      <w:smallCaps/>
    </w:rPr>
  </w:style>
  <w:style w:type="character" w:styleId="IntenseReference">
    <w:name w:val="Intense Reference"/>
    <w:uiPriority w:val="32"/>
    <w:qFormat/>
    <w:rsid w:val="00320E4C"/>
    <w:rPr>
      <w:b/>
      <w:bCs/>
      <w:smallCaps/>
      <w:color w:val="auto"/>
    </w:rPr>
  </w:style>
  <w:style w:type="character" w:styleId="BookTitle">
    <w:name w:val="Book Title"/>
    <w:uiPriority w:val="33"/>
    <w:qFormat/>
    <w:rsid w:val="00320E4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E4C"/>
    <w:pPr>
      <w:outlineLvl w:val="9"/>
    </w:pPr>
  </w:style>
  <w:style w:type="paragraph" w:styleId="Header">
    <w:name w:val="header"/>
    <w:basedOn w:val="Normal"/>
    <w:link w:val="HeaderChar"/>
    <w:unhideWhenUsed/>
    <w:rsid w:val="00320E4C"/>
    <w:pPr>
      <w:tabs>
        <w:tab w:val="center" w:pos="4513"/>
        <w:tab w:val="right" w:pos="9026"/>
      </w:tabs>
      <w:ind w:firstLine="36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20E4C"/>
    <w:rPr>
      <w:rFonts w:eastAsiaTheme="minorEastAsia"/>
      <w:sz w:val="22"/>
      <w:szCs w:val="22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unhideWhenUsed/>
    <w:rsid w:val="00320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00FEF6-FB42-054A-81EB-C81323E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1230</Words>
  <Characters>6722</Characters>
  <Application>Microsoft Office Word</Application>
  <DocSecurity>0</DocSecurity>
  <Lines>210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</dc:creator>
  <cp:keywords/>
  <dc:description/>
  <cp:lastModifiedBy>Bec</cp:lastModifiedBy>
  <cp:revision>3</cp:revision>
  <cp:lastPrinted>2019-11-12T06:37:00Z</cp:lastPrinted>
  <dcterms:created xsi:type="dcterms:W3CDTF">2020-04-07T04:55:00Z</dcterms:created>
  <dcterms:modified xsi:type="dcterms:W3CDTF">2020-04-07T07:03:00Z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