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A0EF2" w14:textId="4F42917B" w:rsidR="00630D3E" w:rsidRPr="00BF23AB" w:rsidRDefault="00630D3E" w:rsidP="00434931">
      <w:pPr>
        <w:spacing w:after="160"/>
        <w:ind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BF23AB">
        <w:rPr>
          <w:rFonts w:ascii="Times New Roman" w:hAnsi="Times New Roman"/>
          <w:b/>
          <w:sz w:val="24"/>
          <w:szCs w:val="24"/>
          <w:lang w:val="en-US"/>
        </w:rPr>
        <w:t xml:space="preserve">Supplemental Table </w:t>
      </w:r>
      <w:r w:rsidR="00351378" w:rsidRPr="0051123C">
        <w:rPr>
          <w:rFonts w:ascii="Times New Roman" w:hAnsi="Times New Roman"/>
          <w:b/>
          <w:sz w:val="24"/>
          <w:szCs w:val="24"/>
          <w:lang w:val="en-US"/>
        </w:rPr>
        <w:t>4</w:t>
      </w:r>
      <w:r w:rsidRPr="00BF23A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D46237" w:rsidRPr="00BF23A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23AB">
        <w:rPr>
          <w:rFonts w:ascii="Times New Roman" w:hAnsi="Times New Roman"/>
          <w:sz w:val="24"/>
          <w:szCs w:val="24"/>
          <w:lang w:val="en-US"/>
        </w:rPr>
        <w:t>IDs and description of the small RNA-</w:t>
      </w:r>
      <w:proofErr w:type="spellStart"/>
      <w:r w:rsidRPr="00BF23AB">
        <w:rPr>
          <w:rFonts w:ascii="Times New Roman" w:hAnsi="Times New Roman"/>
          <w:sz w:val="24"/>
          <w:szCs w:val="24"/>
          <w:lang w:val="en-US"/>
        </w:rPr>
        <w:t>Seq</w:t>
      </w:r>
      <w:proofErr w:type="spellEnd"/>
      <w:r w:rsidRPr="00BF23AB">
        <w:rPr>
          <w:rFonts w:ascii="Times New Roman" w:hAnsi="Times New Roman"/>
          <w:sz w:val="24"/>
          <w:szCs w:val="24"/>
          <w:lang w:val="en-US"/>
        </w:rPr>
        <w:t xml:space="preserve"> human</w:t>
      </w:r>
      <w:bookmarkStart w:id="0" w:name="_GoBack"/>
      <w:bookmarkEnd w:id="0"/>
      <w:r w:rsidRPr="00BF23AB">
        <w:rPr>
          <w:rFonts w:ascii="Times New Roman" w:hAnsi="Times New Roman"/>
          <w:sz w:val="24"/>
          <w:szCs w:val="24"/>
          <w:lang w:val="en-US"/>
        </w:rPr>
        <w:t xml:space="preserve"> libraries of human tissue and cell data included in the analysis for miR934 expression.</w:t>
      </w:r>
      <w:r w:rsidR="005B6608" w:rsidRPr="00BF23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2191" w:rsidRPr="00BF23AB">
        <w:rPr>
          <w:rFonts w:ascii="Times New Roman" w:hAnsi="Times New Roman"/>
          <w:sz w:val="24"/>
          <w:szCs w:val="24"/>
          <w:lang w:val="en-US"/>
        </w:rPr>
        <w:t>The accession IDs can be used to identify each sample and extract further information</w:t>
      </w:r>
      <w:r w:rsidR="005B6608" w:rsidRPr="00BF23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2191" w:rsidRPr="00BF23AB">
        <w:rPr>
          <w:rFonts w:ascii="Times New Roman" w:hAnsi="Times New Roman"/>
          <w:sz w:val="24"/>
          <w:szCs w:val="24"/>
          <w:lang w:val="en-US"/>
        </w:rPr>
        <w:t>a</w:t>
      </w:r>
      <w:r w:rsidR="005B6608" w:rsidRPr="00BF23AB">
        <w:rPr>
          <w:rFonts w:ascii="Times New Roman" w:hAnsi="Times New Roman"/>
          <w:sz w:val="24"/>
          <w:szCs w:val="24"/>
          <w:lang w:val="en-US"/>
        </w:rPr>
        <w:t xml:space="preserve">t </w:t>
      </w:r>
      <w:r w:rsidR="009B2191" w:rsidRPr="00BF23AB">
        <w:rPr>
          <w:rFonts w:ascii="Times New Roman" w:hAnsi="Times New Roman"/>
          <w:sz w:val="24"/>
          <w:szCs w:val="24"/>
          <w:lang w:val="en-US"/>
        </w:rPr>
        <w:t>t</w:t>
      </w:r>
      <w:r w:rsidR="005B6608" w:rsidRPr="00BF23AB">
        <w:rPr>
          <w:rFonts w:ascii="Times New Roman" w:hAnsi="Times New Roman"/>
          <w:sz w:val="24"/>
          <w:szCs w:val="24"/>
          <w:lang w:val="en-US"/>
        </w:rPr>
        <w:t>h</w:t>
      </w:r>
      <w:r w:rsidR="009B2191" w:rsidRPr="00BF23AB">
        <w:rPr>
          <w:rFonts w:ascii="Times New Roman" w:hAnsi="Times New Roman"/>
          <w:sz w:val="24"/>
          <w:szCs w:val="24"/>
          <w:lang w:val="en-US"/>
        </w:rPr>
        <w:t>e</w:t>
      </w:r>
      <w:r w:rsidR="005B6608" w:rsidRPr="00BF23AB">
        <w:rPr>
          <w:rFonts w:ascii="Times New Roman" w:hAnsi="Times New Roman"/>
          <w:sz w:val="24"/>
          <w:szCs w:val="24"/>
          <w:lang w:val="en-US"/>
        </w:rPr>
        <w:t xml:space="preserve"> originating depository</w:t>
      </w:r>
      <w:r w:rsidR="009B2191" w:rsidRPr="00BF23AB">
        <w:rPr>
          <w:rFonts w:ascii="Times New Roman" w:hAnsi="Times New Roman"/>
          <w:sz w:val="24"/>
          <w:szCs w:val="24"/>
          <w:lang w:val="en-US"/>
        </w:rPr>
        <w:t xml:space="preserve"> for raw sequencing data and alignment information from high-throughput sequencing experiments </w:t>
      </w:r>
      <w:r w:rsidR="00FB00D5" w:rsidRPr="00BF23AB">
        <w:rPr>
          <w:rFonts w:ascii="Times New Roman" w:hAnsi="Times New Roman"/>
          <w:sz w:val="24"/>
          <w:szCs w:val="24"/>
          <w:lang w:val="en-US"/>
        </w:rPr>
        <w:t>(</w:t>
      </w:r>
      <w:r w:rsidR="009B2191" w:rsidRPr="00BF23AB">
        <w:rPr>
          <w:rFonts w:ascii="Times New Roman" w:hAnsi="Times New Roman"/>
          <w:sz w:val="24"/>
          <w:szCs w:val="24"/>
          <w:lang w:val="en-US"/>
        </w:rPr>
        <w:t>Read Archive</w:t>
      </w:r>
      <w:r w:rsidR="00FB00D5" w:rsidRPr="00BF23A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B2191" w:rsidRPr="00BF23AB">
        <w:rPr>
          <w:rFonts w:ascii="Times New Roman" w:hAnsi="Times New Roman"/>
          <w:sz w:val="24"/>
          <w:szCs w:val="24"/>
          <w:lang w:val="en-US"/>
        </w:rPr>
        <w:t xml:space="preserve">SRA) at the URL link: </w:t>
      </w:r>
      <w:hyperlink r:id="rId7" w:history="1">
        <w:r w:rsidR="0054408D" w:rsidRPr="00BF23AB">
          <w:rPr>
            <w:rStyle w:val="Hyperlink"/>
            <w:rFonts w:ascii="Times New Roman" w:hAnsi="Times New Roman"/>
            <w:lang w:val="en-US"/>
          </w:rPr>
          <w:t>https://www.ncbi.nlm.nih.gov/sra</w:t>
        </w:r>
      </w:hyperlink>
      <w:r w:rsidR="00D46237" w:rsidRPr="00BF23AB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146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1276"/>
        <w:gridCol w:w="1559"/>
        <w:gridCol w:w="1701"/>
        <w:gridCol w:w="1418"/>
        <w:gridCol w:w="1417"/>
      </w:tblGrid>
      <w:tr w:rsidR="00630D3E" w:rsidRPr="00BF23AB" w14:paraId="08F6A254" w14:textId="77777777" w:rsidTr="005B6608">
        <w:tc>
          <w:tcPr>
            <w:tcW w:w="2127" w:type="dxa"/>
          </w:tcPr>
          <w:p w14:paraId="00674B9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F23AB">
              <w:rPr>
                <w:b/>
                <w:lang w:val="en-US"/>
              </w:rPr>
              <w:t>Sample ID</w:t>
            </w:r>
          </w:p>
        </w:tc>
        <w:tc>
          <w:tcPr>
            <w:tcW w:w="3119" w:type="dxa"/>
          </w:tcPr>
          <w:p w14:paraId="15CC51CD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F23AB">
              <w:rPr>
                <w:b/>
                <w:lang w:val="en-US"/>
              </w:rPr>
              <w:t>Sample description</w:t>
            </w:r>
          </w:p>
        </w:tc>
        <w:tc>
          <w:tcPr>
            <w:tcW w:w="1984" w:type="dxa"/>
          </w:tcPr>
          <w:p w14:paraId="5A6AECC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F23AB">
              <w:rPr>
                <w:b/>
                <w:lang w:val="en-US"/>
              </w:rPr>
              <w:t>Category</w:t>
            </w:r>
          </w:p>
          <w:p w14:paraId="530B800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14:paraId="7B3C16E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F23AB">
              <w:rPr>
                <w:b/>
                <w:lang w:val="en-US"/>
              </w:rPr>
              <w:t>N (category)</w:t>
            </w:r>
          </w:p>
        </w:tc>
        <w:tc>
          <w:tcPr>
            <w:tcW w:w="1559" w:type="dxa"/>
          </w:tcPr>
          <w:p w14:paraId="4B47DE9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proofErr w:type="spellStart"/>
            <w:r w:rsidRPr="00BF23AB">
              <w:rPr>
                <w:b/>
                <w:lang w:val="en-US"/>
              </w:rPr>
              <w:t>miRNA</w:t>
            </w:r>
            <w:proofErr w:type="spellEnd"/>
          </w:p>
        </w:tc>
        <w:tc>
          <w:tcPr>
            <w:tcW w:w="1701" w:type="dxa"/>
          </w:tcPr>
          <w:p w14:paraId="1F32D06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F23AB">
              <w:rPr>
                <w:b/>
                <w:lang w:val="en-US"/>
              </w:rPr>
              <w:t>MIMAT</w:t>
            </w:r>
          </w:p>
        </w:tc>
        <w:tc>
          <w:tcPr>
            <w:tcW w:w="1418" w:type="dxa"/>
          </w:tcPr>
          <w:p w14:paraId="7B70A8F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F23AB">
              <w:rPr>
                <w:b/>
                <w:lang w:val="en-US"/>
              </w:rPr>
              <w:t>RPM</w:t>
            </w:r>
          </w:p>
        </w:tc>
        <w:tc>
          <w:tcPr>
            <w:tcW w:w="1417" w:type="dxa"/>
          </w:tcPr>
          <w:p w14:paraId="2C0F37D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F23AB">
              <w:rPr>
                <w:b/>
                <w:lang w:val="en-US"/>
              </w:rPr>
              <w:t>Category</w:t>
            </w:r>
          </w:p>
          <w:p w14:paraId="5EDE15C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F23AB">
              <w:rPr>
                <w:b/>
                <w:lang w:val="en-US"/>
              </w:rPr>
              <w:t>Average RPM</w:t>
            </w:r>
          </w:p>
        </w:tc>
      </w:tr>
      <w:tr w:rsidR="00630D3E" w:rsidRPr="00BF23AB" w14:paraId="4184EE1F" w14:textId="77777777" w:rsidTr="005B6608">
        <w:tc>
          <w:tcPr>
            <w:tcW w:w="2127" w:type="dxa"/>
            <w:shd w:val="clear" w:color="auto" w:fill="auto"/>
          </w:tcPr>
          <w:p w14:paraId="78BE2FF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NES/present study</w:t>
            </w:r>
          </w:p>
        </w:tc>
        <w:tc>
          <w:tcPr>
            <w:tcW w:w="3119" w:type="dxa"/>
            <w:shd w:val="clear" w:color="auto" w:fill="auto"/>
          </w:tcPr>
          <w:p w14:paraId="3343844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HUES6-NPCs</w:t>
            </w:r>
          </w:p>
        </w:tc>
        <w:tc>
          <w:tcPr>
            <w:tcW w:w="1984" w:type="dxa"/>
            <w:shd w:val="clear" w:color="auto" w:fill="auto"/>
          </w:tcPr>
          <w:p w14:paraId="403583F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proofErr w:type="spellStart"/>
            <w:r w:rsidRPr="00BF23AB">
              <w:t>Neural</w:t>
            </w:r>
            <w:proofErr w:type="spellEnd"/>
            <w:r w:rsidRPr="00BF23AB">
              <w:rPr>
                <w:lang w:val="en-US"/>
              </w:rPr>
              <w:t xml:space="preserve"> induction Sample</w:t>
            </w:r>
          </w:p>
        </w:tc>
        <w:tc>
          <w:tcPr>
            <w:tcW w:w="1276" w:type="dxa"/>
            <w:shd w:val="clear" w:color="auto" w:fill="auto"/>
          </w:tcPr>
          <w:p w14:paraId="60143FB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3DE51E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  <w:shd w:val="clear" w:color="auto" w:fill="auto"/>
          </w:tcPr>
          <w:p w14:paraId="02F8409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  <w:shd w:val="clear" w:color="auto" w:fill="auto"/>
          </w:tcPr>
          <w:p w14:paraId="08D2B38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714.78</w:t>
            </w:r>
          </w:p>
        </w:tc>
        <w:tc>
          <w:tcPr>
            <w:tcW w:w="1417" w:type="dxa"/>
            <w:shd w:val="clear" w:color="auto" w:fill="auto"/>
          </w:tcPr>
          <w:p w14:paraId="163D1CC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714.78</w:t>
            </w:r>
          </w:p>
        </w:tc>
      </w:tr>
      <w:tr w:rsidR="00630D3E" w:rsidRPr="00BF23AB" w14:paraId="7DAD9802" w14:textId="77777777" w:rsidTr="005B6608">
        <w:tc>
          <w:tcPr>
            <w:tcW w:w="2127" w:type="dxa"/>
          </w:tcPr>
          <w:p w14:paraId="23AFF9F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SRR1636969</w:t>
            </w:r>
          </w:p>
        </w:tc>
        <w:tc>
          <w:tcPr>
            <w:tcW w:w="3119" w:type="dxa"/>
          </w:tcPr>
          <w:p w14:paraId="31141FBD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hESC.H7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C126E4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Embryonic Stem Cells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A1E553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18B8FA4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  <w:shd w:val="clear" w:color="auto" w:fill="auto"/>
          </w:tcPr>
          <w:p w14:paraId="0B66259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8BD3413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F23AB">
              <w:rPr>
                <w:rFonts w:cs="Calibri"/>
                <w:color w:val="000000"/>
              </w:rPr>
              <w:t>2.29667751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D83A06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0.29</w:t>
            </w:r>
          </w:p>
        </w:tc>
      </w:tr>
      <w:tr w:rsidR="00630D3E" w:rsidRPr="00BF23AB" w14:paraId="2981AC68" w14:textId="77777777" w:rsidTr="005B6608">
        <w:trPr>
          <w:trHeight w:val="70"/>
        </w:trPr>
        <w:tc>
          <w:tcPr>
            <w:tcW w:w="2127" w:type="dxa"/>
          </w:tcPr>
          <w:p w14:paraId="07AD89F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SRR1636968</w:t>
            </w:r>
          </w:p>
        </w:tc>
        <w:tc>
          <w:tcPr>
            <w:tcW w:w="3119" w:type="dxa"/>
          </w:tcPr>
          <w:p w14:paraId="2792079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hESC.H7</w:t>
            </w:r>
          </w:p>
        </w:tc>
        <w:tc>
          <w:tcPr>
            <w:tcW w:w="1984" w:type="dxa"/>
            <w:vMerge/>
            <w:shd w:val="clear" w:color="auto" w:fill="B8CCE4"/>
          </w:tcPr>
          <w:p w14:paraId="283B1829" w14:textId="77777777" w:rsidR="00630D3E" w:rsidRPr="00BF23AB" w:rsidRDefault="00630D3E" w:rsidP="005B6608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vMerge/>
            <w:shd w:val="clear" w:color="auto" w:fill="B8CCE4"/>
          </w:tcPr>
          <w:p w14:paraId="7E1A959D" w14:textId="77777777" w:rsidR="00630D3E" w:rsidRPr="00BF23AB" w:rsidRDefault="00630D3E" w:rsidP="005B6608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</w:tcPr>
          <w:p w14:paraId="5CEA952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2E67FED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  <w:vAlign w:val="bottom"/>
          </w:tcPr>
          <w:p w14:paraId="66A733A6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F23AB">
              <w:rPr>
                <w:rFonts w:cs="Calibri"/>
                <w:color w:val="000000"/>
              </w:rPr>
              <w:t>0.64513867</w:t>
            </w:r>
          </w:p>
        </w:tc>
        <w:tc>
          <w:tcPr>
            <w:tcW w:w="1417" w:type="dxa"/>
            <w:vMerge/>
            <w:shd w:val="clear" w:color="auto" w:fill="B8CCE4"/>
          </w:tcPr>
          <w:p w14:paraId="37754916" w14:textId="77777777" w:rsidR="00630D3E" w:rsidRPr="00BF23AB" w:rsidRDefault="00630D3E" w:rsidP="005B6608">
            <w:pPr>
              <w:spacing w:line="240" w:lineRule="auto"/>
              <w:ind w:firstLine="0"/>
              <w:jc w:val="center"/>
            </w:pPr>
          </w:p>
        </w:tc>
      </w:tr>
      <w:tr w:rsidR="00630D3E" w:rsidRPr="00BF23AB" w14:paraId="32EC2385" w14:textId="77777777" w:rsidTr="005B6608">
        <w:tc>
          <w:tcPr>
            <w:tcW w:w="2127" w:type="dxa"/>
          </w:tcPr>
          <w:p w14:paraId="6EBFDC5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SRR1636959</w:t>
            </w:r>
          </w:p>
        </w:tc>
        <w:tc>
          <w:tcPr>
            <w:tcW w:w="3119" w:type="dxa"/>
          </w:tcPr>
          <w:p w14:paraId="51749ED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hESC.H7</w:t>
            </w:r>
          </w:p>
        </w:tc>
        <w:tc>
          <w:tcPr>
            <w:tcW w:w="1984" w:type="dxa"/>
            <w:vMerge/>
            <w:shd w:val="clear" w:color="auto" w:fill="B8CCE4"/>
          </w:tcPr>
          <w:p w14:paraId="01FD8E2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B8CCE4"/>
          </w:tcPr>
          <w:p w14:paraId="7743E41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291D90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303F41B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05C8424E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  <w:shd w:val="clear" w:color="auto" w:fill="B8CCE4"/>
          </w:tcPr>
          <w:p w14:paraId="6EA45F6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762D6813" w14:textId="77777777" w:rsidTr="005B6608">
        <w:tc>
          <w:tcPr>
            <w:tcW w:w="2127" w:type="dxa"/>
          </w:tcPr>
          <w:p w14:paraId="281B74F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SRR1636960</w:t>
            </w:r>
          </w:p>
        </w:tc>
        <w:tc>
          <w:tcPr>
            <w:tcW w:w="3119" w:type="dxa"/>
          </w:tcPr>
          <w:p w14:paraId="406304C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hESC.H7</w:t>
            </w:r>
          </w:p>
        </w:tc>
        <w:tc>
          <w:tcPr>
            <w:tcW w:w="1984" w:type="dxa"/>
            <w:vMerge/>
          </w:tcPr>
          <w:p w14:paraId="31BBAA2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077B5BC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227DCC2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4F0E81C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7A94DE24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  <w:shd w:val="clear" w:color="auto" w:fill="B8CCE4"/>
          </w:tcPr>
          <w:p w14:paraId="3C1B162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12AB7100" w14:textId="77777777" w:rsidTr="005B6608">
        <w:tc>
          <w:tcPr>
            <w:tcW w:w="2127" w:type="dxa"/>
          </w:tcPr>
          <w:p w14:paraId="46FE8A8D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SRR1636962</w:t>
            </w:r>
          </w:p>
        </w:tc>
        <w:tc>
          <w:tcPr>
            <w:tcW w:w="3119" w:type="dxa"/>
          </w:tcPr>
          <w:p w14:paraId="2E16218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hESC.H7</w:t>
            </w:r>
          </w:p>
        </w:tc>
        <w:tc>
          <w:tcPr>
            <w:tcW w:w="1984" w:type="dxa"/>
            <w:vMerge/>
          </w:tcPr>
          <w:p w14:paraId="221238B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3016FFE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D63191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5DC5F2E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0E044B48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  <w:shd w:val="clear" w:color="auto" w:fill="B8CCE4"/>
          </w:tcPr>
          <w:p w14:paraId="55C8C7F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0B20C695" w14:textId="77777777" w:rsidTr="005B6608">
        <w:tc>
          <w:tcPr>
            <w:tcW w:w="2127" w:type="dxa"/>
          </w:tcPr>
          <w:p w14:paraId="561AB78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SRR1636963</w:t>
            </w:r>
          </w:p>
        </w:tc>
        <w:tc>
          <w:tcPr>
            <w:tcW w:w="3119" w:type="dxa"/>
          </w:tcPr>
          <w:p w14:paraId="5A00C96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hESC.H7</w:t>
            </w:r>
          </w:p>
        </w:tc>
        <w:tc>
          <w:tcPr>
            <w:tcW w:w="1984" w:type="dxa"/>
            <w:vMerge/>
          </w:tcPr>
          <w:p w14:paraId="6B3A85A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3F2705D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7186B7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5EDF83F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3FD60BAC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  <w:shd w:val="clear" w:color="auto" w:fill="B8CCE4"/>
          </w:tcPr>
          <w:p w14:paraId="118A8BC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08F1F80B" w14:textId="77777777" w:rsidTr="005B6608">
        <w:tc>
          <w:tcPr>
            <w:tcW w:w="2127" w:type="dxa"/>
          </w:tcPr>
          <w:p w14:paraId="036EF69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SRR1636965</w:t>
            </w:r>
          </w:p>
        </w:tc>
        <w:tc>
          <w:tcPr>
            <w:tcW w:w="3119" w:type="dxa"/>
          </w:tcPr>
          <w:p w14:paraId="52F66B4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hESC.H7</w:t>
            </w:r>
          </w:p>
        </w:tc>
        <w:tc>
          <w:tcPr>
            <w:tcW w:w="1984" w:type="dxa"/>
            <w:vMerge/>
          </w:tcPr>
          <w:p w14:paraId="527F332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74DA324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1C71F0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7EFE8F4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06CBB678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  <w:shd w:val="clear" w:color="auto" w:fill="B8CCE4"/>
          </w:tcPr>
          <w:p w14:paraId="5023D01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77B06576" w14:textId="77777777" w:rsidTr="005B6608">
        <w:tc>
          <w:tcPr>
            <w:tcW w:w="2127" w:type="dxa"/>
          </w:tcPr>
          <w:p w14:paraId="45C565A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SRR1988287</w:t>
            </w:r>
          </w:p>
        </w:tc>
        <w:tc>
          <w:tcPr>
            <w:tcW w:w="3119" w:type="dxa"/>
          </w:tcPr>
          <w:p w14:paraId="40D8D51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hESC.H9.</w:t>
            </w:r>
          </w:p>
        </w:tc>
        <w:tc>
          <w:tcPr>
            <w:tcW w:w="1984" w:type="dxa"/>
            <w:vMerge/>
          </w:tcPr>
          <w:p w14:paraId="59729F2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1D507AE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388B52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1E9B92C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515BD4A8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  <w:shd w:val="clear" w:color="auto" w:fill="B8CCE4"/>
          </w:tcPr>
          <w:p w14:paraId="4AFA197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2F0DF93E" w14:textId="77777777" w:rsidTr="005B6608">
        <w:tc>
          <w:tcPr>
            <w:tcW w:w="2127" w:type="dxa"/>
          </w:tcPr>
          <w:p w14:paraId="453161A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SRR1988288</w:t>
            </w:r>
          </w:p>
        </w:tc>
        <w:tc>
          <w:tcPr>
            <w:tcW w:w="3119" w:type="dxa"/>
          </w:tcPr>
          <w:p w14:paraId="127BC18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hESC.H9.</w:t>
            </w:r>
          </w:p>
        </w:tc>
        <w:tc>
          <w:tcPr>
            <w:tcW w:w="1984" w:type="dxa"/>
            <w:vMerge/>
          </w:tcPr>
          <w:p w14:paraId="30BAF4B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0F4AC03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41BCA62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7D3E9AB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65C1CD3F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  <w:shd w:val="clear" w:color="auto" w:fill="B8CCE4"/>
          </w:tcPr>
          <w:p w14:paraId="56EBCC6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3DD474D7" w14:textId="77777777" w:rsidTr="005B6608">
        <w:tc>
          <w:tcPr>
            <w:tcW w:w="2127" w:type="dxa"/>
          </w:tcPr>
          <w:p w14:paraId="461F873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SRR1988291</w:t>
            </w:r>
          </w:p>
        </w:tc>
        <w:tc>
          <w:tcPr>
            <w:tcW w:w="3119" w:type="dxa"/>
            <w:vAlign w:val="bottom"/>
          </w:tcPr>
          <w:p w14:paraId="4293B5C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D14 Differentiated forebrain cells from hESC.H9.</w:t>
            </w:r>
          </w:p>
        </w:tc>
        <w:tc>
          <w:tcPr>
            <w:tcW w:w="1984" w:type="dxa"/>
            <w:vMerge w:val="restart"/>
          </w:tcPr>
          <w:p w14:paraId="37B0865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Forebrain Neurons</w:t>
            </w:r>
          </w:p>
        </w:tc>
        <w:tc>
          <w:tcPr>
            <w:tcW w:w="1276" w:type="dxa"/>
            <w:vMerge w:val="restart"/>
          </w:tcPr>
          <w:p w14:paraId="0A1F115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64E9575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66C7FCB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  <w:vAlign w:val="bottom"/>
          </w:tcPr>
          <w:p w14:paraId="2137ECF4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F23AB">
              <w:rPr>
                <w:rFonts w:cs="Calibri"/>
                <w:color w:val="000000"/>
              </w:rPr>
              <w:t>0</w:t>
            </w:r>
          </w:p>
        </w:tc>
        <w:tc>
          <w:tcPr>
            <w:tcW w:w="1417" w:type="dxa"/>
            <w:vMerge w:val="restart"/>
          </w:tcPr>
          <w:p w14:paraId="7989FDA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</w:tr>
      <w:tr w:rsidR="00630D3E" w:rsidRPr="00BF23AB" w14:paraId="42E83DBD" w14:textId="77777777" w:rsidTr="005B6608">
        <w:tc>
          <w:tcPr>
            <w:tcW w:w="2127" w:type="dxa"/>
          </w:tcPr>
          <w:p w14:paraId="1A93241D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SRR1988292</w:t>
            </w:r>
          </w:p>
        </w:tc>
        <w:tc>
          <w:tcPr>
            <w:tcW w:w="3119" w:type="dxa"/>
            <w:vAlign w:val="bottom"/>
          </w:tcPr>
          <w:p w14:paraId="19DD355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D14 Differentiated forebrain cells from hESC.H9.</w:t>
            </w:r>
          </w:p>
        </w:tc>
        <w:tc>
          <w:tcPr>
            <w:tcW w:w="1984" w:type="dxa"/>
            <w:vMerge/>
          </w:tcPr>
          <w:p w14:paraId="56551FE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1AB5C91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4AEF7D7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60AC6A4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  <w:vAlign w:val="bottom"/>
          </w:tcPr>
          <w:p w14:paraId="5177481E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F23AB">
              <w:rPr>
                <w:rFonts w:cs="Calibri"/>
                <w:color w:val="000000"/>
              </w:rPr>
              <w:t>0</w:t>
            </w:r>
          </w:p>
        </w:tc>
        <w:tc>
          <w:tcPr>
            <w:tcW w:w="1417" w:type="dxa"/>
            <w:vMerge/>
          </w:tcPr>
          <w:p w14:paraId="6816848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7C586CA0" w14:textId="77777777" w:rsidTr="005B6608">
        <w:tc>
          <w:tcPr>
            <w:tcW w:w="2127" w:type="dxa"/>
          </w:tcPr>
          <w:p w14:paraId="629542B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fr-FR"/>
              </w:rPr>
            </w:pPr>
            <w:proofErr w:type="spellStart"/>
            <w:r w:rsidRPr="00BF23AB">
              <w:rPr>
                <w:lang w:val="fr-FR"/>
              </w:rPr>
              <w:t>Nowakowski</w:t>
            </w:r>
            <w:proofErr w:type="spellEnd"/>
            <w:r w:rsidRPr="00BF23AB">
              <w:rPr>
                <w:lang w:val="fr-FR"/>
              </w:rPr>
              <w:t>, Rani et al. 2018 (</w:t>
            </w:r>
            <w:proofErr w:type="spellStart"/>
            <w:r w:rsidRPr="00BF23AB">
              <w:rPr>
                <w:lang w:val="fr-FR"/>
              </w:rPr>
              <w:t>sample</w:t>
            </w:r>
            <w:proofErr w:type="spellEnd"/>
            <w:r w:rsidRPr="00BF23AB">
              <w:rPr>
                <w:lang w:val="fr-FR"/>
              </w:rPr>
              <w:t xml:space="preserve"> 3)</w:t>
            </w:r>
          </w:p>
          <w:p w14:paraId="132C61A3" w14:textId="77777777" w:rsidR="00B53D3C" w:rsidRPr="00BF23AB" w:rsidRDefault="00B228D4" w:rsidP="005B6608">
            <w:pPr>
              <w:spacing w:line="240" w:lineRule="auto"/>
              <w:ind w:firstLine="0"/>
              <w:jc w:val="center"/>
              <w:rPr>
                <w:lang w:val="fr-FR"/>
              </w:rPr>
            </w:pPr>
            <w:r w:rsidRPr="00BF23AB">
              <w:rPr>
                <w:lang w:val="en-US"/>
              </w:rPr>
              <w:t>SRR6328631</w:t>
            </w:r>
          </w:p>
        </w:tc>
        <w:tc>
          <w:tcPr>
            <w:tcW w:w="3119" w:type="dxa"/>
          </w:tcPr>
          <w:p w14:paraId="28AA5BD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rFonts w:cs="Calibri"/>
                <w:bCs/>
                <w:color w:val="000000"/>
                <w:lang w:val="en-US"/>
              </w:rPr>
              <w:t>Gestation Week 16.5 Primary Visual Cortex (V1) *</w:t>
            </w:r>
          </w:p>
        </w:tc>
        <w:tc>
          <w:tcPr>
            <w:tcW w:w="1984" w:type="dxa"/>
          </w:tcPr>
          <w:p w14:paraId="2A91443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rFonts w:cs="Calibri"/>
                <w:bCs/>
                <w:color w:val="000000"/>
                <w:lang w:val="en-US"/>
              </w:rPr>
              <w:t>Cortex V1 GW16.5</w:t>
            </w:r>
          </w:p>
        </w:tc>
        <w:tc>
          <w:tcPr>
            <w:tcW w:w="1276" w:type="dxa"/>
          </w:tcPr>
          <w:p w14:paraId="21F2729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6D2282F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6007FAF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2D34255C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3.65</w:t>
            </w:r>
          </w:p>
        </w:tc>
        <w:tc>
          <w:tcPr>
            <w:tcW w:w="1417" w:type="dxa"/>
          </w:tcPr>
          <w:p w14:paraId="4489FA6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3.65</w:t>
            </w:r>
          </w:p>
        </w:tc>
      </w:tr>
      <w:tr w:rsidR="00630D3E" w:rsidRPr="00BF23AB" w14:paraId="2B14E2A0" w14:textId="77777777" w:rsidTr="005B6608">
        <w:tc>
          <w:tcPr>
            <w:tcW w:w="2127" w:type="dxa"/>
          </w:tcPr>
          <w:p w14:paraId="674C383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fr-FR"/>
              </w:rPr>
            </w:pPr>
            <w:proofErr w:type="spellStart"/>
            <w:r w:rsidRPr="00BF23AB">
              <w:rPr>
                <w:lang w:val="fr-FR"/>
              </w:rPr>
              <w:t>Nowakowski</w:t>
            </w:r>
            <w:proofErr w:type="spellEnd"/>
            <w:r w:rsidRPr="00BF23AB">
              <w:rPr>
                <w:lang w:val="fr-FR"/>
              </w:rPr>
              <w:t>, Rani et al. 2018 (</w:t>
            </w:r>
            <w:proofErr w:type="spellStart"/>
            <w:r w:rsidRPr="00BF23AB">
              <w:rPr>
                <w:lang w:val="fr-FR"/>
              </w:rPr>
              <w:t>Sample</w:t>
            </w:r>
            <w:proofErr w:type="spellEnd"/>
            <w:r w:rsidRPr="00BF23AB">
              <w:rPr>
                <w:lang w:val="fr-FR"/>
              </w:rPr>
              <w:t xml:space="preserve"> 1)</w:t>
            </w:r>
          </w:p>
          <w:p w14:paraId="7214E2F4" w14:textId="77777777" w:rsidR="00B53D3C" w:rsidRPr="00BF23AB" w:rsidRDefault="00B228D4" w:rsidP="005B6608">
            <w:pPr>
              <w:spacing w:line="240" w:lineRule="auto"/>
              <w:ind w:firstLine="0"/>
              <w:jc w:val="center"/>
              <w:rPr>
                <w:lang w:val="fr-FR"/>
              </w:rPr>
            </w:pPr>
            <w:r w:rsidRPr="00BF23AB">
              <w:rPr>
                <w:lang w:val="en-US"/>
              </w:rPr>
              <w:t>SRR6328627</w:t>
            </w:r>
          </w:p>
        </w:tc>
        <w:tc>
          <w:tcPr>
            <w:tcW w:w="3119" w:type="dxa"/>
          </w:tcPr>
          <w:p w14:paraId="2653901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rFonts w:cs="Calibri"/>
                <w:bCs/>
                <w:color w:val="000000"/>
                <w:lang w:val="en-US"/>
              </w:rPr>
              <w:t>Gestation Week 19.5 Primary Motor Cortex (M1) *</w:t>
            </w:r>
          </w:p>
        </w:tc>
        <w:tc>
          <w:tcPr>
            <w:tcW w:w="1984" w:type="dxa"/>
          </w:tcPr>
          <w:p w14:paraId="6ECBC07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rFonts w:cs="Calibri"/>
                <w:bCs/>
                <w:color w:val="000000"/>
                <w:lang w:val="en-US"/>
              </w:rPr>
              <w:t>Cortex M1 GW19</w:t>
            </w:r>
          </w:p>
        </w:tc>
        <w:tc>
          <w:tcPr>
            <w:tcW w:w="1276" w:type="dxa"/>
          </w:tcPr>
          <w:p w14:paraId="19A33D3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26714D5D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63B1BA7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344AF3E5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4.1</w:t>
            </w:r>
          </w:p>
        </w:tc>
        <w:tc>
          <w:tcPr>
            <w:tcW w:w="1417" w:type="dxa"/>
          </w:tcPr>
          <w:p w14:paraId="3A7B666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  <w:lang w:val="en-US"/>
              </w:rPr>
              <w:t>4.1</w:t>
            </w:r>
          </w:p>
        </w:tc>
      </w:tr>
      <w:tr w:rsidR="00630D3E" w:rsidRPr="00BF23AB" w14:paraId="25116A55" w14:textId="77777777" w:rsidTr="005B6608">
        <w:tc>
          <w:tcPr>
            <w:tcW w:w="2127" w:type="dxa"/>
          </w:tcPr>
          <w:p w14:paraId="5B46E01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fr-FR"/>
              </w:rPr>
            </w:pPr>
            <w:proofErr w:type="spellStart"/>
            <w:r w:rsidRPr="00BF23AB">
              <w:rPr>
                <w:lang w:val="fr-FR"/>
              </w:rPr>
              <w:lastRenderedPageBreak/>
              <w:t>Nowakowski</w:t>
            </w:r>
            <w:proofErr w:type="spellEnd"/>
            <w:r w:rsidRPr="00BF23AB">
              <w:rPr>
                <w:lang w:val="fr-FR"/>
              </w:rPr>
              <w:t xml:space="preserve">, Rani et al. 2018 </w:t>
            </w:r>
            <w:proofErr w:type="spellStart"/>
            <w:r w:rsidRPr="00BF23AB">
              <w:rPr>
                <w:lang w:val="fr-FR"/>
              </w:rPr>
              <w:t>Sample</w:t>
            </w:r>
            <w:proofErr w:type="spellEnd"/>
            <w:r w:rsidRPr="00BF23AB">
              <w:rPr>
                <w:lang w:val="fr-FR"/>
              </w:rPr>
              <w:t xml:space="preserve"> 2)</w:t>
            </w:r>
          </w:p>
          <w:p w14:paraId="49102654" w14:textId="77777777" w:rsidR="00B53D3C" w:rsidRPr="00BF23AB" w:rsidRDefault="00B228D4" w:rsidP="005B6608">
            <w:pPr>
              <w:spacing w:line="240" w:lineRule="auto"/>
              <w:ind w:firstLine="0"/>
              <w:jc w:val="center"/>
              <w:rPr>
                <w:lang w:val="fr-FR"/>
              </w:rPr>
            </w:pPr>
            <w:r w:rsidRPr="00BF23AB">
              <w:rPr>
                <w:lang w:val="en-US"/>
              </w:rPr>
              <w:t>SRR6328628</w:t>
            </w:r>
          </w:p>
        </w:tc>
        <w:tc>
          <w:tcPr>
            <w:tcW w:w="3119" w:type="dxa"/>
          </w:tcPr>
          <w:p w14:paraId="0B9B390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rFonts w:cs="Calibri"/>
                <w:bCs/>
                <w:color w:val="000000"/>
                <w:lang w:val="en-US"/>
              </w:rPr>
              <w:t>Gestation Week 19.5 Prefrontal Cortex (PFC) *</w:t>
            </w:r>
          </w:p>
        </w:tc>
        <w:tc>
          <w:tcPr>
            <w:tcW w:w="1984" w:type="dxa"/>
          </w:tcPr>
          <w:p w14:paraId="5CE7E3E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rFonts w:cs="Calibri"/>
                <w:bCs/>
                <w:color w:val="000000"/>
                <w:lang w:val="en-US"/>
              </w:rPr>
              <w:t>Prefrontal Cortex</w:t>
            </w:r>
            <w:r w:rsidRPr="00BF23AB">
              <w:rPr>
                <w:rFonts w:cs="Calibri"/>
                <w:bCs/>
                <w:color w:val="000000"/>
              </w:rPr>
              <w:t xml:space="preserve"> GW19.5</w:t>
            </w:r>
          </w:p>
        </w:tc>
        <w:tc>
          <w:tcPr>
            <w:tcW w:w="1276" w:type="dxa"/>
          </w:tcPr>
          <w:p w14:paraId="471F531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17C34CF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3A6D18C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065CF4E6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8.11</w:t>
            </w:r>
          </w:p>
        </w:tc>
        <w:tc>
          <w:tcPr>
            <w:tcW w:w="1417" w:type="dxa"/>
          </w:tcPr>
          <w:p w14:paraId="372BC42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8.11</w:t>
            </w:r>
          </w:p>
        </w:tc>
      </w:tr>
      <w:tr w:rsidR="00630D3E" w:rsidRPr="00BF23AB" w14:paraId="064D8882" w14:textId="77777777" w:rsidTr="005B6608">
        <w:tc>
          <w:tcPr>
            <w:tcW w:w="2127" w:type="dxa"/>
          </w:tcPr>
          <w:p w14:paraId="2829080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fr-FR"/>
              </w:rPr>
            </w:pPr>
            <w:proofErr w:type="spellStart"/>
            <w:r w:rsidRPr="00BF23AB">
              <w:rPr>
                <w:lang w:val="fr-FR"/>
              </w:rPr>
              <w:t>Nowakowski</w:t>
            </w:r>
            <w:proofErr w:type="spellEnd"/>
            <w:r w:rsidRPr="00BF23AB">
              <w:rPr>
                <w:lang w:val="fr-FR"/>
              </w:rPr>
              <w:t>, Rani et al. 2018 (</w:t>
            </w:r>
            <w:proofErr w:type="spellStart"/>
            <w:r w:rsidRPr="00BF23AB">
              <w:rPr>
                <w:lang w:val="fr-FR"/>
              </w:rPr>
              <w:t>Sample</w:t>
            </w:r>
            <w:proofErr w:type="spellEnd"/>
            <w:r w:rsidRPr="00BF23AB">
              <w:rPr>
                <w:lang w:val="fr-FR"/>
              </w:rPr>
              <w:t xml:space="preserve"> 4)</w:t>
            </w:r>
          </w:p>
          <w:p w14:paraId="4925195B" w14:textId="77777777" w:rsidR="00B53D3C" w:rsidRPr="00BF23AB" w:rsidRDefault="00B228D4" w:rsidP="005B6608">
            <w:pPr>
              <w:spacing w:line="240" w:lineRule="auto"/>
              <w:ind w:firstLine="0"/>
              <w:jc w:val="center"/>
              <w:rPr>
                <w:lang w:val="fr-FR"/>
              </w:rPr>
            </w:pPr>
            <w:r w:rsidRPr="00BF23AB">
              <w:rPr>
                <w:lang w:val="en-US"/>
              </w:rPr>
              <w:t>SRR6328630</w:t>
            </w:r>
          </w:p>
        </w:tc>
        <w:tc>
          <w:tcPr>
            <w:tcW w:w="3119" w:type="dxa"/>
          </w:tcPr>
          <w:p w14:paraId="2F4A8FBA" w14:textId="77777777" w:rsidR="00630D3E" w:rsidRPr="00BF23AB" w:rsidRDefault="00630D3E" w:rsidP="00B228D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rFonts w:cs="Calibri"/>
                <w:bCs/>
                <w:color w:val="000000"/>
                <w:lang w:val="en-US"/>
              </w:rPr>
              <w:t xml:space="preserve">Gestation Week 19.5 Primary </w:t>
            </w:r>
            <w:r w:rsidR="00B228D4" w:rsidRPr="00BF23AB">
              <w:rPr>
                <w:rFonts w:cs="Calibri"/>
                <w:bCs/>
                <w:color w:val="000000"/>
                <w:lang w:val="en-US"/>
              </w:rPr>
              <w:t>Motor</w:t>
            </w:r>
            <w:r w:rsidRPr="00BF23AB">
              <w:rPr>
                <w:rFonts w:cs="Calibri"/>
                <w:bCs/>
                <w:color w:val="000000"/>
                <w:lang w:val="en-US"/>
              </w:rPr>
              <w:t xml:space="preserve"> Cortex (</w:t>
            </w:r>
            <w:r w:rsidR="00B228D4" w:rsidRPr="00BF23AB">
              <w:rPr>
                <w:rFonts w:cs="Calibri"/>
                <w:bCs/>
                <w:color w:val="000000"/>
                <w:lang w:val="en-US"/>
              </w:rPr>
              <w:t>M</w:t>
            </w:r>
            <w:r w:rsidRPr="00BF23AB">
              <w:rPr>
                <w:rFonts w:cs="Calibri"/>
                <w:bCs/>
                <w:color w:val="000000"/>
                <w:lang w:val="en-US"/>
              </w:rPr>
              <w:t>1) *</w:t>
            </w:r>
          </w:p>
        </w:tc>
        <w:tc>
          <w:tcPr>
            <w:tcW w:w="1984" w:type="dxa"/>
          </w:tcPr>
          <w:p w14:paraId="5A7899F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rFonts w:cs="Calibri"/>
                <w:bCs/>
                <w:color w:val="000000"/>
                <w:lang w:val="en-US"/>
              </w:rPr>
              <w:t>Cortex V1</w:t>
            </w:r>
            <w:r w:rsidRPr="00BF23AB">
              <w:rPr>
                <w:rFonts w:cs="Calibri"/>
                <w:bCs/>
                <w:color w:val="000000"/>
              </w:rPr>
              <w:t xml:space="preserve"> GW19.5</w:t>
            </w:r>
          </w:p>
        </w:tc>
        <w:tc>
          <w:tcPr>
            <w:tcW w:w="1276" w:type="dxa"/>
          </w:tcPr>
          <w:p w14:paraId="5FB7E9A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2D8AAF3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3C708FC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45485AA6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10.49</w:t>
            </w:r>
          </w:p>
        </w:tc>
        <w:tc>
          <w:tcPr>
            <w:tcW w:w="1417" w:type="dxa"/>
          </w:tcPr>
          <w:p w14:paraId="03CA633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10.49</w:t>
            </w:r>
          </w:p>
        </w:tc>
      </w:tr>
      <w:tr w:rsidR="00630D3E" w:rsidRPr="00BF23AB" w14:paraId="3308A726" w14:textId="77777777" w:rsidTr="005B6608">
        <w:tc>
          <w:tcPr>
            <w:tcW w:w="2127" w:type="dxa"/>
          </w:tcPr>
          <w:p w14:paraId="677A8DE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SRR1658346</w:t>
            </w:r>
          </w:p>
        </w:tc>
        <w:tc>
          <w:tcPr>
            <w:tcW w:w="3119" w:type="dxa"/>
          </w:tcPr>
          <w:p w14:paraId="63A3F83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CNS</w:t>
            </w:r>
          </w:p>
        </w:tc>
        <w:tc>
          <w:tcPr>
            <w:tcW w:w="1984" w:type="dxa"/>
            <w:vMerge w:val="restart"/>
          </w:tcPr>
          <w:p w14:paraId="24755EF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Adult CNS</w:t>
            </w:r>
          </w:p>
        </w:tc>
        <w:tc>
          <w:tcPr>
            <w:tcW w:w="1276" w:type="dxa"/>
            <w:vMerge w:val="restart"/>
          </w:tcPr>
          <w:p w14:paraId="45CA256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14:paraId="7709557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3C21159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5C462DD3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 w:val="restart"/>
          </w:tcPr>
          <w:p w14:paraId="0B58EE0B" w14:textId="77777777" w:rsidR="00630D3E" w:rsidRPr="00BF23AB" w:rsidRDefault="00630D3E" w:rsidP="005B6608">
            <w:pPr>
              <w:spacing w:after="200" w:line="276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F23AB">
              <w:rPr>
                <w:rFonts w:cs="Calibri"/>
                <w:color w:val="000000"/>
              </w:rPr>
              <w:t>0.03333516</w:t>
            </w:r>
          </w:p>
          <w:p w14:paraId="6DB0CF2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68090637" w14:textId="77777777" w:rsidTr="005B6608">
        <w:tc>
          <w:tcPr>
            <w:tcW w:w="2127" w:type="dxa"/>
          </w:tcPr>
          <w:p w14:paraId="6E01207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SRR2061800</w:t>
            </w:r>
          </w:p>
        </w:tc>
        <w:tc>
          <w:tcPr>
            <w:tcW w:w="3119" w:type="dxa"/>
          </w:tcPr>
          <w:p w14:paraId="3C474FE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CNS</w:t>
            </w:r>
          </w:p>
        </w:tc>
        <w:tc>
          <w:tcPr>
            <w:tcW w:w="1984" w:type="dxa"/>
            <w:vMerge/>
          </w:tcPr>
          <w:p w14:paraId="16D0D5F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64AC388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E021CF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721DFBD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0353EF62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4613289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76D2F9C1" w14:textId="77777777" w:rsidTr="005B6608">
        <w:tc>
          <w:tcPr>
            <w:tcW w:w="2127" w:type="dxa"/>
          </w:tcPr>
          <w:p w14:paraId="3D40694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SRR2061801</w:t>
            </w:r>
          </w:p>
        </w:tc>
        <w:tc>
          <w:tcPr>
            <w:tcW w:w="3119" w:type="dxa"/>
          </w:tcPr>
          <w:p w14:paraId="6B12FDC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CNS</w:t>
            </w:r>
          </w:p>
        </w:tc>
        <w:tc>
          <w:tcPr>
            <w:tcW w:w="1984" w:type="dxa"/>
            <w:vMerge/>
          </w:tcPr>
          <w:p w14:paraId="529F0F0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3B10D8C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0587A6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2D5D42F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6DDE2337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7DF9E4F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0C98B695" w14:textId="77777777" w:rsidTr="005B6608">
        <w:tc>
          <w:tcPr>
            <w:tcW w:w="2127" w:type="dxa"/>
          </w:tcPr>
          <w:p w14:paraId="16C4495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SRR1658360</w:t>
            </w:r>
          </w:p>
        </w:tc>
        <w:tc>
          <w:tcPr>
            <w:tcW w:w="3119" w:type="dxa"/>
          </w:tcPr>
          <w:p w14:paraId="033E5B9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CNS</w:t>
            </w:r>
          </w:p>
        </w:tc>
        <w:tc>
          <w:tcPr>
            <w:tcW w:w="1984" w:type="dxa"/>
            <w:vMerge/>
          </w:tcPr>
          <w:p w14:paraId="0A4B455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04AF933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EAE89F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68EEDA9D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2E4599D8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rFonts w:cs="Calibri"/>
                <w:color w:val="000000"/>
              </w:rPr>
              <w:t>0.13334065</w:t>
            </w:r>
          </w:p>
        </w:tc>
        <w:tc>
          <w:tcPr>
            <w:tcW w:w="1417" w:type="dxa"/>
            <w:vMerge/>
          </w:tcPr>
          <w:p w14:paraId="3F2BC10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1C7F7862" w14:textId="77777777" w:rsidTr="005B6608">
        <w:tc>
          <w:tcPr>
            <w:tcW w:w="2127" w:type="dxa"/>
          </w:tcPr>
          <w:p w14:paraId="59A13CD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SRR1759212</w:t>
            </w:r>
          </w:p>
        </w:tc>
        <w:tc>
          <w:tcPr>
            <w:tcW w:w="3119" w:type="dxa"/>
          </w:tcPr>
          <w:p w14:paraId="19A794E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proofErr w:type="spellStart"/>
            <w:r w:rsidRPr="00BF23AB">
              <w:rPr>
                <w:lang w:val="en-US"/>
              </w:rPr>
              <w:t>CNS.Brain</w:t>
            </w:r>
            <w:proofErr w:type="spellEnd"/>
            <w:r w:rsidRPr="00BF23AB">
              <w:rPr>
                <w:lang w:val="en-US"/>
              </w:rPr>
              <w:t xml:space="preserve"> prefrontal cortex (</w:t>
            </w:r>
            <w:proofErr w:type="spellStart"/>
            <w:r w:rsidRPr="00BF23AB">
              <w:rPr>
                <w:lang w:val="en-US"/>
              </w:rPr>
              <w:t>Brodmann</w:t>
            </w:r>
            <w:proofErr w:type="spellEnd"/>
            <w:r w:rsidRPr="00BF23AB">
              <w:rPr>
                <w:lang w:val="en-US"/>
              </w:rPr>
              <w:t xml:space="preserve"> Area 9)</w:t>
            </w:r>
          </w:p>
        </w:tc>
        <w:tc>
          <w:tcPr>
            <w:tcW w:w="1984" w:type="dxa"/>
            <w:vMerge w:val="restart"/>
          </w:tcPr>
          <w:p w14:paraId="4D07BCA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Adult CNS Prefrontal Cortex</w:t>
            </w:r>
          </w:p>
        </w:tc>
        <w:tc>
          <w:tcPr>
            <w:tcW w:w="1276" w:type="dxa"/>
            <w:vMerge w:val="restart"/>
          </w:tcPr>
          <w:p w14:paraId="3CDE2E7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32AA2BA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45589E7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73C55443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 w:val="restart"/>
          </w:tcPr>
          <w:p w14:paraId="743E7E4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</w:tr>
      <w:tr w:rsidR="00630D3E" w:rsidRPr="00BF23AB" w14:paraId="6D3C930B" w14:textId="77777777" w:rsidTr="005B6608">
        <w:tc>
          <w:tcPr>
            <w:tcW w:w="2127" w:type="dxa"/>
          </w:tcPr>
          <w:p w14:paraId="613A148D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SRR1759213</w:t>
            </w:r>
          </w:p>
        </w:tc>
        <w:tc>
          <w:tcPr>
            <w:tcW w:w="3119" w:type="dxa"/>
          </w:tcPr>
          <w:p w14:paraId="0C3353F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proofErr w:type="spellStart"/>
            <w:r w:rsidRPr="00BF23AB">
              <w:rPr>
                <w:lang w:val="en-US"/>
              </w:rPr>
              <w:t>CNS.Brain</w:t>
            </w:r>
            <w:proofErr w:type="spellEnd"/>
            <w:r w:rsidRPr="00BF23AB">
              <w:rPr>
                <w:lang w:val="en-US"/>
              </w:rPr>
              <w:t xml:space="preserve"> prefrontal cortex (</w:t>
            </w:r>
            <w:proofErr w:type="spellStart"/>
            <w:r w:rsidRPr="00BF23AB">
              <w:rPr>
                <w:lang w:val="en-US"/>
              </w:rPr>
              <w:t>Brodmann</w:t>
            </w:r>
            <w:proofErr w:type="spellEnd"/>
            <w:r w:rsidRPr="00BF23AB">
              <w:rPr>
                <w:lang w:val="en-US"/>
              </w:rPr>
              <w:t xml:space="preserve"> Area 9)</w:t>
            </w:r>
          </w:p>
        </w:tc>
        <w:tc>
          <w:tcPr>
            <w:tcW w:w="1984" w:type="dxa"/>
            <w:vMerge/>
          </w:tcPr>
          <w:p w14:paraId="2829166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4B4D47E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ECD5F7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57D4F2B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1F7001DE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27045BA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2FA6E394" w14:textId="77777777" w:rsidTr="005B6608">
        <w:tc>
          <w:tcPr>
            <w:tcW w:w="2127" w:type="dxa"/>
          </w:tcPr>
          <w:p w14:paraId="47E1FF7D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</w:rPr>
              <w:t>SRR828708</w:t>
            </w:r>
          </w:p>
          <w:p w14:paraId="441326D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14:paraId="2DC6DEED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proofErr w:type="spellStart"/>
            <w:r w:rsidRPr="00BF23AB">
              <w:rPr>
                <w:lang w:val="en-US"/>
              </w:rPr>
              <w:t>CNS.Temporal</w:t>
            </w:r>
            <w:proofErr w:type="spellEnd"/>
            <w:r w:rsidRPr="00BF23AB">
              <w:rPr>
                <w:lang w:val="en-US"/>
              </w:rPr>
              <w:t xml:space="preserve"> </w:t>
            </w:r>
            <w:proofErr w:type="spellStart"/>
            <w:r w:rsidRPr="00BF23AB">
              <w:rPr>
                <w:lang w:val="en-US"/>
              </w:rPr>
              <w:t>Neocortex</w:t>
            </w:r>
            <w:proofErr w:type="spellEnd"/>
            <w:r w:rsidRPr="00BF23AB">
              <w:rPr>
                <w:lang w:val="en-US"/>
              </w:rPr>
              <w:t xml:space="preserve"> Gray Matter Healthy</w:t>
            </w:r>
          </w:p>
        </w:tc>
        <w:tc>
          <w:tcPr>
            <w:tcW w:w="1984" w:type="dxa"/>
            <w:vMerge w:val="restart"/>
          </w:tcPr>
          <w:p w14:paraId="4163007D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 xml:space="preserve">Adult </w:t>
            </w:r>
            <w:proofErr w:type="spellStart"/>
            <w:r w:rsidRPr="00BF23AB">
              <w:rPr>
                <w:lang w:val="en-US"/>
              </w:rPr>
              <w:t>Neocortex</w:t>
            </w:r>
            <w:proofErr w:type="spellEnd"/>
            <w:r w:rsidRPr="00BF23AB">
              <w:rPr>
                <w:lang w:val="en-US"/>
              </w:rPr>
              <w:t xml:space="preserve"> Gray Matter</w:t>
            </w:r>
          </w:p>
        </w:tc>
        <w:tc>
          <w:tcPr>
            <w:tcW w:w="1276" w:type="dxa"/>
            <w:vMerge w:val="restart"/>
          </w:tcPr>
          <w:p w14:paraId="0E16A5D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15E3CD5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5F4965F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1DD962AA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 w:val="restart"/>
          </w:tcPr>
          <w:p w14:paraId="37AAD47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</w:tr>
      <w:tr w:rsidR="00630D3E" w:rsidRPr="00BF23AB" w14:paraId="3068CC2E" w14:textId="77777777" w:rsidTr="005B6608">
        <w:tc>
          <w:tcPr>
            <w:tcW w:w="2127" w:type="dxa"/>
          </w:tcPr>
          <w:p w14:paraId="30757DA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lang w:val="en-US"/>
              </w:rPr>
            </w:pPr>
            <w:r w:rsidRPr="00BF23AB">
              <w:rPr>
                <w:rFonts w:cs="Calibri"/>
                <w:color w:val="000000"/>
              </w:rPr>
              <w:t>SRR828709</w:t>
            </w:r>
          </w:p>
          <w:p w14:paraId="266173A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14:paraId="039F030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proofErr w:type="spellStart"/>
            <w:r w:rsidRPr="00BF23AB">
              <w:rPr>
                <w:lang w:val="en-US"/>
              </w:rPr>
              <w:t>CNS.Temporal</w:t>
            </w:r>
            <w:proofErr w:type="spellEnd"/>
            <w:r w:rsidRPr="00BF23AB">
              <w:rPr>
                <w:lang w:val="en-US"/>
              </w:rPr>
              <w:t xml:space="preserve"> </w:t>
            </w:r>
            <w:proofErr w:type="spellStart"/>
            <w:r w:rsidRPr="00BF23AB">
              <w:rPr>
                <w:lang w:val="en-US"/>
              </w:rPr>
              <w:t>Neocortex</w:t>
            </w:r>
            <w:proofErr w:type="spellEnd"/>
            <w:r w:rsidRPr="00BF23AB">
              <w:rPr>
                <w:lang w:val="en-US"/>
              </w:rPr>
              <w:t xml:space="preserve"> Gray Matter Healthy</w:t>
            </w:r>
          </w:p>
        </w:tc>
        <w:tc>
          <w:tcPr>
            <w:tcW w:w="1984" w:type="dxa"/>
            <w:vMerge/>
          </w:tcPr>
          <w:p w14:paraId="0642B9F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48E6187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E4498B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68A3935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66599D1E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16ED808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3B3B33B2" w14:textId="77777777" w:rsidTr="005B6608">
        <w:tc>
          <w:tcPr>
            <w:tcW w:w="2127" w:type="dxa"/>
          </w:tcPr>
          <w:p w14:paraId="3F6DD45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SRR531688</w:t>
            </w:r>
          </w:p>
        </w:tc>
        <w:tc>
          <w:tcPr>
            <w:tcW w:w="3119" w:type="dxa"/>
          </w:tcPr>
          <w:p w14:paraId="73778FA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CNS....</w:t>
            </w:r>
            <w:proofErr w:type="spellStart"/>
            <w:r w:rsidRPr="00BF23AB">
              <w:rPr>
                <w:lang w:val="en-US"/>
              </w:rPr>
              <w:t>Cancer.Germ</w:t>
            </w:r>
            <w:proofErr w:type="spellEnd"/>
            <w:r w:rsidRPr="00BF23AB">
              <w:rPr>
                <w:lang w:val="en-US"/>
              </w:rPr>
              <w:t xml:space="preserve"> cell </w:t>
            </w:r>
            <w:proofErr w:type="spellStart"/>
            <w:r w:rsidRPr="00BF23AB">
              <w:rPr>
                <w:lang w:val="en-US"/>
              </w:rPr>
              <w:t>tumor.Diseased</w:t>
            </w:r>
            <w:proofErr w:type="spellEnd"/>
          </w:p>
        </w:tc>
        <w:tc>
          <w:tcPr>
            <w:tcW w:w="1984" w:type="dxa"/>
            <w:vMerge w:val="restart"/>
          </w:tcPr>
          <w:p w14:paraId="4CCDE9A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Germ cell tumor CNS</w:t>
            </w:r>
          </w:p>
        </w:tc>
        <w:tc>
          <w:tcPr>
            <w:tcW w:w="1276" w:type="dxa"/>
            <w:vMerge w:val="restart"/>
          </w:tcPr>
          <w:p w14:paraId="1289A7AD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45F262ED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7EC9F81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  <w:vAlign w:val="bottom"/>
          </w:tcPr>
          <w:p w14:paraId="253F439A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F23AB">
              <w:rPr>
                <w:rFonts w:cs="Calibri"/>
                <w:color w:val="000000"/>
              </w:rPr>
              <w:t>4.1639674</w:t>
            </w:r>
          </w:p>
        </w:tc>
        <w:tc>
          <w:tcPr>
            <w:tcW w:w="1417" w:type="dxa"/>
            <w:vMerge w:val="restart"/>
          </w:tcPr>
          <w:p w14:paraId="07113C19" w14:textId="77777777" w:rsidR="00630D3E" w:rsidRPr="00BF23AB" w:rsidRDefault="00630D3E" w:rsidP="005B6608">
            <w:pPr>
              <w:spacing w:after="200" w:line="276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rFonts w:cs="Calibri"/>
                <w:color w:val="000000"/>
              </w:rPr>
              <w:t>5.24954232</w:t>
            </w:r>
          </w:p>
        </w:tc>
      </w:tr>
      <w:tr w:rsidR="00630D3E" w:rsidRPr="00BF23AB" w14:paraId="6A16F790" w14:textId="77777777" w:rsidTr="005B6608">
        <w:tc>
          <w:tcPr>
            <w:tcW w:w="2127" w:type="dxa"/>
          </w:tcPr>
          <w:p w14:paraId="693AF85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SRR531687</w:t>
            </w:r>
          </w:p>
        </w:tc>
        <w:tc>
          <w:tcPr>
            <w:tcW w:w="3119" w:type="dxa"/>
          </w:tcPr>
          <w:p w14:paraId="1657440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CNS....</w:t>
            </w:r>
            <w:proofErr w:type="spellStart"/>
            <w:r w:rsidRPr="00BF23AB">
              <w:rPr>
                <w:lang w:val="en-US"/>
              </w:rPr>
              <w:t>Cancer.Germ</w:t>
            </w:r>
            <w:proofErr w:type="spellEnd"/>
            <w:r w:rsidRPr="00BF23AB">
              <w:rPr>
                <w:lang w:val="en-US"/>
              </w:rPr>
              <w:t xml:space="preserve"> cell </w:t>
            </w:r>
            <w:proofErr w:type="spellStart"/>
            <w:r w:rsidRPr="00BF23AB">
              <w:rPr>
                <w:lang w:val="en-US"/>
              </w:rPr>
              <w:t>tumor.Diseased</w:t>
            </w:r>
            <w:proofErr w:type="spellEnd"/>
          </w:p>
        </w:tc>
        <w:tc>
          <w:tcPr>
            <w:tcW w:w="1984" w:type="dxa"/>
            <w:vMerge/>
          </w:tcPr>
          <w:p w14:paraId="2CD8BEF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1223EDF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76BFDF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54FA7DD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  <w:vAlign w:val="bottom"/>
          </w:tcPr>
          <w:p w14:paraId="28B97E4A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F23AB">
              <w:rPr>
                <w:rFonts w:cs="Calibri"/>
                <w:color w:val="000000"/>
              </w:rPr>
              <w:t>6.33511725</w:t>
            </w:r>
          </w:p>
        </w:tc>
        <w:tc>
          <w:tcPr>
            <w:tcW w:w="1417" w:type="dxa"/>
            <w:vMerge/>
          </w:tcPr>
          <w:p w14:paraId="6F2E9BA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5C0A3A4B" w14:textId="77777777" w:rsidTr="005B6608">
        <w:tc>
          <w:tcPr>
            <w:tcW w:w="2127" w:type="dxa"/>
          </w:tcPr>
          <w:p w14:paraId="0E2446AD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SRR531692</w:t>
            </w:r>
          </w:p>
        </w:tc>
        <w:tc>
          <w:tcPr>
            <w:tcW w:w="3119" w:type="dxa"/>
          </w:tcPr>
          <w:p w14:paraId="20B81BE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CNS....</w:t>
            </w:r>
            <w:proofErr w:type="spellStart"/>
            <w:r w:rsidRPr="00BF23AB">
              <w:rPr>
                <w:lang w:val="en-US"/>
              </w:rPr>
              <w:t>Cancer.Glioma.Diseased</w:t>
            </w:r>
            <w:proofErr w:type="spellEnd"/>
          </w:p>
        </w:tc>
        <w:tc>
          <w:tcPr>
            <w:tcW w:w="1984" w:type="dxa"/>
            <w:vMerge w:val="restart"/>
          </w:tcPr>
          <w:p w14:paraId="5212A06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proofErr w:type="spellStart"/>
            <w:r w:rsidRPr="00BF23AB">
              <w:rPr>
                <w:lang w:val="en-US"/>
              </w:rPr>
              <w:t>Glioma</w:t>
            </w:r>
            <w:proofErr w:type="spellEnd"/>
            <w:r w:rsidRPr="00BF23AB">
              <w:rPr>
                <w:lang w:val="en-US"/>
              </w:rPr>
              <w:t xml:space="preserve"> CNS</w:t>
            </w:r>
          </w:p>
        </w:tc>
        <w:tc>
          <w:tcPr>
            <w:tcW w:w="1276" w:type="dxa"/>
            <w:vMerge w:val="restart"/>
          </w:tcPr>
          <w:p w14:paraId="2FA0F14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4C540FE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4FF3AB3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51FD79E9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rFonts w:cs="Calibri"/>
                <w:color w:val="000000"/>
              </w:rPr>
              <w:t>0.2855791</w:t>
            </w:r>
          </w:p>
        </w:tc>
        <w:tc>
          <w:tcPr>
            <w:tcW w:w="1417" w:type="dxa"/>
            <w:vMerge w:val="restart"/>
          </w:tcPr>
          <w:p w14:paraId="043ABA50" w14:textId="77777777" w:rsidR="00630D3E" w:rsidRPr="00BF23AB" w:rsidRDefault="00630D3E" w:rsidP="005B6608">
            <w:pPr>
              <w:spacing w:after="200" w:line="276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rFonts w:cs="Calibri"/>
                <w:color w:val="000000"/>
              </w:rPr>
              <w:t>0.14278955</w:t>
            </w:r>
          </w:p>
        </w:tc>
      </w:tr>
      <w:tr w:rsidR="00630D3E" w:rsidRPr="00BF23AB" w14:paraId="4B9EE5C3" w14:textId="77777777" w:rsidTr="005B6608">
        <w:tc>
          <w:tcPr>
            <w:tcW w:w="2127" w:type="dxa"/>
          </w:tcPr>
          <w:p w14:paraId="0F6B480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SRR531694</w:t>
            </w:r>
          </w:p>
        </w:tc>
        <w:tc>
          <w:tcPr>
            <w:tcW w:w="3119" w:type="dxa"/>
          </w:tcPr>
          <w:p w14:paraId="21B72D4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CNS....</w:t>
            </w:r>
            <w:proofErr w:type="spellStart"/>
            <w:r w:rsidRPr="00BF23AB">
              <w:rPr>
                <w:lang w:val="en-US"/>
              </w:rPr>
              <w:t>Cancer.Glioma.Diseased</w:t>
            </w:r>
            <w:proofErr w:type="spellEnd"/>
          </w:p>
        </w:tc>
        <w:tc>
          <w:tcPr>
            <w:tcW w:w="1984" w:type="dxa"/>
            <w:vMerge/>
          </w:tcPr>
          <w:p w14:paraId="0B4FE1F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129D9CC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4394270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25AB16B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2F93EB30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58B24F7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7E98A289" w14:textId="77777777" w:rsidTr="005B6608">
        <w:tc>
          <w:tcPr>
            <w:tcW w:w="2127" w:type="dxa"/>
          </w:tcPr>
          <w:p w14:paraId="29E154C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SRR531683</w:t>
            </w:r>
          </w:p>
        </w:tc>
        <w:tc>
          <w:tcPr>
            <w:tcW w:w="3119" w:type="dxa"/>
          </w:tcPr>
          <w:p w14:paraId="447D9E6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CNS....</w:t>
            </w:r>
            <w:proofErr w:type="spellStart"/>
            <w:r w:rsidRPr="00BF23AB">
              <w:rPr>
                <w:lang w:val="en-US"/>
              </w:rPr>
              <w:t>Cancer.Embryonal</w:t>
            </w:r>
            <w:proofErr w:type="spellEnd"/>
            <w:r w:rsidRPr="00BF23AB">
              <w:rPr>
                <w:lang w:val="en-US"/>
              </w:rPr>
              <w:t xml:space="preserve"> </w:t>
            </w:r>
            <w:proofErr w:type="spellStart"/>
            <w:r w:rsidRPr="00BF23AB">
              <w:rPr>
                <w:lang w:val="en-US"/>
              </w:rPr>
              <w:t>tumor.Diseased</w:t>
            </w:r>
            <w:proofErr w:type="spellEnd"/>
          </w:p>
        </w:tc>
        <w:tc>
          <w:tcPr>
            <w:tcW w:w="1984" w:type="dxa"/>
            <w:vMerge w:val="restart"/>
          </w:tcPr>
          <w:p w14:paraId="2232759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proofErr w:type="spellStart"/>
            <w:r w:rsidRPr="00BF23AB">
              <w:rPr>
                <w:lang w:val="en-US"/>
              </w:rPr>
              <w:t>Embryonal</w:t>
            </w:r>
            <w:proofErr w:type="spellEnd"/>
            <w:r w:rsidRPr="00BF23AB">
              <w:rPr>
                <w:lang w:val="en-US"/>
              </w:rPr>
              <w:t xml:space="preserve"> tumor CNS</w:t>
            </w:r>
          </w:p>
        </w:tc>
        <w:tc>
          <w:tcPr>
            <w:tcW w:w="1276" w:type="dxa"/>
            <w:vMerge w:val="restart"/>
          </w:tcPr>
          <w:p w14:paraId="04D4EC3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777761E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39F2FBC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39B1279B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 w:val="restart"/>
          </w:tcPr>
          <w:p w14:paraId="5C492EE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</w:tr>
      <w:tr w:rsidR="00630D3E" w:rsidRPr="00BF23AB" w14:paraId="19EF3AFC" w14:textId="77777777" w:rsidTr="005B6608">
        <w:tc>
          <w:tcPr>
            <w:tcW w:w="2127" w:type="dxa"/>
          </w:tcPr>
          <w:p w14:paraId="40A06D7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SRR531684</w:t>
            </w:r>
          </w:p>
        </w:tc>
        <w:tc>
          <w:tcPr>
            <w:tcW w:w="3119" w:type="dxa"/>
          </w:tcPr>
          <w:p w14:paraId="65932B5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CNS....</w:t>
            </w:r>
            <w:proofErr w:type="spellStart"/>
            <w:r w:rsidRPr="00BF23AB">
              <w:rPr>
                <w:lang w:val="en-US"/>
              </w:rPr>
              <w:t>Cancer.Embryonal</w:t>
            </w:r>
            <w:proofErr w:type="spellEnd"/>
            <w:r w:rsidRPr="00BF23AB">
              <w:rPr>
                <w:lang w:val="en-US"/>
              </w:rPr>
              <w:t xml:space="preserve"> </w:t>
            </w:r>
            <w:proofErr w:type="spellStart"/>
            <w:r w:rsidRPr="00BF23AB">
              <w:rPr>
                <w:lang w:val="en-US"/>
              </w:rPr>
              <w:t>tumor.Diseased</w:t>
            </w:r>
            <w:proofErr w:type="spellEnd"/>
          </w:p>
        </w:tc>
        <w:tc>
          <w:tcPr>
            <w:tcW w:w="1984" w:type="dxa"/>
            <w:vMerge/>
          </w:tcPr>
          <w:p w14:paraId="59F297A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4AB09C7D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470317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0F25813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2CDAC145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5F3546E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5E91E129" w14:textId="77777777" w:rsidTr="005B6608">
        <w:tc>
          <w:tcPr>
            <w:tcW w:w="2127" w:type="dxa"/>
          </w:tcPr>
          <w:p w14:paraId="09B6883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SRR1949839</w:t>
            </w:r>
          </w:p>
        </w:tc>
        <w:tc>
          <w:tcPr>
            <w:tcW w:w="3119" w:type="dxa"/>
          </w:tcPr>
          <w:p w14:paraId="3A93DE4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Whole blood</w:t>
            </w:r>
          </w:p>
        </w:tc>
        <w:tc>
          <w:tcPr>
            <w:tcW w:w="1984" w:type="dxa"/>
            <w:vMerge w:val="restart"/>
          </w:tcPr>
          <w:p w14:paraId="55C303C9" w14:textId="77777777" w:rsidR="00630D3E" w:rsidRPr="00BF23AB" w:rsidRDefault="00630D3E" w:rsidP="005B6608">
            <w:pPr>
              <w:spacing w:after="200" w:line="276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Blood</w:t>
            </w:r>
          </w:p>
        </w:tc>
        <w:tc>
          <w:tcPr>
            <w:tcW w:w="1276" w:type="dxa"/>
            <w:vMerge w:val="restart"/>
          </w:tcPr>
          <w:p w14:paraId="3575267D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8</w:t>
            </w:r>
          </w:p>
        </w:tc>
        <w:tc>
          <w:tcPr>
            <w:tcW w:w="1559" w:type="dxa"/>
          </w:tcPr>
          <w:p w14:paraId="6A52558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73A8579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1C350823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 w:val="restart"/>
          </w:tcPr>
          <w:p w14:paraId="3985D6E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</w:tr>
      <w:tr w:rsidR="00630D3E" w:rsidRPr="00BF23AB" w14:paraId="59EDDF89" w14:textId="77777777" w:rsidTr="005B6608">
        <w:tc>
          <w:tcPr>
            <w:tcW w:w="2127" w:type="dxa"/>
          </w:tcPr>
          <w:p w14:paraId="1D77D72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SRR1949841</w:t>
            </w:r>
          </w:p>
        </w:tc>
        <w:tc>
          <w:tcPr>
            <w:tcW w:w="3119" w:type="dxa"/>
          </w:tcPr>
          <w:p w14:paraId="1985FDA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Whole blood</w:t>
            </w:r>
          </w:p>
        </w:tc>
        <w:tc>
          <w:tcPr>
            <w:tcW w:w="1984" w:type="dxa"/>
            <w:vMerge/>
          </w:tcPr>
          <w:p w14:paraId="44602377" w14:textId="77777777" w:rsidR="00630D3E" w:rsidRPr="00BF23AB" w:rsidRDefault="00630D3E" w:rsidP="005B6608">
            <w:pPr>
              <w:spacing w:after="200" w:line="276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373D707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4B11203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6B0E79C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2563D623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021AD1C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3EDAB4F9" w14:textId="77777777" w:rsidTr="005B6608">
        <w:tc>
          <w:tcPr>
            <w:tcW w:w="2127" w:type="dxa"/>
          </w:tcPr>
          <w:p w14:paraId="15A55F5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SRR1949847</w:t>
            </w:r>
          </w:p>
        </w:tc>
        <w:tc>
          <w:tcPr>
            <w:tcW w:w="3119" w:type="dxa"/>
          </w:tcPr>
          <w:p w14:paraId="0448666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Whole blood</w:t>
            </w:r>
          </w:p>
        </w:tc>
        <w:tc>
          <w:tcPr>
            <w:tcW w:w="1984" w:type="dxa"/>
            <w:vMerge/>
          </w:tcPr>
          <w:p w14:paraId="688D3B4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0D2920E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DDF807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0250A44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6ABA4D05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082998E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0DE1FB35" w14:textId="77777777" w:rsidTr="005B6608">
        <w:tc>
          <w:tcPr>
            <w:tcW w:w="2127" w:type="dxa"/>
          </w:tcPr>
          <w:p w14:paraId="675D880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SRR1949850</w:t>
            </w:r>
          </w:p>
        </w:tc>
        <w:tc>
          <w:tcPr>
            <w:tcW w:w="3119" w:type="dxa"/>
          </w:tcPr>
          <w:p w14:paraId="0A37562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Whole blood</w:t>
            </w:r>
          </w:p>
        </w:tc>
        <w:tc>
          <w:tcPr>
            <w:tcW w:w="1984" w:type="dxa"/>
            <w:vMerge/>
          </w:tcPr>
          <w:p w14:paraId="07F0A3B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35C6120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AAF63C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05928D3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6240A0B1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6461901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045C13EA" w14:textId="77777777" w:rsidTr="005B6608">
        <w:tc>
          <w:tcPr>
            <w:tcW w:w="2127" w:type="dxa"/>
          </w:tcPr>
          <w:p w14:paraId="316ED7D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SRR1949858</w:t>
            </w:r>
          </w:p>
        </w:tc>
        <w:tc>
          <w:tcPr>
            <w:tcW w:w="3119" w:type="dxa"/>
          </w:tcPr>
          <w:p w14:paraId="045B977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Whole blood</w:t>
            </w:r>
          </w:p>
        </w:tc>
        <w:tc>
          <w:tcPr>
            <w:tcW w:w="1984" w:type="dxa"/>
            <w:vMerge/>
          </w:tcPr>
          <w:p w14:paraId="48CF99A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5F47B16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C6DACA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7685ACF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0149EE02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0C3C678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01F50743" w14:textId="77777777" w:rsidTr="005B6608">
        <w:tc>
          <w:tcPr>
            <w:tcW w:w="2127" w:type="dxa"/>
          </w:tcPr>
          <w:p w14:paraId="5B74B8A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lastRenderedPageBreak/>
              <w:t>SRR1949861</w:t>
            </w:r>
          </w:p>
        </w:tc>
        <w:tc>
          <w:tcPr>
            <w:tcW w:w="3119" w:type="dxa"/>
          </w:tcPr>
          <w:p w14:paraId="27DBFF0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Whole blood</w:t>
            </w:r>
          </w:p>
        </w:tc>
        <w:tc>
          <w:tcPr>
            <w:tcW w:w="1984" w:type="dxa"/>
            <w:vMerge/>
          </w:tcPr>
          <w:p w14:paraId="3DD3550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6F7100A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D33A33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210A7CE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2A679685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630640E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1066223C" w14:textId="77777777" w:rsidTr="005B6608">
        <w:tc>
          <w:tcPr>
            <w:tcW w:w="2127" w:type="dxa"/>
          </w:tcPr>
          <w:p w14:paraId="302435E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SRR2061795</w:t>
            </w:r>
          </w:p>
        </w:tc>
        <w:tc>
          <w:tcPr>
            <w:tcW w:w="3119" w:type="dxa"/>
          </w:tcPr>
          <w:p w14:paraId="7835EC3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Whole blood</w:t>
            </w:r>
          </w:p>
        </w:tc>
        <w:tc>
          <w:tcPr>
            <w:tcW w:w="1984" w:type="dxa"/>
            <w:vMerge/>
          </w:tcPr>
          <w:p w14:paraId="47B2E08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345C74E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9FCD3C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53552C5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05921405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5016A93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6DC62C50" w14:textId="77777777" w:rsidTr="005B6608">
        <w:tc>
          <w:tcPr>
            <w:tcW w:w="2127" w:type="dxa"/>
          </w:tcPr>
          <w:p w14:paraId="393C125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SRR2061797</w:t>
            </w:r>
          </w:p>
        </w:tc>
        <w:tc>
          <w:tcPr>
            <w:tcW w:w="3119" w:type="dxa"/>
          </w:tcPr>
          <w:p w14:paraId="509781F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Whole blood</w:t>
            </w:r>
          </w:p>
        </w:tc>
        <w:tc>
          <w:tcPr>
            <w:tcW w:w="1984" w:type="dxa"/>
            <w:vMerge/>
          </w:tcPr>
          <w:p w14:paraId="5F60F68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25DF970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DB1C18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775A5E0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60D59099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7C1932F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16AF5ABA" w14:textId="77777777" w:rsidTr="005B6608">
        <w:tc>
          <w:tcPr>
            <w:tcW w:w="2127" w:type="dxa"/>
          </w:tcPr>
          <w:p w14:paraId="669EE49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SRR2061803</w:t>
            </w:r>
          </w:p>
        </w:tc>
        <w:tc>
          <w:tcPr>
            <w:tcW w:w="3119" w:type="dxa"/>
          </w:tcPr>
          <w:p w14:paraId="78B41B2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Heart</w:t>
            </w:r>
          </w:p>
        </w:tc>
        <w:tc>
          <w:tcPr>
            <w:tcW w:w="1984" w:type="dxa"/>
            <w:vMerge w:val="restart"/>
          </w:tcPr>
          <w:p w14:paraId="30822D5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Heart</w:t>
            </w:r>
          </w:p>
        </w:tc>
        <w:tc>
          <w:tcPr>
            <w:tcW w:w="1276" w:type="dxa"/>
            <w:vMerge w:val="restart"/>
          </w:tcPr>
          <w:p w14:paraId="0D112C0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66D2095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22BC31E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  <w:vAlign w:val="bottom"/>
          </w:tcPr>
          <w:p w14:paraId="28D45892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F23AB">
              <w:rPr>
                <w:rFonts w:cs="Calibri"/>
                <w:color w:val="000000"/>
              </w:rPr>
              <w:t>0</w:t>
            </w:r>
          </w:p>
        </w:tc>
        <w:tc>
          <w:tcPr>
            <w:tcW w:w="1417" w:type="dxa"/>
            <w:vMerge w:val="restart"/>
          </w:tcPr>
          <w:p w14:paraId="75569C1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</w:tr>
      <w:tr w:rsidR="00630D3E" w:rsidRPr="00BF23AB" w14:paraId="41BC98C2" w14:textId="77777777" w:rsidTr="005B6608">
        <w:tc>
          <w:tcPr>
            <w:tcW w:w="2127" w:type="dxa"/>
          </w:tcPr>
          <w:p w14:paraId="60385DE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SRR2061804</w:t>
            </w:r>
          </w:p>
        </w:tc>
        <w:tc>
          <w:tcPr>
            <w:tcW w:w="3119" w:type="dxa"/>
          </w:tcPr>
          <w:p w14:paraId="6D78041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heart</w:t>
            </w:r>
          </w:p>
        </w:tc>
        <w:tc>
          <w:tcPr>
            <w:tcW w:w="1984" w:type="dxa"/>
            <w:vMerge/>
          </w:tcPr>
          <w:p w14:paraId="3041F2F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6D13F83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226AFE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1135DFF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  <w:vAlign w:val="bottom"/>
          </w:tcPr>
          <w:p w14:paraId="5ADD09E6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F23AB">
              <w:rPr>
                <w:rFonts w:cs="Calibri"/>
                <w:color w:val="000000"/>
              </w:rPr>
              <w:t>0</w:t>
            </w:r>
          </w:p>
        </w:tc>
        <w:tc>
          <w:tcPr>
            <w:tcW w:w="1417" w:type="dxa"/>
            <w:vMerge/>
          </w:tcPr>
          <w:p w14:paraId="6CD1A53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7F9A73B1" w14:textId="77777777" w:rsidTr="005B6608">
        <w:tc>
          <w:tcPr>
            <w:tcW w:w="2127" w:type="dxa"/>
          </w:tcPr>
          <w:p w14:paraId="7B3D198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SRR1820679</w:t>
            </w:r>
          </w:p>
        </w:tc>
        <w:tc>
          <w:tcPr>
            <w:tcW w:w="3119" w:type="dxa"/>
          </w:tcPr>
          <w:p w14:paraId="72091BB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muscle</w:t>
            </w:r>
          </w:p>
        </w:tc>
        <w:tc>
          <w:tcPr>
            <w:tcW w:w="1984" w:type="dxa"/>
            <w:vMerge w:val="restart"/>
          </w:tcPr>
          <w:p w14:paraId="62794D5D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Muscle</w:t>
            </w:r>
          </w:p>
        </w:tc>
        <w:tc>
          <w:tcPr>
            <w:tcW w:w="1276" w:type="dxa"/>
            <w:vMerge w:val="restart"/>
          </w:tcPr>
          <w:p w14:paraId="6299DBC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43921A5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570977C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21444CDB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 w:val="restart"/>
          </w:tcPr>
          <w:p w14:paraId="54453F4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</w:tr>
      <w:tr w:rsidR="00630D3E" w:rsidRPr="00BF23AB" w14:paraId="3FC985EF" w14:textId="77777777" w:rsidTr="005B6608">
        <w:tc>
          <w:tcPr>
            <w:tcW w:w="2127" w:type="dxa"/>
          </w:tcPr>
          <w:p w14:paraId="63553DC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SRR1820680</w:t>
            </w:r>
          </w:p>
        </w:tc>
        <w:tc>
          <w:tcPr>
            <w:tcW w:w="3119" w:type="dxa"/>
          </w:tcPr>
          <w:p w14:paraId="582F7AC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muscle</w:t>
            </w:r>
          </w:p>
        </w:tc>
        <w:tc>
          <w:tcPr>
            <w:tcW w:w="1984" w:type="dxa"/>
            <w:vMerge/>
          </w:tcPr>
          <w:p w14:paraId="3085A6F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1264266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272320B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09AB667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0F860C51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24933E4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36F94984" w14:textId="77777777" w:rsidTr="005B6608">
        <w:tc>
          <w:tcPr>
            <w:tcW w:w="2127" w:type="dxa"/>
          </w:tcPr>
          <w:p w14:paraId="3123EEA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SRR2061810</w:t>
            </w:r>
          </w:p>
        </w:tc>
        <w:tc>
          <w:tcPr>
            <w:tcW w:w="3119" w:type="dxa"/>
          </w:tcPr>
          <w:p w14:paraId="4A8650E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liver</w:t>
            </w:r>
          </w:p>
        </w:tc>
        <w:tc>
          <w:tcPr>
            <w:tcW w:w="1984" w:type="dxa"/>
          </w:tcPr>
          <w:p w14:paraId="1DDBAE6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liver</w:t>
            </w:r>
          </w:p>
        </w:tc>
        <w:tc>
          <w:tcPr>
            <w:tcW w:w="1276" w:type="dxa"/>
          </w:tcPr>
          <w:p w14:paraId="0FBD72A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71E3C84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4A874FA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440820F9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14:paraId="06E5BFB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</w:tr>
      <w:tr w:rsidR="00630D3E" w:rsidRPr="00BF23AB" w14:paraId="2F6CF241" w14:textId="77777777" w:rsidTr="005B6608">
        <w:tc>
          <w:tcPr>
            <w:tcW w:w="2127" w:type="dxa"/>
          </w:tcPr>
          <w:p w14:paraId="14862BF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SRR2174513</w:t>
            </w:r>
          </w:p>
        </w:tc>
        <w:tc>
          <w:tcPr>
            <w:tcW w:w="3119" w:type="dxa"/>
          </w:tcPr>
          <w:p w14:paraId="7A51627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skin</w:t>
            </w:r>
          </w:p>
        </w:tc>
        <w:tc>
          <w:tcPr>
            <w:tcW w:w="1984" w:type="dxa"/>
            <w:vMerge w:val="restart"/>
          </w:tcPr>
          <w:p w14:paraId="1F3C6BB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Skin</w:t>
            </w:r>
          </w:p>
        </w:tc>
        <w:tc>
          <w:tcPr>
            <w:tcW w:w="1276" w:type="dxa"/>
            <w:vMerge w:val="restart"/>
          </w:tcPr>
          <w:p w14:paraId="6BFD33B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12</w:t>
            </w:r>
          </w:p>
        </w:tc>
        <w:tc>
          <w:tcPr>
            <w:tcW w:w="1559" w:type="dxa"/>
          </w:tcPr>
          <w:p w14:paraId="6BB573A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2B21CF6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  <w:vAlign w:val="bottom"/>
          </w:tcPr>
          <w:p w14:paraId="4B1EECF3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F23AB">
              <w:rPr>
                <w:rFonts w:cs="Calibri"/>
                <w:color w:val="000000"/>
              </w:rPr>
              <w:t>1.43524435</w:t>
            </w:r>
          </w:p>
        </w:tc>
        <w:tc>
          <w:tcPr>
            <w:tcW w:w="1417" w:type="dxa"/>
            <w:vMerge w:val="restart"/>
          </w:tcPr>
          <w:p w14:paraId="7C74FF2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rFonts w:cs="Calibri"/>
                <w:color w:val="000000"/>
              </w:rPr>
              <w:t>0.64598093</w:t>
            </w:r>
          </w:p>
        </w:tc>
      </w:tr>
      <w:tr w:rsidR="00630D3E" w:rsidRPr="00BF23AB" w14:paraId="100D7567" w14:textId="77777777" w:rsidTr="005B6608">
        <w:tc>
          <w:tcPr>
            <w:tcW w:w="2127" w:type="dxa"/>
          </w:tcPr>
          <w:p w14:paraId="019669E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SRR2174514</w:t>
            </w:r>
          </w:p>
        </w:tc>
        <w:tc>
          <w:tcPr>
            <w:tcW w:w="3119" w:type="dxa"/>
          </w:tcPr>
          <w:p w14:paraId="026A796D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skin</w:t>
            </w:r>
          </w:p>
        </w:tc>
        <w:tc>
          <w:tcPr>
            <w:tcW w:w="1984" w:type="dxa"/>
            <w:vMerge/>
          </w:tcPr>
          <w:p w14:paraId="49C0F34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0A420EB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233AA5B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1BF462A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  <w:vAlign w:val="bottom"/>
          </w:tcPr>
          <w:p w14:paraId="09788BB7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F23AB">
              <w:rPr>
                <w:rFonts w:cs="Calibri"/>
                <w:color w:val="000000"/>
              </w:rPr>
              <w:t>1.36030336</w:t>
            </w:r>
          </w:p>
        </w:tc>
        <w:tc>
          <w:tcPr>
            <w:tcW w:w="1417" w:type="dxa"/>
            <w:vMerge/>
          </w:tcPr>
          <w:p w14:paraId="70949B0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19CE86D2" w14:textId="77777777" w:rsidTr="005B6608">
        <w:tc>
          <w:tcPr>
            <w:tcW w:w="2127" w:type="dxa"/>
          </w:tcPr>
          <w:p w14:paraId="6F5DBA1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SRR2174515</w:t>
            </w:r>
          </w:p>
        </w:tc>
        <w:tc>
          <w:tcPr>
            <w:tcW w:w="3119" w:type="dxa"/>
          </w:tcPr>
          <w:p w14:paraId="79B8339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skin</w:t>
            </w:r>
          </w:p>
        </w:tc>
        <w:tc>
          <w:tcPr>
            <w:tcW w:w="1984" w:type="dxa"/>
            <w:vMerge/>
          </w:tcPr>
          <w:p w14:paraId="2A9FBC7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4D0DD2E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2660F88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712B429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  <w:vAlign w:val="bottom"/>
          </w:tcPr>
          <w:p w14:paraId="23A74645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F23AB">
              <w:rPr>
                <w:rFonts w:cs="Calibri"/>
                <w:color w:val="000000"/>
              </w:rPr>
              <w:t>1.05325864</w:t>
            </w:r>
          </w:p>
        </w:tc>
        <w:tc>
          <w:tcPr>
            <w:tcW w:w="1417" w:type="dxa"/>
            <w:vMerge/>
          </w:tcPr>
          <w:p w14:paraId="633F989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4A787B7A" w14:textId="77777777" w:rsidTr="005B6608">
        <w:tc>
          <w:tcPr>
            <w:tcW w:w="2127" w:type="dxa"/>
          </w:tcPr>
          <w:p w14:paraId="2316DA3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SRR2174516</w:t>
            </w:r>
          </w:p>
        </w:tc>
        <w:tc>
          <w:tcPr>
            <w:tcW w:w="3119" w:type="dxa"/>
          </w:tcPr>
          <w:p w14:paraId="3EBE451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skin</w:t>
            </w:r>
          </w:p>
        </w:tc>
        <w:tc>
          <w:tcPr>
            <w:tcW w:w="1984" w:type="dxa"/>
            <w:vMerge/>
          </w:tcPr>
          <w:p w14:paraId="246DB71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20167DA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9DEFFE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1B0D10E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5F4E0D50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5061940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6E6FB4EB" w14:textId="77777777" w:rsidTr="005B6608">
        <w:tc>
          <w:tcPr>
            <w:tcW w:w="2127" w:type="dxa"/>
          </w:tcPr>
          <w:p w14:paraId="0B25D43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SRR2174517</w:t>
            </w:r>
          </w:p>
        </w:tc>
        <w:tc>
          <w:tcPr>
            <w:tcW w:w="3119" w:type="dxa"/>
          </w:tcPr>
          <w:p w14:paraId="454BBE4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skin</w:t>
            </w:r>
          </w:p>
        </w:tc>
        <w:tc>
          <w:tcPr>
            <w:tcW w:w="1984" w:type="dxa"/>
            <w:vMerge/>
          </w:tcPr>
          <w:p w14:paraId="05CF009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715631B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2BE0E4D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20376B2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09158B96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1A98AE9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562AF79D" w14:textId="77777777" w:rsidTr="005B6608">
        <w:tc>
          <w:tcPr>
            <w:tcW w:w="2127" w:type="dxa"/>
          </w:tcPr>
          <w:p w14:paraId="4E7C8D3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SRR2174518</w:t>
            </w:r>
          </w:p>
        </w:tc>
        <w:tc>
          <w:tcPr>
            <w:tcW w:w="3119" w:type="dxa"/>
          </w:tcPr>
          <w:p w14:paraId="1B4140F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skin</w:t>
            </w:r>
          </w:p>
        </w:tc>
        <w:tc>
          <w:tcPr>
            <w:tcW w:w="1984" w:type="dxa"/>
            <w:vMerge/>
          </w:tcPr>
          <w:p w14:paraId="3166AF2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4B5A606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532401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53D0996D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049ACEDB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41FE5C6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046F77BB" w14:textId="77777777" w:rsidTr="005B6608">
        <w:tc>
          <w:tcPr>
            <w:tcW w:w="2127" w:type="dxa"/>
          </w:tcPr>
          <w:p w14:paraId="496A1DF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SRR2174519</w:t>
            </w:r>
          </w:p>
        </w:tc>
        <w:tc>
          <w:tcPr>
            <w:tcW w:w="3119" w:type="dxa"/>
          </w:tcPr>
          <w:p w14:paraId="070CAE6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skin</w:t>
            </w:r>
          </w:p>
        </w:tc>
        <w:tc>
          <w:tcPr>
            <w:tcW w:w="1984" w:type="dxa"/>
            <w:vMerge/>
          </w:tcPr>
          <w:p w14:paraId="0C8C64B1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00FF8CA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6C3BEE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7E7F94C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7F7AD0E8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rFonts w:cs="Calibri"/>
                <w:color w:val="000000"/>
              </w:rPr>
              <w:t>0.29220076</w:t>
            </w:r>
          </w:p>
        </w:tc>
        <w:tc>
          <w:tcPr>
            <w:tcW w:w="1417" w:type="dxa"/>
            <w:vMerge/>
          </w:tcPr>
          <w:p w14:paraId="25AD4CF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7FFA84EC" w14:textId="77777777" w:rsidTr="005B6608">
        <w:tc>
          <w:tcPr>
            <w:tcW w:w="2127" w:type="dxa"/>
          </w:tcPr>
          <w:p w14:paraId="4350F10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SRR2174520</w:t>
            </w:r>
          </w:p>
        </w:tc>
        <w:tc>
          <w:tcPr>
            <w:tcW w:w="3119" w:type="dxa"/>
          </w:tcPr>
          <w:p w14:paraId="133BD7A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skin</w:t>
            </w:r>
          </w:p>
        </w:tc>
        <w:tc>
          <w:tcPr>
            <w:tcW w:w="1984" w:type="dxa"/>
            <w:vMerge/>
          </w:tcPr>
          <w:p w14:paraId="79CC5B3B" w14:textId="77777777" w:rsidR="00630D3E" w:rsidRPr="00BF23AB" w:rsidRDefault="00630D3E" w:rsidP="005B6608">
            <w:pPr>
              <w:spacing w:after="200" w:line="276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2FD4F087" w14:textId="77777777" w:rsidR="00630D3E" w:rsidRPr="00BF23AB" w:rsidRDefault="00630D3E" w:rsidP="005B6608">
            <w:pPr>
              <w:spacing w:after="200" w:line="276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71C3BE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3132734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777DD970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320B8BAF" w14:textId="77777777" w:rsidR="00630D3E" w:rsidRPr="00BF23AB" w:rsidRDefault="00630D3E" w:rsidP="005B6608">
            <w:pPr>
              <w:spacing w:after="200" w:line="276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0CA92E14" w14:textId="77777777" w:rsidTr="005B6608">
        <w:tc>
          <w:tcPr>
            <w:tcW w:w="2127" w:type="dxa"/>
          </w:tcPr>
          <w:p w14:paraId="48CA557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SRR2174537</w:t>
            </w:r>
          </w:p>
        </w:tc>
        <w:tc>
          <w:tcPr>
            <w:tcW w:w="3119" w:type="dxa"/>
          </w:tcPr>
          <w:p w14:paraId="153D4FE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skin</w:t>
            </w:r>
          </w:p>
        </w:tc>
        <w:tc>
          <w:tcPr>
            <w:tcW w:w="1984" w:type="dxa"/>
            <w:vMerge/>
          </w:tcPr>
          <w:p w14:paraId="6C3042E9" w14:textId="77777777" w:rsidR="00630D3E" w:rsidRPr="00BF23AB" w:rsidRDefault="00630D3E" w:rsidP="005B6608">
            <w:pPr>
              <w:spacing w:after="200" w:line="276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1283E29A" w14:textId="77777777" w:rsidR="00630D3E" w:rsidRPr="00BF23AB" w:rsidRDefault="00630D3E" w:rsidP="005B6608">
            <w:pPr>
              <w:spacing w:after="200" w:line="276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898EE7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4E00E767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13BA3FA6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6B2885FD" w14:textId="77777777" w:rsidR="00630D3E" w:rsidRPr="00BF23AB" w:rsidRDefault="00630D3E" w:rsidP="005B6608">
            <w:pPr>
              <w:spacing w:after="200" w:line="276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2E3697D2" w14:textId="77777777" w:rsidTr="005B6608">
        <w:tc>
          <w:tcPr>
            <w:tcW w:w="2127" w:type="dxa"/>
          </w:tcPr>
          <w:p w14:paraId="51596FC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SRR2174538</w:t>
            </w:r>
          </w:p>
        </w:tc>
        <w:tc>
          <w:tcPr>
            <w:tcW w:w="3119" w:type="dxa"/>
          </w:tcPr>
          <w:p w14:paraId="6F22468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skin</w:t>
            </w:r>
          </w:p>
        </w:tc>
        <w:tc>
          <w:tcPr>
            <w:tcW w:w="1984" w:type="dxa"/>
            <w:vMerge/>
          </w:tcPr>
          <w:p w14:paraId="10F8F1C7" w14:textId="77777777" w:rsidR="00630D3E" w:rsidRPr="00BF23AB" w:rsidRDefault="00630D3E" w:rsidP="005B6608">
            <w:pPr>
              <w:spacing w:after="200" w:line="276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39602A72" w14:textId="77777777" w:rsidR="00630D3E" w:rsidRPr="00BF23AB" w:rsidRDefault="00630D3E" w:rsidP="005B6608">
            <w:pPr>
              <w:spacing w:after="200" w:line="276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949385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4904700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4A498186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00FABD23" w14:textId="77777777" w:rsidR="00630D3E" w:rsidRPr="00BF23AB" w:rsidRDefault="00630D3E" w:rsidP="005B6608">
            <w:pPr>
              <w:spacing w:after="200" w:line="276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5595D1FB" w14:textId="77777777" w:rsidTr="005B6608">
        <w:tc>
          <w:tcPr>
            <w:tcW w:w="2127" w:type="dxa"/>
          </w:tcPr>
          <w:p w14:paraId="7F6B1E4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SRR2174541</w:t>
            </w:r>
          </w:p>
        </w:tc>
        <w:tc>
          <w:tcPr>
            <w:tcW w:w="3119" w:type="dxa"/>
          </w:tcPr>
          <w:p w14:paraId="4B7601C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skin</w:t>
            </w:r>
          </w:p>
        </w:tc>
        <w:tc>
          <w:tcPr>
            <w:tcW w:w="1984" w:type="dxa"/>
            <w:vMerge/>
          </w:tcPr>
          <w:p w14:paraId="092EAE9F" w14:textId="77777777" w:rsidR="00630D3E" w:rsidRPr="00BF23AB" w:rsidRDefault="00630D3E" w:rsidP="005B6608">
            <w:pPr>
              <w:spacing w:after="200" w:line="276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5EEDCB3F" w14:textId="77777777" w:rsidR="00630D3E" w:rsidRPr="00BF23AB" w:rsidRDefault="00630D3E" w:rsidP="005B6608">
            <w:pPr>
              <w:spacing w:after="200" w:line="276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39B26A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5226845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2AAF2BB6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1D2CAA81" w14:textId="77777777" w:rsidR="00630D3E" w:rsidRPr="00BF23AB" w:rsidRDefault="00630D3E" w:rsidP="005B6608">
            <w:pPr>
              <w:spacing w:after="200" w:line="276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7F0B01CD" w14:textId="77777777" w:rsidTr="005B6608">
        <w:tc>
          <w:tcPr>
            <w:tcW w:w="2127" w:type="dxa"/>
          </w:tcPr>
          <w:p w14:paraId="6FA5701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SRR2174542</w:t>
            </w:r>
          </w:p>
        </w:tc>
        <w:tc>
          <w:tcPr>
            <w:tcW w:w="3119" w:type="dxa"/>
          </w:tcPr>
          <w:p w14:paraId="38C9D70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skin</w:t>
            </w:r>
          </w:p>
        </w:tc>
        <w:tc>
          <w:tcPr>
            <w:tcW w:w="1984" w:type="dxa"/>
            <w:vMerge/>
          </w:tcPr>
          <w:p w14:paraId="324B1C0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0680303D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EC73DE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3C9E5AB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</w:tcPr>
          <w:p w14:paraId="220A5D12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BF23AB">
              <w:rPr>
                <w:rFonts w:cs="Calibri"/>
                <w:color w:val="000000"/>
              </w:rPr>
              <w:t>3.61076402</w:t>
            </w:r>
          </w:p>
        </w:tc>
        <w:tc>
          <w:tcPr>
            <w:tcW w:w="1417" w:type="dxa"/>
            <w:vMerge/>
          </w:tcPr>
          <w:p w14:paraId="02A13F6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0E899024" w14:textId="77777777" w:rsidTr="005B6608">
        <w:tc>
          <w:tcPr>
            <w:tcW w:w="2127" w:type="dxa"/>
          </w:tcPr>
          <w:p w14:paraId="6451011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SRR191548</w:t>
            </w:r>
          </w:p>
        </w:tc>
        <w:tc>
          <w:tcPr>
            <w:tcW w:w="3119" w:type="dxa"/>
          </w:tcPr>
          <w:p w14:paraId="12A2FA2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breast</w:t>
            </w:r>
          </w:p>
        </w:tc>
        <w:tc>
          <w:tcPr>
            <w:tcW w:w="1984" w:type="dxa"/>
            <w:vMerge w:val="restart"/>
          </w:tcPr>
          <w:p w14:paraId="1163E2F2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Breast</w:t>
            </w:r>
          </w:p>
        </w:tc>
        <w:tc>
          <w:tcPr>
            <w:tcW w:w="1276" w:type="dxa"/>
            <w:vMerge w:val="restart"/>
          </w:tcPr>
          <w:p w14:paraId="40060E8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4368BFEA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2497508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  <w:vAlign w:val="bottom"/>
          </w:tcPr>
          <w:p w14:paraId="5BF9CAD9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F23AB">
              <w:rPr>
                <w:rFonts w:cs="Calibri"/>
                <w:color w:val="000000"/>
              </w:rPr>
              <w:t>73.5042843</w:t>
            </w:r>
          </w:p>
        </w:tc>
        <w:tc>
          <w:tcPr>
            <w:tcW w:w="1417" w:type="dxa"/>
            <w:vMerge w:val="restart"/>
          </w:tcPr>
          <w:p w14:paraId="18E7C552" w14:textId="77777777" w:rsidR="00630D3E" w:rsidRPr="00BF23AB" w:rsidRDefault="00630D3E" w:rsidP="005B6608">
            <w:pPr>
              <w:spacing w:after="200" w:line="276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rFonts w:cs="Calibri"/>
                <w:color w:val="000000"/>
              </w:rPr>
              <w:t>50.8485084</w:t>
            </w:r>
          </w:p>
        </w:tc>
      </w:tr>
      <w:tr w:rsidR="00630D3E" w:rsidRPr="00BF23AB" w14:paraId="682703A2" w14:textId="77777777" w:rsidTr="005B6608">
        <w:tc>
          <w:tcPr>
            <w:tcW w:w="2127" w:type="dxa"/>
          </w:tcPr>
          <w:p w14:paraId="4E6B752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SRR191578</w:t>
            </w:r>
          </w:p>
        </w:tc>
        <w:tc>
          <w:tcPr>
            <w:tcW w:w="3119" w:type="dxa"/>
          </w:tcPr>
          <w:p w14:paraId="0B79CB8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breast</w:t>
            </w:r>
          </w:p>
        </w:tc>
        <w:tc>
          <w:tcPr>
            <w:tcW w:w="1984" w:type="dxa"/>
            <w:vMerge/>
          </w:tcPr>
          <w:p w14:paraId="5A81F7F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4713D87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F63229E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7933F0BF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  <w:vAlign w:val="bottom"/>
          </w:tcPr>
          <w:p w14:paraId="58A7B80F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F23AB">
              <w:rPr>
                <w:rFonts w:cs="Calibri"/>
                <w:color w:val="000000"/>
              </w:rPr>
              <w:t>28.1927326</w:t>
            </w:r>
          </w:p>
        </w:tc>
        <w:tc>
          <w:tcPr>
            <w:tcW w:w="1417" w:type="dxa"/>
            <w:vMerge/>
          </w:tcPr>
          <w:p w14:paraId="354D0E3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30D3E" w:rsidRPr="00BF23AB" w14:paraId="0797B490" w14:textId="77777777" w:rsidTr="005B6608">
        <w:tc>
          <w:tcPr>
            <w:tcW w:w="2127" w:type="dxa"/>
          </w:tcPr>
          <w:p w14:paraId="3BC34BC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SRR070232</w:t>
            </w:r>
          </w:p>
        </w:tc>
        <w:tc>
          <w:tcPr>
            <w:tcW w:w="3119" w:type="dxa"/>
          </w:tcPr>
          <w:p w14:paraId="4E3EB050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kidney</w:t>
            </w:r>
          </w:p>
        </w:tc>
        <w:tc>
          <w:tcPr>
            <w:tcW w:w="1984" w:type="dxa"/>
            <w:vMerge w:val="restart"/>
          </w:tcPr>
          <w:p w14:paraId="55FECE8B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Kidney</w:t>
            </w:r>
          </w:p>
        </w:tc>
        <w:tc>
          <w:tcPr>
            <w:tcW w:w="1276" w:type="dxa"/>
            <w:vMerge w:val="restart"/>
          </w:tcPr>
          <w:p w14:paraId="2B469066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4D1E7418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24588AC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  <w:vAlign w:val="bottom"/>
          </w:tcPr>
          <w:p w14:paraId="73D171EC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F23AB">
              <w:rPr>
                <w:rFonts w:cs="Calibri"/>
                <w:color w:val="000000"/>
              </w:rPr>
              <w:t>1.49839432</w:t>
            </w:r>
          </w:p>
        </w:tc>
        <w:tc>
          <w:tcPr>
            <w:tcW w:w="1417" w:type="dxa"/>
            <w:vMerge w:val="restart"/>
            <w:vAlign w:val="bottom"/>
          </w:tcPr>
          <w:p w14:paraId="450C6551" w14:textId="77777777" w:rsidR="00630D3E" w:rsidRPr="00BF23AB" w:rsidRDefault="00630D3E" w:rsidP="005B6608">
            <w:pPr>
              <w:spacing w:after="200" w:line="276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F23AB">
              <w:rPr>
                <w:rFonts w:cs="Calibri"/>
                <w:color w:val="000000"/>
              </w:rPr>
              <w:t>0.99601097</w:t>
            </w:r>
          </w:p>
        </w:tc>
      </w:tr>
      <w:tr w:rsidR="00630D3E" w:rsidRPr="00BF23AB" w14:paraId="0AB1E3E4" w14:textId="77777777" w:rsidTr="005B6608">
        <w:tc>
          <w:tcPr>
            <w:tcW w:w="2127" w:type="dxa"/>
          </w:tcPr>
          <w:p w14:paraId="61F6AD83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SRR070230</w:t>
            </w:r>
          </w:p>
        </w:tc>
        <w:tc>
          <w:tcPr>
            <w:tcW w:w="3119" w:type="dxa"/>
          </w:tcPr>
          <w:p w14:paraId="4F6B5314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kidney</w:t>
            </w:r>
          </w:p>
        </w:tc>
        <w:tc>
          <w:tcPr>
            <w:tcW w:w="1984" w:type="dxa"/>
            <w:vMerge/>
          </w:tcPr>
          <w:p w14:paraId="635F13F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518D9B35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40882E19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hsa-miR-934</w:t>
            </w:r>
          </w:p>
        </w:tc>
        <w:tc>
          <w:tcPr>
            <w:tcW w:w="1701" w:type="dxa"/>
          </w:tcPr>
          <w:p w14:paraId="435D59DC" w14:textId="77777777" w:rsidR="00630D3E" w:rsidRPr="00BF23AB" w:rsidRDefault="00630D3E" w:rsidP="005B660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F23AB">
              <w:rPr>
                <w:lang w:val="en-US"/>
              </w:rPr>
              <w:t>MIMAT0004977</w:t>
            </w:r>
          </w:p>
        </w:tc>
        <w:tc>
          <w:tcPr>
            <w:tcW w:w="1418" w:type="dxa"/>
            <w:vAlign w:val="bottom"/>
          </w:tcPr>
          <w:p w14:paraId="6F4D3286" w14:textId="77777777" w:rsidR="00630D3E" w:rsidRPr="00BF23AB" w:rsidRDefault="00630D3E" w:rsidP="005B660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F23AB">
              <w:rPr>
                <w:rFonts w:cs="Calibri"/>
                <w:color w:val="000000"/>
              </w:rPr>
              <w:t>0.49362762</w:t>
            </w:r>
          </w:p>
        </w:tc>
        <w:tc>
          <w:tcPr>
            <w:tcW w:w="1417" w:type="dxa"/>
            <w:vMerge/>
            <w:vAlign w:val="bottom"/>
          </w:tcPr>
          <w:p w14:paraId="7F982434" w14:textId="77777777" w:rsidR="00630D3E" w:rsidRPr="00BF23AB" w:rsidRDefault="00630D3E" w:rsidP="005B6608">
            <w:pPr>
              <w:spacing w:after="200" w:line="276" w:lineRule="auto"/>
              <w:ind w:firstLine="0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65806530" w14:textId="77777777" w:rsidR="00630D3E" w:rsidRPr="00BF23AB" w:rsidRDefault="00630D3E" w:rsidP="005B6608">
      <w:pPr>
        <w:spacing w:after="120"/>
        <w:ind w:firstLine="0"/>
        <w:rPr>
          <w:lang w:val="en-US"/>
        </w:rPr>
      </w:pPr>
    </w:p>
    <w:p w14:paraId="40B71529" w14:textId="67C20341" w:rsidR="004009E7" w:rsidRDefault="00630D3E" w:rsidP="004009E7">
      <w:pPr>
        <w:ind w:firstLine="0"/>
        <w:rPr>
          <w:ins w:id="1" w:author="Νέλλη Προδρομίδου" w:date="2019-12-17T08:40:00Z"/>
          <w:lang w:val="en-US"/>
        </w:rPr>
      </w:pPr>
      <w:r w:rsidRPr="00BF23AB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* </w:t>
      </w:r>
      <w:proofErr w:type="gramStart"/>
      <w:r w:rsidRPr="00BF23AB">
        <w:rPr>
          <w:rStyle w:val="fontstyle01"/>
          <w:rFonts w:ascii="Times New Roman" w:hAnsi="Times New Roman"/>
          <w:sz w:val="24"/>
          <w:szCs w:val="24"/>
          <w:lang w:val="en-US"/>
        </w:rPr>
        <w:t>high-throughput</w:t>
      </w:r>
      <w:proofErr w:type="gramEnd"/>
      <w:r w:rsidRPr="00BF23AB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 sequencing of small RNA isolated by crosslinking </w:t>
      </w:r>
      <w:proofErr w:type="spellStart"/>
      <w:r w:rsidRPr="00BF23AB">
        <w:rPr>
          <w:rStyle w:val="fontstyle01"/>
          <w:rFonts w:ascii="Times New Roman" w:hAnsi="Times New Roman"/>
          <w:sz w:val="24"/>
          <w:szCs w:val="24"/>
          <w:lang w:val="en-US"/>
        </w:rPr>
        <w:t>immunoprecipitation</w:t>
      </w:r>
      <w:proofErr w:type="spellEnd"/>
      <w:r w:rsidRPr="00BF23AB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 (HITS-CLIP) with AGO2 in primary</w:t>
      </w:r>
      <w:r w:rsidRPr="00BF23AB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BF23AB">
        <w:rPr>
          <w:rStyle w:val="fontstyle01"/>
          <w:rFonts w:ascii="Times New Roman" w:hAnsi="Times New Roman"/>
          <w:sz w:val="24"/>
          <w:szCs w:val="24"/>
          <w:lang w:val="en-US"/>
        </w:rPr>
        <w:t>developing human brain tissues.</w:t>
      </w:r>
    </w:p>
    <w:p w14:paraId="441CF00E" w14:textId="77777777" w:rsidR="008D0DD9" w:rsidRPr="00824E92" w:rsidRDefault="008D0DD9" w:rsidP="00A477FD">
      <w:pPr>
        <w:spacing w:after="160" w:line="259" w:lineRule="auto"/>
        <w:ind w:firstLine="0"/>
        <w:jc w:val="left"/>
        <w:rPr>
          <w:lang w:val="en-US"/>
        </w:rPr>
      </w:pPr>
    </w:p>
    <w:sectPr w:rsidR="008D0DD9" w:rsidRPr="00824E92" w:rsidSect="004009E7">
      <w:footerReference w:type="default" r:id="rId8"/>
      <w:pgSz w:w="15840" w:h="12240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A03DF" w14:textId="77777777" w:rsidR="004033CC" w:rsidRDefault="004033CC">
      <w:pPr>
        <w:spacing w:line="240" w:lineRule="auto"/>
      </w:pPr>
      <w:r>
        <w:separator/>
      </w:r>
    </w:p>
  </w:endnote>
  <w:endnote w:type="continuationSeparator" w:id="0">
    <w:p w14:paraId="69F1B12B" w14:textId="77777777" w:rsidR="004033CC" w:rsidRDefault="00403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SA183">
    <w:altName w:val="Times New Roman"/>
    <w:panose1 w:val="00000000000000000000"/>
    <w:charset w:val="00"/>
    <w:family w:val="roman"/>
    <w:notTrueType/>
    <w:pitch w:val="default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zuka Gothic Pro">
    <w:charset w:val="80"/>
    <w:family w:val="auto"/>
    <w:pitch w:val="variable"/>
    <w:sig w:usb0="00000083" w:usb1="2AC71C11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686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EC9B5" w14:textId="77777777" w:rsidR="007213C9" w:rsidRDefault="00721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FD1046" w14:textId="77777777" w:rsidR="007213C9" w:rsidRDefault="00721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78841" w14:textId="77777777" w:rsidR="004033CC" w:rsidRDefault="004033CC">
      <w:pPr>
        <w:spacing w:line="240" w:lineRule="auto"/>
      </w:pPr>
      <w:r>
        <w:separator/>
      </w:r>
    </w:p>
  </w:footnote>
  <w:footnote w:type="continuationSeparator" w:id="0">
    <w:p w14:paraId="1C73512E" w14:textId="77777777" w:rsidR="004033CC" w:rsidRDefault="004033CC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Νέλλη Προδρομίδου">
    <w15:presenceInfo w15:providerId="AD" w15:userId="S-1-5-21-2399483967-3407742086-3945468165-3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30D3E"/>
    <w:rsid w:val="000119C0"/>
    <w:rsid w:val="00025E1B"/>
    <w:rsid w:val="00037730"/>
    <w:rsid w:val="00063F19"/>
    <w:rsid w:val="000737C6"/>
    <w:rsid w:val="00080852"/>
    <w:rsid w:val="000A630A"/>
    <w:rsid w:val="000F14A2"/>
    <w:rsid w:val="001227C4"/>
    <w:rsid w:val="001618B8"/>
    <w:rsid w:val="00192FD0"/>
    <w:rsid w:val="001968E7"/>
    <w:rsid w:val="001B314A"/>
    <w:rsid w:val="001C3F6F"/>
    <w:rsid w:val="001F405D"/>
    <w:rsid w:val="0021538E"/>
    <w:rsid w:val="002204AF"/>
    <w:rsid w:val="00233BD0"/>
    <w:rsid w:val="002454DD"/>
    <w:rsid w:val="00260232"/>
    <w:rsid w:val="00266BF0"/>
    <w:rsid w:val="00290EB6"/>
    <w:rsid w:val="002C2F9C"/>
    <w:rsid w:val="002D319C"/>
    <w:rsid w:val="002E00E5"/>
    <w:rsid w:val="003219C1"/>
    <w:rsid w:val="003265C7"/>
    <w:rsid w:val="00344A20"/>
    <w:rsid w:val="00351378"/>
    <w:rsid w:val="003830CA"/>
    <w:rsid w:val="00395B79"/>
    <w:rsid w:val="003A07A1"/>
    <w:rsid w:val="003C181E"/>
    <w:rsid w:val="003F01E4"/>
    <w:rsid w:val="004009E7"/>
    <w:rsid w:val="004033CC"/>
    <w:rsid w:val="004049F7"/>
    <w:rsid w:val="00431F30"/>
    <w:rsid w:val="00434931"/>
    <w:rsid w:val="00435E61"/>
    <w:rsid w:val="0046042A"/>
    <w:rsid w:val="00466E61"/>
    <w:rsid w:val="004721E8"/>
    <w:rsid w:val="004A3500"/>
    <w:rsid w:val="004F04A5"/>
    <w:rsid w:val="0050625A"/>
    <w:rsid w:val="0051123C"/>
    <w:rsid w:val="00511A4E"/>
    <w:rsid w:val="0051225E"/>
    <w:rsid w:val="00517AD5"/>
    <w:rsid w:val="00521466"/>
    <w:rsid w:val="0054408D"/>
    <w:rsid w:val="0056137D"/>
    <w:rsid w:val="005625B4"/>
    <w:rsid w:val="005B6608"/>
    <w:rsid w:val="005C67D5"/>
    <w:rsid w:val="005F5652"/>
    <w:rsid w:val="0060192D"/>
    <w:rsid w:val="00615574"/>
    <w:rsid w:val="00630D3E"/>
    <w:rsid w:val="00631B8C"/>
    <w:rsid w:val="006340E8"/>
    <w:rsid w:val="00635928"/>
    <w:rsid w:val="00652251"/>
    <w:rsid w:val="00675239"/>
    <w:rsid w:val="006864D8"/>
    <w:rsid w:val="006970FA"/>
    <w:rsid w:val="006D7658"/>
    <w:rsid w:val="006D7CB5"/>
    <w:rsid w:val="006F1040"/>
    <w:rsid w:val="00712E5C"/>
    <w:rsid w:val="00712E73"/>
    <w:rsid w:val="007213C9"/>
    <w:rsid w:val="0073596E"/>
    <w:rsid w:val="007369C2"/>
    <w:rsid w:val="00756A2D"/>
    <w:rsid w:val="00767440"/>
    <w:rsid w:val="007E0C65"/>
    <w:rsid w:val="00824E92"/>
    <w:rsid w:val="00837F7A"/>
    <w:rsid w:val="008704D0"/>
    <w:rsid w:val="00891B12"/>
    <w:rsid w:val="008C75E1"/>
    <w:rsid w:val="008C7E71"/>
    <w:rsid w:val="008D0DD9"/>
    <w:rsid w:val="008D64BF"/>
    <w:rsid w:val="008E062D"/>
    <w:rsid w:val="008F056F"/>
    <w:rsid w:val="0092036E"/>
    <w:rsid w:val="009333B9"/>
    <w:rsid w:val="00937543"/>
    <w:rsid w:val="00954778"/>
    <w:rsid w:val="00981928"/>
    <w:rsid w:val="009956C9"/>
    <w:rsid w:val="009B2191"/>
    <w:rsid w:val="009B6087"/>
    <w:rsid w:val="009C66F9"/>
    <w:rsid w:val="009E10B7"/>
    <w:rsid w:val="009E681B"/>
    <w:rsid w:val="00A0715C"/>
    <w:rsid w:val="00A344B3"/>
    <w:rsid w:val="00A471C7"/>
    <w:rsid w:val="00A477FD"/>
    <w:rsid w:val="00A67702"/>
    <w:rsid w:val="00A839C1"/>
    <w:rsid w:val="00AA753B"/>
    <w:rsid w:val="00AC5C49"/>
    <w:rsid w:val="00AD7DEB"/>
    <w:rsid w:val="00AF2DFA"/>
    <w:rsid w:val="00AF646E"/>
    <w:rsid w:val="00B1538A"/>
    <w:rsid w:val="00B20054"/>
    <w:rsid w:val="00B228D4"/>
    <w:rsid w:val="00B53D3C"/>
    <w:rsid w:val="00B54049"/>
    <w:rsid w:val="00B57539"/>
    <w:rsid w:val="00B61E22"/>
    <w:rsid w:val="00B91A5B"/>
    <w:rsid w:val="00B9316A"/>
    <w:rsid w:val="00B96BE4"/>
    <w:rsid w:val="00BA48ED"/>
    <w:rsid w:val="00BD730E"/>
    <w:rsid w:val="00BF23AB"/>
    <w:rsid w:val="00C81B4F"/>
    <w:rsid w:val="00C944D4"/>
    <w:rsid w:val="00CA0A2F"/>
    <w:rsid w:val="00CB2C83"/>
    <w:rsid w:val="00CD2ED6"/>
    <w:rsid w:val="00D068E4"/>
    <w:rsid w:val="00D35A44"/>
    <w:rsid w:val="00D360FF"/>
    <w:rsid w:val="00D46237"/>
    <w:rsid w:val="00D8247F"/>
    <w:rsid w:val="00DD4A77"/>
    <w:rsid w:val="00E000B1"/>
    <w:rsid w:val="00E10E81"/>
    <w:rsid w:val="00E57714"/>
    <w:rsid w:val="00E65677"/>
    <w:rsid w:val="00E704B9"/>
    <w:rsid w:val="00EB46B1"/>
    <w:rsid w:val="00ED490D"/>
    <w:rsid w:val="00ED5492"/>
    <w:rsid w:val="00ED686D"/>
    <w:rsid w:val="00EE31E5"/>
    <w:rsid w:val="00EF1A2F"/>
    <w:rsid w:val="00F202C8"/>
    <w:rsid w:val="00F51BE5"/>
    <w:rsid w:val="00F75E52"/>
    <w:rsid w:val="00F8772F"/>
    <w:rsid w:val="00F87B78"/>
    <w:rsid w:val="00F9666B"/>
    <w:rsid w:val="00FB00D5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2AFA7"/>
  <w15:docId w15:val="{ACBF3755-BEC5-4F0F-A80B-504DAE8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3E"/>
    <w:pPr>
      <w:spacing w:after="0" w:line="480" w:lineRule="auto"/>
      <w:ind w:firstLine="720"/>
      <w:jc w:val="both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0D3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30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30D3E"/>
    <w:rPr>
      <w:sz w:val="24"/>
      <w:szCs w:val="24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D3E"/>
    <w:rPr>
      <w:rFonts w:ascii="Calibri" w:eastAsia="Calibri" w:hAnsi="Calibri" w:cs="Times New Roman"/>
      <w:sz w:val="24"/>
      <w:szCs w:val="24"/>
      <w:lang w:val="el-GR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3E"/>
    <w:rPr>
      <w:rFonts w:ascii="Segoe UI" w:eastAsia="Calibri" w:hAnsi="Segoe UI" w:cs="Segoe UI"/>
      <w:sz w:val="18"/>
      <w:szCs w:val="18"/>
      <w:lang w:val="el-GR"/>
    </w:rPr>
  </w:style>
  <w:style w:type="paragraph" w:customStyle="1" w:styleId="EndNoteBibliographyTitle">
    <w:name w:val="EndNote Bibliography Title"/>
    <w:basedOn w:val="Normal"/>
    <w:link w:val="EndNoteBibliographyTitleChar"/>
    <w:rsid w:val="00630D3E"/>
    <w:pPr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0D3E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30D3E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0D3E"/>
    <w:rPr>
      <w:rFonts w:ascii="Calibri" w:eastAsia="Calibri" w:hAnsi="Calibri" w:cs="Calibri"/>
      <w:noProof/>
    </w:rPr>
  </w:style>
  <w:style w:type="character" w:customStyle="1" w:styleId="fontstyle01">
    <w:name w:val="fontstyle01"/>
    <w:basedOn w:val="DefaultParagraphFont"/>
    <w:rsid w:val="00630D3E"/>
    <w:rPr>
      <w:rFonts w:ascii="AdvPSA183" w:hAnsi="AdvPSA183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630D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D3E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D3E"/>
    <w:rPr>
      <w:rFonts w:ascii="Calibri" w:eastAsia="Calibri" w:hAnsi="Calibri" w:cs="Times New Roman"/>
      <w:b/>
      <w:bCs/>
      <w:sz w:val="20"/>
      <w:szCs w:val="20"/>
      <w:lang w:val="el-GR" w:eastAsia="x-none"/>
    </w:rPr>
  </w:style>
  <w:style w:type="character" w:customStyle="1" w:styleId="highlight">
    <w:name w:val="highlight"/>
    <w:basedOn w:val="DefaultParagraphFont"/>
    <w:rsid w:val="00630D3E"/>
  </w:style>
  <w:style w:type="paragraph" w:customStyle="1" w:styleId="Default">
    <w:name w:val="Default"/>
    <w:rsid w:val="00630D3E"/>
    <w:pPr>
      <w:autoSpaceDE w:val="0"/>
      <w:autoSpaceDN w:val="0"/>
      <w:adjustRightInd w:val="0"/>
      <w:spacing w:after="0" w:line="480" w:lineRule="auto"/>
      <w:ind w:firstLine="720"/>
      <w:jc w:val="both"/>
    </w:pPr>
    <w:rPr>
      <w:rFonts w:ascii="AGaramond" w:eastAsia="Calibri" w:hAnsi="AGaramond" w:cs="A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D3E"/>
    <w:pPr>
      <w:ind w:left="720"/>
      <w:contextualSpacing/>
    </w:pPr>
  </w:style>
  <w:style w:type="paragraph" w:styleId="Revision">
    <w:name w:val="Revision"/>
    <w:hidden/>
    <w:uiPriority w:val="99"/>
    <w:semiHidden/>
    <w:rsid w:val="00630D3E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30D3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3E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630D3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3E"/>
    <w:rPr>
      <w:rFonts w:ascii="Calibri" w:eastAsia="Calibri" w:hAnsi="Calibri" w:cs="Times New Roman"/>
      <w:lang w:val="el-GR"/>
    </w:rPr>
  </w:style>
  <w:style w:type="character" w:customStyle="1" w:styleId="A3">
    <w:name w:val="A3"/>
    <w:uiPriority w:val="99"/>
    <w:rsid w:val="00630D3E"/>
    <w:rPr>
      <w:rFonts w:cs="Kozuka Gothic Pro"/>
      <w:b/>
      <w:bCs/>
      <w:color w:val="221E1F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737C6"/>
  </w:style>
  <w:style w:type="table" w:styleId="TableGrid">
    <w:name w:val="Table Grid"/>
    <w:basedOn w:val="TableNormal"/>
    <w:uiPriority w:val="39"/>
    <w:rsid w:val="00ED490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35928"/>
  </w:style>
  <w:style w:type="character" w:styleId="FollowedHyperlink">
    <w:name w:val="FollowedHyperlink"/>
    <w:basedOn w:val="DefaultParagraphFont"/>
    <w:uiPriority w:val="99"/>
    <w:semiHidden/>
    <w:unhideWhenUsed/>
    <w:rsid w:val="00635928"/>
    <w:rPr>
      <w:color w:val="954F72"/>
      <w:u w:val="single"/>
    </w:rPr>
  </w:style>
  <w:style w:type="paragraph" w:customStyle="1" w:styleId="xl63">
    <w:name w:val="xl63"/>
    <w:basedOn w:val="Normal"/>
    <w:rsid w:val="0063592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s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F55C-5139-45B8-BB9D-CF388F10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Νέλλη Προδρομίδου</dc:creator>
  <cp:keywords/>
  <dc:description/>
  <cp:lastModifiedBy>Νέλλη Προδρομίδου</cp:lastModifiedBy>
  <cp:revision>7</cp:revision>
  <cp:lastPrinted>2019-08-02T13:59:00Z</cp:lastPrinted>
  <dcterms:created xsi:type="dcterms:W3CDTF">2019-12-17T16:18:00Z</dcterms:created>
  <dcterms:modified xsi:type="dcterms:W3CDTF">2020-05-07T13:07:00Z</dcterms:modified>
</cp:coreProperties>
</file>