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552E" w14:textId="5D9F31EC" w:rsidR="00630D3E" w:rsidRPr="00BF23AB" w:rsidRDefault="00630D3E" w:rsidP="005B6608">
      <w:pPr>
        <w:spacing w:after="120"/>
        <w:ind w:firstLine="0"/>
        <w:rPr>
          <w:rFonts w:ascii="Times New Roman" w:hAnsi="Times New Roman"/>
          <w:sz w:val="24"/>
          <w:szCs w:val="24"/>
          <w:lang w:val="en-US"/>
        </w:rPr>
      </w:pPr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Supplemental Table </w:t>
      </w:r>
      <w:bookmarkStart w:id="0" w:name="_GoBack"/>
      <w:r w:rsidR="006C6057" w:rsidRPr="00B57AA2">
        <w:rPr>
          <w:rFonts w:ascii="Times New Roman" w:hAnsi="Times New Roman"/>
          <w:b/>
          <w:sz w:val="24"/>
          <w:szCs w:val="24"/>
          <w:lang w:val="en-US"/>
        </w:rPr>
        <w:t>6</w:t>
      </w:r>
      <w:bookmarkEnd w:id="0"/>
      <w:r w:rsidRPr="00BF23A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BF23AB">
        <w:rPr>
          <w:rFonts w:ascii="Times New Roman" w:hAnsi="Times New Roman"/>
          <w:sz w:val="24"/>
          <w:szCs w:val="24"/>
          <w:lang w:val="en-US"/>
        </w:rPr>
        <w:t xml:space="preserve">3’ UTR binding sites for miR934 on its predicted targets (adapted from Diana </w:t>
      </w:r>
      <w:proofErr w:type="spellStart"/>
      <w:r w:rsidRPr="00BF23AB">
        <w:rPr>
          <w:rFonts w:ascii="Times New Roman" w:hAnsi="Times New Roman"/>
          <w:sz w:val="24"/>
          <w:szCs w:val="24"/>
          <w:lang w:val="en-US"/>
        </w:rPr>
        <w:t>microT</w:t>
      </w:r>
      <w:proofErr w:type="spellEnd"/>
      <w:r w:rsidRPr="00BF23AB">
        <w:rPr>
          <w:rFonts w:ascii="Times New Roman" w:hAnsi="Times New Roman"/>
          <w:sz w:val="24"/>
          <w:szCs w:val="24"/>
          <w:lang w:val="en-US"/>
        </w:rPr>
        <w:t>-CDS)</w:t>
      </w:r>
    </w:p>
    <w:tbl>
      <w:tblPr>
        <w:tblW w:w="12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87"/>
        <w:gridCol w:w="718"/>
        <w:gridCol w:w="2064"/>
        <w:gridCol w:w="1702"/>
        <w:gridCol w:w="5710"/>
      </w:tblGrid>
      <w:tr w:rsidR="00630D3E" w:rsidRPr="00BF23AB" w14:paraId="2DFEA587" w14:textId="77777777" w:rsidTr="005B6608">
        <w:trPr>
          <w:trHeight w:val="377"/>
          <w:jc w:val="center"/>
        </w:trPr>
        <w:tc>
          <w:tcPr>
            <w:tcW w:w="1009" w:type="dxa"/>
            <w:shd w:val="clear" w:color="auto" w:fill="auto"/>
          </w:tcPr>
          <w:p w14:paraId="5D30C5B0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F23AB">
              <w:rPr>
                <w:b/>
                <w:sz w:val="20"/>
                <w:szCs w:val="20"/>
              </w:rPr>
              <w:t>Target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14:paraId="331CD412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F23AB">
              <w:rPr>
                <w:b/>
                <w:sz w:val="20"/>
                <w:szCs w:val="20"/>
              </w:rPr>
              <w:t>Binding</w:t>
            </w:r>
            <w:proofErr w:type="spellEnd"/>
            <w:r w:rsidRPr="00BF23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14:paraId="740075ED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F23AB">
              <w:rPr>
                <w:b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14:paraId="50B8F890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F23AB">
              <w:rPr>
                <w:b/>
                <w:sz w:val="20"/>
                <w:szCs w:val="20"/>
              </w:rPr>
              <w:t>Position</w:t>
            </w:r>
            <w:proofErr w:type="spellEnd"/>
            <w:r w:rsidRPr="00BF23AB">
              <w:rPr>
                <w:b/>
                <w:sz w:val="20"/>
                <w:szCs w:val="20"/>
              </w:rPr>
              <w:t xml:space="preserve"> on </w:t>
            </w:r>
            <w:proofErr w:type="spellStart"/>
            <w:r w:rsidRPr="00BF23AB">
              <w:rPr>
                <w:b/>
                <w:sz w:val="20"/>
                <w:szCs w:val="20"/>
              </w:rPr>
              <w:t>chromosome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632482B4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F23AB">
              <w:rPr>
                <w:b/>
                <w:sz w:val="20"/>
                <w:szCs w:val="20"/>
              </w:rPr>
              <w:t>Conserved</w:t>
            </w:r>
            <w:proofErr w:type="spellEnd"/>
            <w:r w:rsidRPr="00BF23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b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5710" w:type="dxa"/>
            <w:shd w:val="clear" w:color="auto" w:fill="auto"/>
          </w:tcPr>
          <w:p w14:paraId="0AB71DCB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F23AB">
              <w:rPr>
                <w:b/>
                <w:sz w:val="20"/>
                <w:szCs w:val="20"/>
              </w:rPr>
              <w:t>Binding</w:t>
            </w:r>
            <w:proofErr w:type="spellEnd"/>
            <w:r w:rsidRPr="00BF23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b/>
                <w:sz w:val="20"/>
                <w:szCs w:val="20"/>
              </w:rPr>
              <w:t>Area</w:t>
            </w:r>
            <w:proofErr w:type="spellEnd"/>
          </w:p>
        </w:tc>
      </w:tr>
      <w:tr w:rsidR="00630D3E" w:rsidRPr="00BF23AB" w14:paraId="2D9087CF" w14:textId="77777777" w:rsidTr="005B6608">
        <w:trPr>
          <w:trHeight w:val="377"/>
          <w:jc w:val="center"/>
        </w:trPr>
        <w:tc>
          <w:tcPr>
            <w:tcW w:w="1009" w:type="dxa"/>
            <w:shd w:val="clear" w:color="auto" w:fill="auto"/>
          </w:tcPr>
          <w:p w14:paraId="1D20E909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23AB">
              <w:rPr>
                <w:rFonts w:ascii="Times New Roman" w:hAnsi="Times New Roman"/>
                <w:b/>
                <w:sz w:val="18"/>
                <w:szCs w:val="18"/>
              </w:rPr>
              <w:t>STMN2</w:t>
            </w:r>
          </w:p>
        </w:tc>
        <w:tc>
          <w:tcPr>
            <w:tcW w:w="887" w:type="dxa"/>
            <w:shd w:val="clear" w:color="auto" w:fill="auto"/>
          </w:tcPr>
          <w:p w14:paraId="1298D291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8mer</w:t>
            </w:r>
          </w:p>
        </w:tc>
        <w:tc>
          <w:tcPr>
            <w:tcW w:w="718" w:type="dxa"/>
            <w:shd w:val="clear" w:color="auto" w:fill="auto"/>
          </w:tcPr>
          <w:p w14:paraId="0BD2C56B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2064" w:type="dxa"/>
            <w:shd w:val="clear" w:color="auto" w:fill="auto"/>
          </w:tcPr>
          <w:p w14:paraId="2FEC4AF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8:80577484-80577512</w:t>
            </w:r>
          </w:p>
        </w:tc>
        <w:tc>
          <w:tcPr>
            <w:tcW w:w="1702" w:type="dxa"/>
            <w:shd w:val="clear" w:color="auto" w:fill="auto"/>
          </w:tcPr>
          <w:p w14:paraId="17042525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panTro2,rheMac2</w:t>
            </w:r>
          </w:p>
          <w:p w14:paraId="1511C041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rn4,mm9,oryCun2</w:t>
            </w:r>
          </w:p>
          <w:p w14:paraId="65093FD9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bosTau4,canFam2</w:t>
            </w:r>
          </w:p>
          <w:p w14:paraId="2EE3578D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dasNov2,loxAfr3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547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54"/>
              <w:gridCol w:w="3362"/>
              <w:gridCol w:w="254"/>
              <w:gridCol w:w="50"/>
              <w:gridCol w:w="50"/>
              <w:gridCol w:w="50"/>
              <w:gridCol w:w="65"/>
            </w:tblGrid>
            <w:tr w:rsidR="00630D3E" w:rsidRPr="00BF23AB" w14:paraId="482CC07B" w14:textId="77777777" w:rsidTr="005B6608">
              <w:trPr>
                <w:trHeight w:val="238"/>
                <w:tblCellSpacing w:w="15" w:type="dxa"/>
              </w:trPr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A28F6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63E0F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BB5F2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AAAGAAAAAUGAG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3EC7D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61E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5F2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E20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24E9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5D4C206C" w14:textId="77777777" w:rsidTr="005B6608">
              <w:trPr>
                <w:trHeight w:val="238"/>
                <w:tblCellSpacing w:w="15" w:type="dxa"/>
              </w:trPr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E1042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6A15D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D52E6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UUCCA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AGUAGACA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62EA7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62B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187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346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0CD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2B8FB24F" w14:textId="77777777" w:rsidTr="005B6608">
              <w:trPr>
                <w:trHeight w:val="238"/>
                <w:tblCellSpacing w:w="15" w:type="dxa"/>
              </w:trPr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84BA8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F4D17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13B45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.||||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||||||||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F9603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012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354C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DF2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2BE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08554196" w14:textId="77777777" w:rsidTr="005B6608">
              <w:trPr>
                <w:trHeight w:val="251"/>
                <w:tblCellSpacing w:w="15" w:type="dxa"/>
              </w:trPr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B855B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BE3A1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C70C3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GAGGU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UCAUCUGU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2CC35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DE7C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705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81C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12B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501F270F" w14:textId="77777777" w:rsidTr="005B6608">
              <w:trPr>
                <w:trHeight w:val="238"/>
                <w:tblCellSpacing w:w="15" w:type="dxa"/>
              </w:trPr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C1C1D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35AD8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4F8AE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_____________________________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91B9B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282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1A0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C79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F32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</w:tbl>
          <w:p w14:paraId="562A3DC5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6244EDA0" w14:textId="77777777" w:rsidTr="005B6608">
        <w:trPr>
          <w:trHeight w:val="356"/>
          <w:jc w:val="center"/>
        </w:trPr>
        <w:tc>
          <w:tcPr>
            <w:tcW w:w="1009" w:type="dxa"/>
            <w:shd w:val="clear" w:color="auto" w:fill="auto"/>
          </w:tcPr>
          <w:p w14:paraId="1CB6D07D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23AB">
              <w:rPr>
                <w:rFonts w:ascii="Times New Roman" w:hAnsi="Times New Roman"/>
                <w:b/>
                <w:sz w:val="18"/>
                <w:szCs w:val="18"/>
              </w:rPr>
              <w:t>TFCP2L1</w:t>
            </w:r>
          </w:p>
        </w:tc>
        <w:tc>
          <w:tcPr>
            <w:tcW w:w="887" w:type="dxa"/>
            <w:shd w:val="clear" w:color="auto" w:fill="auto"/>
          </w:tcPr>
          <w:p w14:paraId="2C691F68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7mer</w:t>
            </w:r>
          </w:p>
        </w:tc>
        <w:tc>
          <w:tcPr>
            <w:tcW w:w="718" w:type="dxa"/>
            <w:shd w:val="clear" w:color="auto" w:fill="auto"/>
          </w:tcPr>
          <w:p w14:paraId="57E6A402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2064" w:type="dxa"/>
            <w:shd w:val="clear" w:color="auto" w:fill="auto"/>
          </w:tcPr>
          <w:p w14:paraId="462EC8A7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2:121981854-121981879</w:t>
            </w:r>
          </w:p>
        </w:tc>
        <w:tc>
          <w:tcPr>
            <w:tcW w:w="1702" w:type="dxa"/>
            <w:shd w:val="clear" w:color="auto" w:fill="auto"/>
          </w:tcPr>
          <w:p w14:paraId="0BD4860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panTro2</w:t>
            </w:r>
          </w:p>
          <w:p w14:paraId="7326D92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monDom5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512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252"/>
              <w:gridCol w:w="3237"/>
              <w:gridCol w:w="267"/>
            </w:tblGrid>
            <w:tr w:rsidR="00630D3E" w:rsidRPr="00BF23AB" w14:paraId="285B37EC" w14:textId="77777777" w:rsidTr="005B6608">
              <w:trPr>
                <w:trHeight w:val="238"/>
                <w:tblCellSpacing w:w="15" w:type="dxa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660E8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491F7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484BA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AGC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GA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GAU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8B2D7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D32EB4" w14:paraId="39069B94" w14:textId="77777777" w:rsidTr="005B6608">
              <w:trPr>
                <w:trHeight w:val="238"/>
                <w:tblCellSpacing w:w="15" w:type="dxa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7D137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6118B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FF20A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CC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GUG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UCC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GUG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GUAGACA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950C5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0D3E" w:rsidRPr="00BF23AB" w14:paraId="0B8AB508" w14:textId="77777777" w:rsidTr="005B6608">
              <w:trPr>
                <w:trHeight w:val="238"/>
                <w:tblCellSpacing w:w="15" w:type="dxa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8B44E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DFE88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E75D6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||.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F614D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D32EB4" w14:paraId="62F0E651" w14:textId="77777777" w:rsidTr="005B6608">
              <w:trPr>
                <w:trHeight w:val="251"/>
                <w:tblCellSpacing w:w="15" w:type="dxa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4FB27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7E992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58AA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GG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CAC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AGG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CAUCUGU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646E8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630D3E" w:rsidRPr="00BF23AB" w14:paraId="45CE4D42" w14:textId="77777777" w:rsidTr="005B6608">
              <w:trPr>
                <w:trHeight w:val="238"/>
                <w:tblCellSpacing w:w="15" w:type="dxa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C090F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85F78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7688F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______________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70E35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1676AFD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16FD658C" w14:textId="77777777" w:rsidTr="005B6608">
        <w:trPr>
          <w:trHeight w:val="377"/>
          <w:jc w:val="center"/>
        </w:trPr>
        <w:tc>
          <w:tcPr>
            <w:tcW w:w="1009" w:type="dxa"/>
            <w:shd w:val="clear" w:color="auto" w:fill="auto"/>
          </w:tcPr>
          <w:p w14:paraId="095CEC25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7" w:type="dxa"/>
            <w:shd w:val="clear" w:color="auto" w:fill="auto"/>
          </w:tcPr>
          <w:p w14:paraId="4CDBF2D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9mer</w:t>
            </w:r>
          </w:p>
        </w:tc>
        <w:tc>
          <w:tcPr>
            <w:tcW w:w="718" w:type="dxa"/>
            <w:shd w:val="clear" w:color="auto" w:fill="auto"/>
          </w:tcPr>
          <w:p w14:paraId="2CFF690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2064" w:type="dxa"/>
            <w:shd w:val="clear" w:color="auto" w:fill="auto"/>
          </w:tcPr>
          <w:p w14:paraId="5D6C6231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2:121975850-121975867</w:t>
            </w:r>
          </w:p>
        </w:tc>
        <w:tc>
          <w:tcPr>
            <w:tcW w:w="1702" w:type="dxa"/>
            <w:shd w:val="clear" w:color="auto" w:fill="auto"/>
          </w:tcPr>
          <w:p w14:paraId="21FFE44B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panTro2,rheMac2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223"/>
              <w:gridCol w:w="2815"/>
              <w:gridCol w:w="238"/>
            </w:tblGrid>
            <w:tr w:rsidR="00630D3E" w:rsidRPr="00BF23AB" w14:paraId="2628BBD6" w14:textId="77777777" w:rsidTr="005B6608">
              <w:trPr>
                <w:tblCellSpacing w:w="15" w:type="dxa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E5D9B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DD9AA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8368A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AAAAAAAAAAU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AUUUU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5313B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BF23AB" w14:paraId="3FF81157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BABE9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2D482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3679C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UCUU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UAGUAGACA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E9BCA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102DCDA1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BDFDF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C3B70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51756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|||.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|||||||||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113BB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3A03C2EA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3658A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F3DD3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7ADCC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AGAG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AUCAUCUGU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73940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0F222B73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595F1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A1547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3216A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9C9C3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2CE98E1B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02C5A937" w14:textId="77777777" w:rsidTr="005B6608">
        <w:trPr>
          <w:trHeight w:val="356"/>
          <w:jc w:val="center"/>
        </w:trPr>
        <w:tc>
          <w:tcPr>
            <w:tcW w:w="1009" w:type="dxa"/>
            <w:shd w:val="clear" w:color="auto" w:fill="auto"/>
          </w:tcPr>
          <w:p w14:paraId="122D6721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23AB">
              <w:rPr>
                <w:rFonts w:ascii="Times New Roman" w:hAnsi="Times New Roman"/>
                <w:b/>
                <w:sz w:val="18"/>
                <w:szCs w:val="18"/>
              </w:rPr>
              <w:t>RAB3B</w:t>
            </w:r>
          </w:p>
        </w:tc>
        <w:tc>
          <w:tcPr>
            <w:tcW w:w="887" w:type="dxa"/>
            <w:shd w:val="clear" w:color="auto" w:fill="auto"/>
          </w:tcPr>
          <w:p w14:paraId="72DA2A76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7mer</w:t>
            </w:r>
          </w:p>
        </w:tc>
        <w:tc>
          <w:tcPr>
            <w:tcW w:w="718" w:type="dxa"/>
            <w:shd w:val="clear" w:color="auto" w:fill="auto"/>
          </w:tcPr>
          <w:p w14:paraId="369BEA07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2064" w:type="dxa"/>
            <w:shd w:val="clear" w:color="auto" w:fill="auto"/>
          </w:tcPr>
          <w:p w14:paraId="166DDD72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1:52376808-52376829</w:t>
            </w:r>
          </w:p>
        </w:tc>
        <w:tc>
          <w:tcPr>
            <w:tcW w:w="1702" w:type="dxa"/>
            <w:shd w:val="clear" w:color="auto" w:fill="auto"/>
          </w:tcPr>
          <w:p w14:paraId="0FD51C29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panTro2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223"/>
              <w:gridCol w:w="2911"/>
              <w:gridCol w:w="238"/>
            </w:tblGrid>
            <w:tr w:rsidR="00630D3E" w:rsidRPr="00BF23AB" w14:paraId="26FF970C" w14:textId="77777777" w:rsidTr="005B6608">
              <w:trPr>
                <w:tblCellSpacing w:w="15" w:type="dxa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A5F7C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1F97E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13A0F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UGGCUUC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13A72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BF23AB" w14:paraId="46FD090A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527D1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953A5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EAE4E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CCAG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UCCAG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GGUAGACA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5D5E7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27E29837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50A55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E4CDB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B55CF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.|||||||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BC6E5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6BA3636A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F632D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088F0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632F1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AGGUC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UCAUCUGU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119C3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46B48F07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29CD7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BD61D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606EA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827AF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17DFE0F4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553D8818" w14:textId="77777777" w:rsidTr="005B6608">
        <w:trPr>
          <w:trHeight w:val="377"/>
          <w:jc w:val="center"/>
        </w:trPr>
        <w:tc>
          <w:tcPr>
            <w:tcW w:w="1009" w:type="dxa"/>
            <w:shd w:val="clear" w:color="auto" w:fill="auto"/>
          </w:tcPr>
          <w:p w14:paraId="73F95BC6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7" w:type="dxa"/>
            <w:shd w:val="clear" w:color="auto" w:fill="auto"/>
          </w:tcPr>
          <w:p w14:paraId="4042AEFF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7mer</w:t>
            </w:r>
          </w:p>
        </w:tc>
        <w:tc>
          <w:tcPr>
            <w:tcW w:w="718" w:type="dxa"/>
            <w:shd w:val="clear" w:color="auto" w:fill="auto"/>
          </w:tcPr>
          <w:p w14:paraId="594044F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2064" w:type="dxa"/>
            <w:shd w:val="clear" w:color="auto" w:fill="auto"/>
          </w:tcPr>
          <w:p w14:paraId="11A30A95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1:52375870-52375892</w:t>
            </w:r>
          </w:p>
        </w:tc>
        <w:tc>
          <w:tcPr>
            <w:tcW w:w="1702" w:type="dxa"/>
            <w:shd w:val="clear" w:color="auto" w:fill="auto"/>
          </w:tcPr>
          <w:p w14:paraId="36D9AED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Not</w:t>
            </w:r>
            <w:proofErr w:type="spellEnd"/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Conserved</w:t>
            </w:r>
            <w:proofErr w:type="spellEnd"/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223"/>
              <w:gridCol w:w="3103"/>
              <w:gridCol w:w="238"/>
            </w:tblGrid>
            <w:tr w:rsidR="00630D3E" w:rsidRPr="00BF23AB" w14:paraId="6BBC18F3" w14:textId="77777777" w:rsidTr="005B6608">
              <w:trPr>
                <w:tblCellSpacing w:w="15" w:type="dxa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15A7E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D81AE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8D91D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AGUAAA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ACCCCU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20071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BF23AB" w14:paraId="3446A31F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16133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EB34D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55EC9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CUA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UCU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GUAGACA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63808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6E2C41D2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C9B4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0DC36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0EA46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|.|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C6F18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7D10BD2C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E6129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63397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A1511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AGA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CAUCUGU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AFDF2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4AF3CCDC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36314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0E3B9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3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115A9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CAC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CE007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0606FDA6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5C2C620A" w14:textId="77777777" w:rsidTr="005B6608">
        <w:trPr>
          <w:trHeight w:val="377"/>
          <w:jc w:val="center"/>
        </w:trPr>
        <w:tc>
          <w:tcPr>
            <w:tcW w:w="1009" w:type="dxa"/>
            <w:shd w:val="clear" w:color="auto" w:fill="auto"/>
          </w:tcPr>
          <w:p w14:paraId="349AE2CD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7" w:type="dxa"/>
            <w:shd w:val="clear" w:color="auto" w:fill="auto"/>
          </w:tcPr>
          <w:p w14:paraId="34FBA365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8mer</w:t>
            </w:r>
          </w:p>
        </w:tc>
        <w:tc>
          <w:tcPr>
            <w:tcW w:w="718" w:type="dxa"/>
            <w:shd w:val="clear" w:color="auto" w:fill="auto"/>
          </w:tcPr>
          <w:p w14:paraId="34B83A20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2064" w:type="dxa"/>
            <w:shd w:val="clear" w:color="auto" w:fill="auto"/>
          </w:tcPr>
          <w:p w14:paraId="1A9AAEB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1:52380265-52380293</w:t>
            </w:r>
          </w:p>
        </w:tc>
        <w:tc>
          <w:tcPr>
            <w:tcW w:w="1702" w:type="dxa"/>
            <w:shd w:val="clear" w:color="auto" w:fill="auto"/>
          </w:tcPr>
          <w:p w14:paraId="3B2CD109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panTro2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223"/>
              <w:gridCol w:w="3007"/>
              <w:gridCol w:w="238"/>
            </w:tblGrid>
            <w:tr w:rsidR="00630D3E" w:rsidRPr="00BF23AB" w14:paraId="5E56D0CB" w14:textId="77777777" w:rsidTr="005B6608">
              <w:trPr>
                <w:tblCellSpacing w:w="15" w:type="dxa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5C0F1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BC213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5289A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CUGA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UUAUAU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789E1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D32EB4" w14:paraId="3178526E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94EB2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0E87E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811E2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UCCA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AGUAGACA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6ED1E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0D3E" w:rsidRPr="00BF23AB" w14:paraId="161A21BB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F1DE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2BF06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B186A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||||||||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870D6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D32EB4" w14:paraId="7FBA48E2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8CB95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AEC6C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C6C0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AGGU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UCAUCUGU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9A0B9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630D3E" w:rsidRPr="00BF23AB" w14:paraId="41E5878A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8B016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C2D89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FAF2F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47C1E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1D8D98D2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6556C7BC" w14:textId="77777777" w:rsidTr="005B6608">
        <w:trPr>
          <w:trHeight w:val="356"/>
          <w:jc w:val="center"/>
        </w:trPr>
        <w:tc>
          <w:tcPr>
            <w:tcW w:w="1009" w:type="dxa"/>
            <w:shd w:val="clear" w:color="auto" w:fill="auto"/>
          </w:tcPr>
          <w:p w14:paraId="2DBA0AD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7" w:type="dxa"/>
            <w:shd w:val="clear" w:color="auto" w:fill="auto"/>
          </w:tcPr>
          <w:p w14:paraId="553F1247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8mer</w:t>
            </w:r>
          </w:p>
        </w:tc>
        <w:tc>
          <w:tcPr>
            <w:tcW w:w="718" w:type="dxa"/>
            <w:shd w:val="clear" w:color="auto" w:fill="auto"/>
          </w:tcPr>
          <w:p w14:paraId="6FAD19C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2064" w:type="dxa"/>
            <w:shd w:val="clear" w:color="auto" w:fill="auto"/>
          </w:tcPr>
          <w:p w14:paraId="5EC2443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1:52380265-52380293</w:t>
            </w:r>
          </w:p>
        </w:tc>
        <w:tc>
          <w:tcPr>
            <w:tcW w:w="1702" w:type="dxa"/>
            <w:shd w:val="clear" w:color="auto" w:fill="auto"/>
          </w:tcPr>
          <w:p w14:paraId="5DC03E9C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panTro2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223"/>
              <w:gridCol w:w="3007"/>
              <w:gridCol w:w="238"/>
            </w:tblGrid>
            <w:tr w:rsidR="00630D3E" w:rsidRPr="00BF23AB" w14:paraId="204E4317" w14:textId="77777777" w:rsidTr="005B6608">
              <w:trPr>
                <w:tblCellSpacing w:w="15" w:type="dxa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2EC2D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F54F4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E3D5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CUGA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UUAUAU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B40C7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D32EB4" w14:paraId="18C1BF40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707C6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6089D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9455C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UCCA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en-US"/>
                    </w:rPr>
                    <w:t>AGUAGACA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AB329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30D3E" w:rsidRPr="00BF23AB" w14:paraId="5DFEB621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D2CAA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B5185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72EFB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||||||||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62DE8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D32EB4" w14:paraId="69D86DD1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9E03D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05AED0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10306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AGGU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  <w:lang w:val="fr-FR"/>
                    </w:rPr>
                    <w:t>UCAUCUGU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1D231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630D3E" w:rsidRPr="00BF23AB" w14:paraId="4B198A4F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F9CEC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7F938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4C2C1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452E9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2DDBD3BD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2EFC6FA8" w14:textId="77777777" w:rsidTr="005B6608">
        <w:trPr>
          <w:trHeight w:val="377"/>
          <w:jc w:val="center"/>
        </w:trPr>
        <w:tc>
          <w:tcPr>
            <w:tcW w:w="1009" w:type="dxa"/>
            <w:shd w:val="clear" w:color="auto" w:fill="auto"/>
          </w:tcPr>
          <w:p w14:paraId="4D395B7A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23AB">
              <w:rPr>
                <w:rFonts w:ascii="Times New Roman" w:hAnsi="Times New Roman"/>
                <w:b/>
                <w:sz w:val="18"/>
                <w:szCs w:val="18"/>
              </w:rPr>
              <w:t>FZD5</w:t>
            </w:r>
          </w:p>
        </w:tc>
        <w:tc>
          <w:tcPr>
            <w:tcW w:w="887" w:type="dxa"/>
            <w:shd w:val="clear" w:color="auto" w:fill="auto"/>
          </w:tcPr>
          <w:p w14:paraId="2C772B8B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7mer</w:t>
            </w:r>
          </w:p>
        </w:tc>
        <w:tc>
          <w:tcPr>
            <w:tcW w:w="718" w:type="dxa"/>
            <w:shd w:val="clear" w:color="auto" w:fill="auto"/>
          </w:tcPr>
          <w:p w14:paraId="72CE2D4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2064" w:type="dxa"/>
            <w:shd w:val="clear" w:color="auto" w:fill="auto"/>
          </w:tcPr>
          <w:p w14:paraId="6AAB654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2:208627688-208627711</w:t>
            </w:r>
          </w:p>
        </w:tc>
        <w:tc>
          <w:tcPr>
            <w:tcW w:w="1702" w:type="dxa"/>
            <w:shd w:val="clear" w:color="auto" w:fill="auto"/>
          </w:tcPr>
          <w:p w14:paraId="4C58BA58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panTro2,rheMac2rn4,mm9,oryCun2bosTau4,canFam2loxAfr3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541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265"/>
              <w:gridCol w:w="3421"/>
              <w:gridCol w:w="280"/>
            </w:tblGrid>
            <w:tr w:rsidR="00630D3E" w:rsidRPr="00BF23AB" w14:paraId="75C3967F" w14:textId="77777777" w:rsidTr="005B6608">
              <w:trPr>
                <w:trHeight w:val="238"/>
                <w:tblCellSpacing w:w="15" w:type="dxa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F1973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43CDC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397A1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UAGAG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AUA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UUU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0CF94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BF23AB" w14:paraId="4849241C" w14:textId="77777777" w:rsidTr="005B6608">
              <w:trPr>
                <w:trHeight w:val="238"/>
                <w:tblCellSpacing w:w="15" w:type="dxa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71758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B7A65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747A9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CCAG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CUUUA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GUAGACA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90EFB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3F8317D1" w14:textId="77777777" w:rsidTr="005B6608">
              <w:trPr>
                <w:trHeight w:val="238"/>
                <w:tblCellSpacing w:w="15" w:type="dxa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FB1DE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B7686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2C514A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||..|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376DF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3D1560D4" w14:textId="77777777" w:rsidTr="005B6608">
              <w:trPr>
                <w:trHeight w:val="251"/>
                <w:tblCellSpacing w:w="15" w:type="dxa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357A6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A5943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33D0C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GAGGU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CAUCUGU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DE4BF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75D81A53" w14:textId="77777777" w:rsidTr="005B6608">
              <w:trPr>
                <w:trHeight w:val="238"/>
                <w:tblCellSpacing w:w="15" w:type="dxa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30890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0657A4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5D171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CAU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4C294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</w:tr>
          </w:tbl>
          <w:p w14:paraId="7E76CF52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  <w:tr w:rsidR="00630D3E" w:rsidRPr="00BF23AB" w14:paraId="7EAA351C" w14:textId="77777777" w:rsidTr="005B6608">
        <w:trPr>
          <w:trHeight w:val="356"/>
          <w:jc w:val="center"/>
        </w:trPr>
        <w:tc>
          <w:tcPr>
            <w:tcW w:w="1009" w:type="dxa"/>
            <w:shd w:val="clear" w:color="auto" w:fill="auto"/>
          </w:tcPr>
          <w:p w14:paraId="2554450B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7" w:type="dxa"/>
            <w:shd w:val="clear" w:color="auto" w:fill="auto"/>
          </w:tcPr>
          <w:p w14:paraId="2CE975A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8mer</w:t>
            </w:r>
          </w:p>
        </w:tc>
        <w:tc>
          <w:tcPr>
            <w:tcW w:w="718" w:type="dxa"/>
            <w:shd w:val="clear" w:color="auto" w:fill="auto"/>
          </w:tcPr>
          <w:p w14:paraId="1352C25D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2064" w:type="dxa"/>
            <w:shd w:val="clear" w:color="auto" w:fill="auto"/>
          </w:tcPr>
          <w:p w14:paraId="68F71C96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2:208629524-208629544</w:t>
            </w:r>
          </w:p>
        </w:tc>
        <w:tc>
          <w:tcPr>
            <w:tcW w:w="1702" w:type="dxa"/>
            <w:shd w:val="clear" w:color="auto" w:fill="auto"/>
          </w:tcPr>
          <w:p w14:paraId="6B10862C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23AB">
              <w:rPr>
                <w:rFonts w:ascii="Times New Roman" w:eastAsia="Times New Roman" w:hAnsi="Times New Roman"/>
                <w:sz w:val="20"/>
                <w:szCs w:val="20"/>
              </w:rPr>
              <w:t>panTro2</w:t>
            </w:r>
          </w:p>
        </w:tc>
        <w:tc>
          <w:tcPr>
            <w:tcW w:w="5710" w:type="dxa"/>
            <w:shd w:val="clear" w:color="auto" w:fill="auto"/>
          </w:tcPr>
          <w:tbl>
            <w:tblPr>
              <w:tblpPr w:leftFromText="45" w:rightFromText="45" w:vertAnchor="text"/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223"/>
              <w:gridCol w:w="2815"/>
              <w:gridCol w:w="238"/>
            </w:tblGrid>
            <w:tr w:rsidR="00630D3E" w:rsidRPr="00BF23AB" w14:paraId="6615FC49" w14:textId="77777777" w:rsidTr="005B6608">
              <w:trPr>
                <w:tblCellSpacing w:w="15" w:type="dxa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F8447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Transcript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675416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5'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119527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AUUUCAUA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93C5B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</w:tr>
            <w:tr w:rsidR="00630D3E" w:rsidRPr="00BF23AB" w14:paraId="10ABD1FF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7C7CCB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76BF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4791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UGUCU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CCAG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AGUAGACA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D6634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7F994C25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A3DB63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41DD5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996F69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||||||||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53F2E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463CED72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0B204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E3035D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04D502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ACAGA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GGUC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</w:t>
                  </w:r>
                  <w:r w:rsidRPr="00BF23AB">
                    <w:rPr>
                      <w:rFonts w:ascii="Courier New" w:eastAsia="Times New Roman" w:hAnsi="Courier New" w:cs="Courier New"/>
                      <w:color w:val="0000FF"/>
                      <w:sz w:val="16"/>
                      <w:szCs w:val="16"/>
                      <w:bdr w:val="none" w:sz="0" w:space="0" w:color="auto" w:frame="1"/>
                    </w:rPr>
                    <w:t>UCAUCUGU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6C9FD8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</w:p>
              </w:tc>
            </w:tr>
            <w:tr w:rsidR="00630D3E" w:rsidRPr="00BF23AB" w14:paraId="392A4773" w14:textId="77777777" w:rsidTr="005B6608">
              <w:trPr>
                <w:tblCellSpacing w:w="15" w:type="dxa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6E0F4C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</w:t>
                  </w:r>
                  <w:proofErr w:type="spellStart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miRNA</w:t>
                  </w:r>
                  <w:proofErr w:type="spellEnd"/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DAB2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3'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AAE6A1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C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___________</w:t>
                  </w:r>
                  <w:r w:rsidRPr="00BF23AB">
                    <w:rPr>
                      <w:rFonts w:ascii="Courier New" w:eastAsia="Times New Roman" w:hAnsi="Courier New" w:cs="Courier New"/>
                      <w:color w:val="FF0000"/>
                      <w:sz w:val="16"/>
                      <w:szCs w:val="16"/>
                      <w:bdr w:val="none" w:sz="0" w:space="0" w:color="auto" w:frame="1"/>
                    </w:rPr>
                    <w:t>A</w:t>
                  </w:r>
                  <w:r w:rsidRPr="00BF23AB">
                    <w:rPr>
                      <w:rFonts w:ascii="Courier New" w:eastAsia="Times New Roman" w:hAnsi="Courier New" w:cs="Courier New"/>
                      <w:color w:val="FFFFFF"/>
                      <w:sz w:val="16"/>
                      <w:szCs w:val="16"/>
                      <w:bdr w:val="none" w:sz="0" w:space="0" w:color="auto" w:frame="1"/>
                    </w:rPr>
                    <w:t>_________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5E9FEE" w14:textId="77777777" w:rsidR="00630D3E" w:rsidRPr="00BF23AB" w:rsidRDefault="00630D3E" w:rsidP="005B6608">
                  <w:pPr>
                    <w:spacing w:line="240" w:lineRule="auto"/>
                    <w:ind w:firstLine="0"/>
                    <w:jc w:val="left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 w:rsidRPr="00BF23AB"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2603E663" w14:textId="77777777" w:rsidR="00630D3E" w:rsidRPr="00BF23AB" w:rsidRDefault="00630D3E" w:rsidP="005B6608">
            <w:pPr>
              <w:spacing w:after="200" w:line="276" w:lineRule="auto"/>
              <w:ind w:firstLine="0"/>
              <w:jc w:val="left"/>
            </w:pPr>
          </w:p>
        </w:tc>
      </w:tr>
    </w:tbl>
    <w:p w14:paraId="62C46882" w14:textId="60373D85" w:rsidR="00630D3E" w:rsidRPr="00BF23AB" w:rsidDel="00D32EB4" w:rsidRDefault="00630D3E" w:rsidP="005B6608">
      <w:pPr>
        <w:spacing w:after="160" w:line="259" w:lineRule="auto"/>
        <w:ind w:firstLine="0"/>
        <w:jc w:val="left"/>
        <w:rPr>
          <w:del w:id="1" w:author="Νέλλη Προδρομίδου" w:date="2019-12-17T08:36:00Z"/>
          <w:rStyle w:val="fontstyle01"/>
          <w:rFonts w:ascii="Times New Roman" w:hAnsi="Times New Roman"/>
          <w:sz w:val="24"/>
          <w:szCs w:val="24"/>
          <w:lang w:val="en-US"/>
        </w:rPr>
      </w:pPr>
    </w:p>
    <w:p w14:paraId="27C0CC29" w14:textId="5DB18FBC" w:rsidR="00D32EB4" w:rsidRDefault="00D32EB4" w:rsidP="005B6608">
      <w:pPr>
        <w:spacing w:after="160" w:line="259" w:lineRule="auto"/>
        <w:ind w:firstLine="0"/>
        <w:jc w:val="left"/>
        <w:rPr>
          <w:ins w:id="2" w:author="Νέλλη Προδρομίδου" w:date="2019-12-17T08:38:00Z"/>
          <w:rFonts w:ascii="Times New Roman" w:hAnsi="Times New Roman"/>
          <w:b/>
          <w:sz w:val="24"/>
          <w:szCs w:val="24"/>
          <w:lang w:val="en-US"/>
        </w:rPr>
      </w:pPr>
    </w:p>
    <w:p w14:paraId="40B71529" w14:textId="52ADA4B9" w:rsidR="008D0DD9" w:rsidRPr="00824E92" w:rsidRDefault="008D0DD9" w:rsidP="00D32EB4">
      <w:pPr>
        <w:rPr>
          <w:lang w:val="en-US"/>
        </w:rPr>
      </w:pPr>
    </w:p>
    <w:sectPr w:rsidR="008D0DD9" w:rsidRPr="00824E92" w:rsidSect="00D32EB4">
      <w:footerReference w:type="default" r:id="rId7"/>
      <w:pgSz w:w="15840" w:h="1224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3CAB" w14:textId="77777777" w:rsidR="00EA0875" w:rsidRDefault="00EA0875">
      <w:pPr>
        <w:spacing w:line="240" w:lineRule="auto"/>
      </w:pPr>
      <w:r>
        <w:separator/>
      </w:r>
    </w:p>
  </w:endnote>
  <w:endnote w:type="continuationSeparator" w:id="0">
    <w:p w14:paraId="395A7FB9" w14:textId="77777777" w:rsidR="00EA0875" w:rsidRDefault="00EA0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464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BA0F4" w14:textId="77777777" w:rsidR="00EA0875" w:rsidRDefault="00EA0875">
      <w:pPr>
        <w:spacing w:line="240" w:lineRule="auto"/>
      </w:pPr>
      <w:r>
        <w:separator/>
      </w:r>
    </w:p>
  </w:footnote>
  <w:footnote w:type="continuationSeparator" w:id="0">
    <w:p w14:paraId="4C717F61" w14:textId="77777777" w:rsidR="00EA0875" w:rsidRDefault="00EA087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Νέλλη Προδρομίδου">
    <w15:presenceInfo w15:providerId="AD" w15:userId="S-1-5-21-2399483967-3407742086-3945468165-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25E1B"/>
    <w:rsid w:val="00037730"/>
    <w:rsid w:val="00063F19"/>
    <w:rsid w:val="000737C6"/>
    <w:rsid w:val="00080852"/>
    <w:rsid w:val="000A630A"/>
    <w:rsid w:val="000F14A2"/>
    <w:rsid w:val="001227C4"/>
    <w:rsid w:val="001618B8"/>
    <w:rsid w:val="00192FD0"/>
    <w:rsid w:val="001B314A"/>
    <w:rsid w:val="001C3F6F"/>
    <w:rsid w:val="001F405D"/>
    <w:rsid w:val="0021538E"/>
    <w:rsid w:val="002204AF"/>
    <w:rsid w:val="00233BD0"/>
    <w:rsid w:val="002454DD"/>
    <w:rsid w:val="00260232"/>
    <w:rsid w:val="00266BF0"/>
    <w:rsid w:val="00290EB6"/>
    <w:rsid w:val="002C2F9C"/>
    <w:rsid w:val="002D319C"/>
    <w:rsid w:val="002E00E5"/>
    <w:rsid w:val="003219C1"/>
    <w:rsid w:val="003265C7"/>
    <w:rsid w:val="00344A20"/>
    <w:rsid w:val="003830CA"/>
    <w:rsid w:val="00395B79"/>
    <w:rsid w:val="003A07A1"/>
    <w:rsid w:val="003C181E"/>
    <w:rsid w:val="003F01E4"/>
    <w:rsid w:val="004049F7"/>
    <w:rsid w:val="00431F30"/>
    <w:rsid w:val="00434931"/>
    <w:rsid w:val="00435E61"/>
    <w:rsid w:val="0046042A"/>
    <w:rsid w:val="00466E61"/>
    <w:rsid w:val="004721E8"/>
    <w:rsid w:val="004A3500"/>
    <w:rsid w:val="004F04A5"/>
    <w:rsid w:val="0050625A"/>
    <w:rsid w:val="00511A4E"/>
    <w:rsid w:val="0051225E"/>
    <w:rsid w:val="00517AD5"/>
    <w:rsid w:val="00521466"/>
    <w:rsid w:val="0054408D"/>
    <w:rsid w:val="0056137D"/>
    <w:rsid w:val="005625B4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75239"/>
    <w:rsid w:val="006864D8"/>
    <w:rsid w:val="006970FA"/>
    <w:rsid w:val="006C6057"/>
    <w:rsid w:val="006D7658"/>
    <w:rsid w:val="006D7CB5"/>
    <w:rsid w:val="006F1040"/>
    <w:rsid w:val="00712E5C"/>
    <w:rsid w:val="00712E73"/>
    <w:rsid w:val="007213C9"/>
    <w:rsid w:val="007228BA"/>
    <w:rsid w:val="0073596E"/>
    <w:rsid w:val="007369C2"/>
    <w:rsid w:val="00756A2D"/>
    <w:rsid w:val="00767440"/>
    <w:rsid w:val="007E0C65"/>
    <w:rsid w:val="00824E92"/>
    <w:rsid w:val="00837F7A"/>
    <w:rsid w:val="00891B12"/>
    <w:rsid w:val="008C75E1"/>
    <w:rsid w:val="008D0DD9"/>
    <w:rsid w:val="008D64BF"/>
    <w:rsid w:val="008E062D"/>
    <w:rsid w:val="008F056F"/>
    <w:rsid w:val="0092036E"/>
    <w:rsid w:val="009333B9"/>
    <w:rsid w:val="00937543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079CE"/>
    <w:rsid w:val="00A279F6"/>
    <w:rsid w:val="00A471C7"/>
    <w:rsid w:val="00A67702"/>
    <w:rsid w:val="00A7722A"/>
    <w:rsid w:val="00A839C1"/>
    <w:rsid w:val="00A87B0C"/>
    <w:rsid w:val="00AA753B"/>
    <w:rsid w:val="00AC5C49"/>
    <w:rsid w:val="00AF2DFA"/>
    <w:rsid w:val="00AF646E"/>
    <w:rsid w:val="00B1538A"/>
    <w:rsid w:val="00B20054"/>
    <w:rsid w:val="00B228D4"/>
    <w:rsid w:val="00B53D3C"/>
    <w:rsid w:val="00B54049"/>
    <w:rsid w:val="00B57539"/>
    <w:rsid w:val="00B57AA2"/>
    <w:rsid w:val="00B61E22"/>
    <w:rsid w:val="00B91A5B"/>
    <w:rsid w:val="00B9316A"/>
    <w:rsid w:val="00B96BE4"/>
    <w:rsid w:val="00BA48ED"/>
    <w:rsid w:val="00BD730E"/>
    <w:rsid w:val="00BF23AB"/>
    <w:rsid w:val="00C81B4F"/>
    <w:rsid w:val="00C944D4"/>
    <w:rsid w:val="00CA0A2F"/>
    <w:rsid w:val="00CB2C83"/>
    <w:rsid w:val="00CD2ED6"/>
    <w:rsid w:val="00D068E4"/>
    <w:rsid w:val="00D32EB4"/>
    <w:rsid w:val="00D35A44"/>
    <w:rsid w:val="00D360FF"/>
    <w:rsid w:val="00D46237"/>
    <w:rsid w:val="00D8247F"/>
    <w:rsid w:val="00DD4A77"/>
    <w:rsid w:val="00E000B1"/>
    <w:rsid w:val="00E10E81"/>
    <w:rsid w:val="00E57714"/>
    <w:rsid w:val="00E65677"/>
    <w:rsid w:val="00E704B9"/>
    <w:rsid w:val="00EA0875"/>
    <w:rsid w:val="00EB46B1"/>
    <w:rsid w:val="00ED490D"/>
    <w:rsid w:val="00ED5492"/>
    <w:rsid w:val="00ED686D"/>
    <w:rsid w:val="00EE31E5"/>
    <w:rsid w:val="00EF1A2F"/>
    <w:rsid w:val="00F202C8"/>
    <w:rsid w:val="00F51BE5"/>
    <w:rsid w:val="00F75E52"/>
    <w:rsid w:val="00F8772F"/>
    <w:rsid w:val="00F87B78"/>
    <w:rsid w:val="00F9666B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D623-5207-4CB2-9CEE-073074F8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5</cp:revision>
  <cp:lastPrinted>2019-08-02T13:59:00Z</cp:lastPrinted>
  <dcterms:created xsi:type="dcterms:W3CDTF">2019-12-17T16:18:00Z</dcterms:created>
  <dcterms:modified xsi:type="dcterms:W3CDTF">2020-05-07T13:06:00Z</dcterms:modified>
</cp:coreProperties>
</file>