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a"/>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a"/>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a"/>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a"/>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c"/>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A3AE70C" w14:textId="360166F0" w:rsidR="00AA2A91" w:rsidRPr="00A67824" w:rsidRDefault="00DA6F74" w:rsidP="00DA6F7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67824">
        <w:rPr>
          <w:rFonts w:asciiTheme="minorHAnsi" w:hAnsiTheme="minorHAnsi"/>
          <w:sz w:val="22"/>
          <w:szCs w:val="22"/>
        </w:rPr>
        <w:t xml:space="preserve">For all experiments, sample size was chosen taking in consideration the means of the target values between the experimental group and the control group. For neuronal arborization analysis, neurons collected from the pups </w:t>
      </w:r>
      <w:r w:rsidR="00177A24" w:rsidRPr="00A67824">
        <w:rPr>
          <w:rFonts w:asciiTheme="minorHAnsi" w:hAnsiTheme="minorHAnsi"/>
          <w:sz w:val="22"/>
          <w:szCs w:val="22"/>
        </w:rPr>
        <w:t>procreated</w:t>
      </w:r>
      <w:r w:rsidRPr="00A67824">
        <w:rPr>
          <w:rFonts w:asciiTheme="minorHAnsi" w:hAnsiTheme="minorHAnsi"/>
          <w:sz w:val="22"/>
          <w:szCs w:val="22"/>
        </w:rPr>
        <w:t xml:space="preserve"> by 3-4 pregnant mice or rats were used for each experimental set</w:t>
      </w:r>
      <w:r w:rsidR="00177A24" w:rsidRPr="00A67824">
        <w:rPr>
          <w:rFonts w:asciiTheme="minorHAnsi" w:hAnsiTheme="minorHAnsi"/>
          <w:sz w:val="22"/>
          <w:szCs w:val="22"/>
        </w:rPr>
        <w:t xml:space="preserve"> (See Materials and Methods.)</w:t>
      </w:r>
      <w:r w:rsidRPr="00A67824">
        <w:rPr>
          <w:rFonts w:asciiTheme="minorHAnsi" w:hAnsiTheme="minorHAnsi"/>
          <w:sz w:val="22"/>
          <w:szCs w:val="22"/>
        </w:rPr>
        <w:t xml:space="preserve">. The minimum number of animals necessary to achieve the scientific objectives was used </w:t>
      </w:r>
      <w:r w:rsidR="00AA2A91" w:rsidRPr="00A67824">
        <w:rPr>
          <w:rFonts w:asciiTheme="minorHAnsi" w:hAnsiTheme="minorHAnsi"/>
          <w:sz w:val="22"/>
          <w:szCs w:val="22"/>
        </w:rPr>
        <w:t>following guidelines of IACUC (Institutional Animal Care and Use Committee)</w:t>
      </w:r>
      <w:r w:rsidR="005C5D69" w:rsidRPr="00A67824">
        <w:rPr>
          <w:rFonts w:asciiTheme="minorHAnsi" w:hAnsiTheme="minorHAnsi"/>
          <w:sz w:val="22"/>
          <w:szCs w:val="22"/>
        </w:rPr>
        <w:t xml:space="preserve"> of POSTECH</w:t>
      </w:r>
      <w:r w:rsidR="00AA2A91" w:rsidRPr="00A67824">
        <w:rPr>
          <w:rFonts w:asciiTheme="minorHAnsi" w:hAnsiTheme="minorHAnsi"/>
          <w:sz w:val="22"/>
          <w:szCs w:val="22"/>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c"/>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c"/>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c"/>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FF66909" w14:textId="3DCBD080" w:rsidR="00B114E5" w:rsidRPr="00A67824" w:rsidRDefault="000D36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맑은 고딕" w:hAnsiTheme="minorHAnsi"/>
          <w:sz w:val="22"/>
          <w:szCs w:val="22"/>
          <w:lang w:eastAsia="ko-KR"/>
        </w:rPr>
      </w:pPr>
      <w:r w:rsidRPr="00A67824">
        <w:rPr>
          <w:rFonts w:asciiTheme="minorHAnsi" w:eastAsia="맑은 고딕" w:hAnsiTheme="minorHAnsi"/>
          <w:sz w:val="22"/>
          <w:szCs w:val="22"/>
          <w:lang w:eastAsia="ko-KR"/>
        </w:rPr>
        <w:t>The number of biological replicates (e.g. number of neurons)</w:t>
      </w:r>
      <w:r w:rsidR="00863673" w:rsidRPr="00A67824">
        <w:rPr>
          <w:rFonts w:asciiTheme="minorHAnsi" w:eastAsia="맑은 고딕" w:hAnsiTheme="minorHAnsi"/>
          <w:sz w:val="22"/>
          <w:szCs w:val="22"/>
          <w:lang w:eastAsia="ko-KR"/>
        </w:rPr>
        <w:t xml:space="preserve"> is indicated on the graph bars,</w:t>
      </w:r>
      <w:r w:rsidRPr="00A67824">
        <w:rPr>
          <w:rFonts w:asciiTheme="minorHAnsi" w:eastAsia="맑은 고딕" w:hAnsiTheme="minorHAnsi"/>
          <w:sz w:val="22"/>
          <w:szCs w:val="22"/>
          <w:lang w:eastAsia="ko-KR"/>
        </w:rPr>
        <w:t xml:space="preserve"> and </w:t>
      </w:r>
      <w:r w:rsidR="00863673" w:rsidRPr="00A67824">
        <w:rPr>
          <w:rFonts w:asciiTheme="minorHAnsi" w:eastAsia="맑은 고딕" w:hAnsiTheme="minorHAnsi"/>
          <w:sz w:val="22"/>
          <w:szCs w:val="22"/>
          <w:lang w:eastAsia="ko-KR"/>
        </w:rPr>
        <w:t xml:space="preserve">the number of </w:t>
      </w:r>
      <w:r w:rsidRPr="00A67824">
        <w:rPr>
          <w:rFonts w:asciiTheme="minorHAnsi" w:eastAsia="맑은 고딕" w:hAnsiTheme="minorHAnsi"/>
          <w:sz w:val="22"/>
          <w:szCs w:val="22"/>
          <w:lang w:eastAsia="ko-KR"/>
        </w:rPr>
        <w:t xml:space="preserve">technical replicates (number of experiment repetition) is stated in </w:t>
      </w:r>
      <w:r w:rsidR="00851641" w:rsidRPr="00A67824">
        <w:rPr>
          <w:rFonts w:asciiTheme="minorHAnsi" w:eastAsia="맑은 고딕" w:hAnsiTheme="minorHAnsi"/>
          <w:sz w:val="22"/>
          <w:szCs w:val="22"/>
          <w:lang w:eastAsia="ko-KR"/>
        </w:rPr>
        <w:t xml:space="preserve">the </w:t>
      </w:r>
      <w:r w:rsidRPr="00A67824">
        <w:rPr>
          <w:rFonts w:asciiTheme="minorHAnsi" w:eastAsia="맑은 고딕" w:hAnsiTheme="minorHAnsi"/>
          <w:sz w:val="22"/>
          <w:szCs w:val="22"/>
          <w:lang w:eastAsia="ko-KR"/>
        </w:rPr>
        <w:t>figure legend</w:t>
      </w:r>
      <w:r w:rsidR="00851641" w:rsidRPr="00A67824">
        <w:rPr>
          <w:rFonts w:asciiTheme="minorHAnsi" w:eastAsia="맑은 고딕" w:hAnsiTheme="minorHAnsi"/>
          <w:sz w:val="22"/>
          <w:szCs w:val="22"/>
          <w:lang w:eastAsia="ko-KR"/>
        </w:rPr>
        <w:t>s wherever applicable</w:t>
      </w:r>
      <w:r w:rsidRPr="00A67824">
        <w:rPr>
          <w:rFonts w:asciiTheme="minorHAnsi" w:eastAsia="맑은 고딕" w:hAnsiTheme="minorHAnsi"/>
          <w:sz w:val="22"/>
          <w:szCs w:val="22"/>
          <w:lang w:eastAsia="ko-KR"/>
        </w:rPr>
        <w:t>.</w:t>
      </w:r>
      <w:r w:rsidR="0052598F" w:rsidRPr="00A67824">
        <w:rPr>
          <w:rFonts w:asciiTheme="minorHAnsi" w:eastAsia="맑은 고딕" w:hAnsiTheme="minorHAnsi"/>
          <w:sz w:val="22"/>
          <w:szCs w:val="22"/>
          <w:lang w:eastAsia="ko-KR"/>
        </w:rPr>
        <w:t xml:space="preserve"> </w:t>
      </w:r>
    </w:p>
    <w:p w14:paraId="4BEE773F" w14:textId="6ED2A4CC" w:rsidR="00AA2A91" w:rsidRPr="00A67824" w:rsidRDefault="000D36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맑은 고딕" w:hAnsiTheme="minorHAnsi"/>
          <w:sz w:val="22"/>
          <w:szCs w:val="22"/>
          <w:lang w:eastAsia="ko-KR"/>
        </w:rPr>
      </w:pPr>
      <w:r w:rsidRPr="00A67824">
        <w:rPr>
          <w:rFonts w:asciiTheme="minorHAnsi" w:eastAsia="맑은 고딕" w:hAnsiTheme="minorHAnsi"/>
          <w:sz w:val="22"/>
          <w:szCs w:val="22"/>
          <w:lang w:eastAsia="ko-KR"/>
        </w:rPr>
        <w:t>No data was</w:t>
      </w:r>
      <w:r w:rsidR="00AA2A91" w:rsidRPr="00A67824">
        <w:rPr>
          <w:rFonts w:asciiTheme="minorHAnsi" w:eastAsia="맑은 고딕" w:hAnsiTheme="minorHAnsi"/>
          <w:sz w:val="22"/>
          <w:szCs w:val="22"/>
          <w:lang w:eastAsia="ko-KR"/>
        </w:rPr>
        <w:t xml:space="preserve"> excluded for all </w:t>
      </w:r>
      <w:r w:rsidR="00851641" w:rsidRPr="00A67824">
        <w:rPr>
          <w:rFonts w:asciiTheme="minorHAnsi" w:eastAsia="맑은 고딕" w:hAnsiTheme="minorHAnsi"/>
          <w:sz w:val="22"/>
          <w:szCs w:val="22"/>
          <w:lang w:eastAsia="ko-KR"/>
        </w:rPr>
        <w:t xml:space="preserve">the </w:t>
      </w:r>
      <w:r w:rsidR="00AA2A91" w:rsidRPr="00A67824">
        <w:rPr>
          <w:rFonts w:asciiTheme="minorHAnsi" w:eastAsia="맑은 고딕" w:hAnsiTheme="minorHAnsi"/>
          <w:sz w:val="22"/>
          <w:szCs w:val="22"/>
          <w:lang w:eastAsia="ko-KR"/>
        </w:rPr>
        <w:t>e</w:t>
      </w:r>
      <w:r w:rsidR="00851641" w:rsidRPr="00A67824">
        <w:rPr>
          <w:rFonts w:asciiTheme="minorHAnsi" w:eastAsia="맑은 고딕" w:hAnsiTheme="minorHAnsi"/>
          <w:sz w:val="22"/>
          <w:szCs w:val="22"/>
          <w:lang w:eastAsia="ko-KR"/>
        </w:rPr>
        <w:t xml:space="preserve">xperiments except </w:t>
      </w:r>
      <w:r w:rsidR="009C62D0" w:rsidRPr="00A67824">
        <w:rPr>
          <w:rFonts w:asciiTheme="minorHAnsi" w:eastAsia="맑은 고딕" w:hAnsiTheme="minorHAnsi"/>
          <w:sz w:val="22"/>
          <w:szCs w:val="22"/>
          <w:lang w:eastAsia="ko-KR"/>
        </w:rPr>
        <w:t xml:space="preserve">for the </w:t>
      </w:r>
      <w:r w:rsidR="00851641" w:rsidRPr="00A67824">
        <w:rPr>
          <w:rFonts w:asciiTheme="minorHAnsi" w:eastAsia="맑은 고딕" w:hAnsiTheme="minorHAnsi"/>
          <w:sz w:val="22"/>
          <w:szCs w:val="22"/>
          <w:lang w:eastAsia="ko-KR"/>
        </w:rPr>
        <w:t>FRAP assay (</w:t>
      </w:r>
      <w:r w:rsidR="00AA2A91" w:rsidRPr="00A67824">
        <w:rPr>
          <w:rFonts w:asciiTheme="minorHAnsi" w:eastAsia="맑은 고딕" w:hAnsiTheme="minorHAnsi"/>
          <w:sz w:val="22"/>
          <w:szCs w:val="22"/>
          <w:lang w:eastAsia="ko-KR"/>
        </w:rPr>
        <w:t>Fig. 6B-F</w:t>
      </w:r>
      <w:r w:rsidR="00851641" w:rsidRPr="00A67824">
        <w:rPr>
          <w:rFonts w:asciiTheme="minorHAnsi" w:eastAsia="맑은 고딕" w:hAnsiTheme="minorHAnsi"/>
          <w:sz w:val="22"/>
          <w:szCs w:val="22"/>
          <w:lang w:eastAsia="ko-KR"/>
        </w:rPr>
        <w:t>)</w:t>
      </w:r>
      <w:r w:rsidRPr="00A67824">
        <w:rPr>
          <w:rFonts w:asciiTheme="minorHAnsi" w:eastAsia="맑은 고딕" w:hAnsiTheme="minorHAnsi"/>
          <w:sz w:val="22"/>
          <w:szCs w:val="22"/>
          <w:lang w:eastAsia="ko-KR"/>
        </w:rPr>
        <w:t>,</w:t>
      </w:r>
      <w:r w:rsidR="00AA2A91" w:rsidRPr="00A67824">
        <w:rPr>
          <w:rFonts w:asciiTheme="minorHAnsi" w:eastAsia="맑은 고딕" w:hAnsiTheme="minorHAnsi"/>
          <w:sz w:val="22"/>
          <w:szCs w:val="22"/>
          <w:lang w:eastAsia="ko-KR"/>
        </w:rPr>
        <w:t xml:space="preserve"> w</w:t>
      </w:r>
      <w:r w:rsidR="00851641" w:rsidRPr="00A67824">
        <w:rPr>
          <w:rFonts w:asciiTheme="minorHAnsi" w:eastAsia="맑은 고딕" w:hAnsiTheme="minorHAnsi"/>
          <w:sz w:val="22"/>
          <w:szCs w:val="22"/>
          <w:lang w:eastAsia="ko-KR"/>
        </w:rPr>
        <w:t>here</w:t>
      </w:r>
      <w:r w:rsidR="00AA2A91" w:rsidRPr="00A67824">
        <w:rPr>
          <w:rFonts w:asciiTheme="minorHAnsi" w:eastAsia="맑은 고딕" w:hAnsiTheme="minorHAnsi"/>
          <w:sz w:val="22"/>
          <w:szCs w:val="22"/>
          <w:lang w:eastAsia="ko-KR"/>
        </w:rPr>
        <w:t xml:space="preserve"> cells that </w:t>
      </w:r>
      <w:r w:rsidR="00851641" w:rsidRPr="00A67824">
        <w:rPr>
          <w:rFonts w:asciiTheme="minorHAnsi" w:eastAsia="맑은 고딕" w:hAnsiTheme="minorHAnsi"/>
          <w:sz w:val="22"/>
          <w:szCs w:val="22"/>
          <w:lang w:eastAsia="ko-KR"/>
        </w:rPr>
        <w:t>do not allow proper measurement</w:t>
      </w:r>
      <w:r w:rsidR="00515AEF" w:rsidRPr="00A67824">
        <w:rPr>
          <w:rFonts w:asciiTheme="minorHAnsi" w:eastAsia="맑은 고딕" w:hAnsiTheme="minorHAnsi"/>
          <w:sz w:val="22"/>
          <w:szCs w:val="22"/>
          <w:lang w:eastAsia="ko-KR"/>
        </w:rPr>
        <w:t>s</w:t>
      </w:r>
      <w:r w:rsidR="00851641" w:rsidRPr="00A67824">
        <w:rPr>
          <w:rFonts w:asciiTheme="minorHAnsi" w:eastAsia="맑은 고딕" w:hAnsiTheme="minorHAnsi"/>
          <w:sz w:val="22"/>
          <w:szCs w:val="22"/>
          <w:lang w:eastAsia="ko-KR"/>
        </w:rPr>
        <w:t xml:space="preserve"> of actin dynamics due to</w:t>
      </w:r>
      <w:r w:rsidR="00AA2A91" w:rsidRPr="00A67824">
        <w:rPr>
          <w:rFonts w:asciiTheme="minorHAnsi" w:eastAsia="맑은 고딕" w:hAnsiTheme="minorHAnsi"/>
          <w:sz w:val="22"/>
          <w:szCs w:val="22"/>
          <w:lang w:eastAsia="ko-KR"/>
        </w:rPr>
        <w:t xml:space="preserve"> </w:t>
      </w:r>
      <w:r w:rsidR="00B114E5" w:rsidRPr="00A67824">
        <w:rPr>
          <w:rFonts w:asciiTheme="minorHAnsi" w:eastAsia="맑은 고딕" w:hAnsiTheme="minorHAnsi"/>
          <w:sz w:val="22"/>
          <w:szCs w:val="22"/>
          <w:lang w:eastAsia="ko-KR"/>
        </w:rPr>
        <w:t>severe</w:t>
      </w:r>
      <w:r w:rsidR="00AA2A91" w:rsidRPr="00A67824">
        <w:rPr>
          <w:rFonts w:asciiTheme="minorHAnsi" w:eastAsia="맑은 고딕" w:hAnsiTheme="minorHAnsi"/>
          <w:sz w:val="22"/>
          <w:szCs w:val="22"/>
          <w:lang w:eastAsia="ko-KR"/>
        </w:rPr>
        <w:t xml:space="preserve"> morphological </w:t>
      </w:r>
      <w:r w:rsidR="00851641" w:rsidRPr="00A67824">
        <w:rPr>
          <w:rFonts w:asciiTheme="minorHAnsi" w:eastAsia="맑은 고딕" w:hAnsiTheme="minorHAnsi"/>
          <w:sz w:val="22"/>
          <w:szCs w:val="22"/>
          <w:lang w:eastAsia="ko-KR"/>
        </w:rPr>
        <w:t>damage</w:t>
      </w:r>
      <w:r w:rsidR="00AA2A91" w:rsidRPr="00A67824">
        <w:rPr>
          <w:rFonts w:asciiTheme="minorHAnsi" w:eastAsia="맑은 고딕" w:hAnsiTheme="minorHAnsi"/>
          <w:sz w:val="22"/>
          <w:szCs w:val="22"/>
          <w:lang w:eastAsia="ko-KR"/>
        </w:rPr>
        <w:t>s</w:t>
      </w:r>
      <w:r w:rsidR="00851641" w:rsidRPr="00A67824">
        <w:rPr>
          <w:rFonts w:asciiTheme="minorHAnsi" w:eastAsia="맑은 고딕" w:hAnsiTheme="minorHAnsi"/>
          <w:sz w:val="22"/>
          <w:szCs w:val="22"/>
          <w:lang w:eastAsia="ko-KR"/>
        </w:rPr>
        <w:t xml:space="preserve"> (e.g. </w:t>
      </w:r>
      <w:r w:rsidR="00AA2A91" w:rsidRPr="00A67824">
        <w:rPr>
          <w:rFonts w:asciiTheme="minorHAnsi" w:eastAsia="맑은 고딕" w:hAnsiTheme="minorHAnsi"/>
          <w:sz w:val="22"/>
          <w:szCs w:val="22"/>
          <w:lang w:eastAsia="ko-KR"/>
        </w:rPr>
        <w:t xml:space="preserve">shrinkage or </w:t>
      </w:r>
      <w:r w:rsidR="00851641" w:rsidRPr="00A67824">
        <w:rPr>
          <w:rFonts w:asciiTheme="minorHAnsi" w:eastAsia="맑은 고딕" w:hAnsiTheme="minorHAnsi"/>
          <w:sz w:val="22"/>
          <w:szCs w:val="22"/>
          <w:lang w:eastAsia="ko-KR"/>
        </w:rPr>
        <w:t>fragmentation</w:t>
      </w:r>
      <w:r w:rsidR="00AA2A91" w:rsidRPr="00A67824">
        <w:rPr>
          <w:rFonts w:asciiTheme="minorHAnsi" w:eastAsia="맑은 고딕" w:hAnsiTheme="minorHAnsi"/>
          <w:sz w:val="22"/>
          <w:szCs w:val="22"/>
          <w:lang w:eastAsia="ko-KR"/>
        </w:rPr>
        <w:t xml:space="preserve"> of neurite</w:t>
      </w:r>
      <w:r w:rsidR="00851641" w:rsidRPr="00A67824">
        <w:rPr>
          <w:rFonts w:asciiTheme="minorHAnsi" w:eastAsia="맑은 고딕" w:hAnsiTheme="minorHAnsi"/>
          <w:sz w:val="22"/>
          <w:szCs w:val="22"/>
          <w:lang w:eastAsia="ko-KR"/>
        </w:rPr>
        <w:t>s).</w:t>
      </w:r>
      <w:r w:rsidR="00AA2A91" w:rsidRPr="00A67824">
        <w:rPr>
          <w:rFonts w:asciiTheme="minorHAnsi" w:eastAsia="맑은 고딕" w:hAnsiTheme="minorHAnsi"/>
          <w:sz w:val="22"/>
          <w:szCs w:val="22"/>
          <w:lang w:eastAsia="ko-KR"/>
        </w:rPr>
        <w:t xml:space="preserve"> </w:t>
      </w:r>
    </w:p>
    <w:p w14:paraId="203989C1" w14:textId="77777777" w:rsidR="00FF5ED7" w:rsidRDefault="00FF5ED7" w:rsidP="00FF5ED7">
      <w:pPr>
        <w:rPr>
          <w:rFonts w:asciiTheme="minorHAnsi" w:hAnsiTheme="minorHAnsi"/>
          <w:b/>
          <w:bCs/>
        </w:rPr>
      </w:pPr>
    </w:p>
    <w:p w14:paraId="423DA177" w14:textId="580FBC64"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ac"/>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c"/>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EDD4BB2" w:rsidR="0015519A" w:rsidRPr="00505C51" w:rsidRDefault="0052598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w:t>
      </w:r>
      <w:r w:rsidRPr="0052598F">
        <w:rPr>
          <w:rFonts w:asciiTheme="minorHAnsi" w:hAnsiTheme="minorHAnsi"/>
          <w:sz w:val="22"/>
          <w:szCs w:val="22"/>
        </w:rPr>
        <w:t xml:space="preserve"> presented in </w:t>
      </w:r>
      <w:r w:rsidR="00515AEF">
        <w:rPr>
          <w:rFonts w:asciiTheme="minorHAnsi" w:hAnsiTheme="minorHAnsi"/>
          <w:sz w:val="22"/>
          <w:szCs w:val="22"/>
        </w:rPr>
        <w:t xml:space="preserve">the figure legends </w:t>
      </w:r>
      <w:r>
        <w:rPr>
          <w:rFonts w:asciiTheme="minorHAnsi" w:hAnsiTheme="minorHAnsi"/>
          <w:sz w:val="22"/>
          <w:szCs w:val="22"/>
        </w:rPr>
        <w:t xml:space="preserve">and </w:t>
      </w:r>
      <w:r w:rsidR="00515AEF">
        <w:rPr>
          <w:rFonts w:asciiTheme="minorHAnsi" w:hAnsiTheme="minorHAnsi"/>
          <w:sz w:val="22"/>
          <w:szCs w:val="22"/>
        </w:rPr>
        <w:t>the M</w:t>
      </w:r>
      <w:r w:rsidRPr="0052598F">
        <w:rPr>
          <w:rFonts w:asciiTheme="minorHAnsi" w:hAnsiTheme="minorHAnsi"/>
          <w:sz w:val="22"/>
          <w:szCs w:val="22"/>
        </w:rPr>
        <w:t>ateria</w:t>
      </w:r>
      <w:r w:rsidR="00515AEF">
        <w:rPr>
          <w:rFonts w:asciiTheme="minorHAnsi" w:hAnsiTheme="minorHAnsi"/>
          <w:sz w:val="22"/>
          <w:szCs w:val="22"/>
        </w:rPr>
        <w:t>ls and Methods (Statistical A</w:t>
      </w:r>
      <w:r w:rsidRPr="0052598F">
        <w:rPr>
          <w:rFonts w:asciiTheme="minorHAnsi" w:hAnsiTheme="minorHAnsi"/>
          <w:sz w:val="22"/>
          <w:szCs w:val="22"/>
        </w:rPr>
        <w:t>nalysis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c"/>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c"/>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95CBB0E" w14:textId="65D57F05" w:rsidR="0052598F" w:rsidRDefault="005259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맑은 고딕" w:hAnsiTheme="minorHAnsi"/>
          <w:sz w:val="22"/>
          <w:szCs w:val="22"/>
          <w:lang w:eastAsia="ko-KR"/>
        </w:rPr>
      </w:pPr>
      <w:r>
        <w:rPr>
          <w:rFonts w:asciiTheme="minorHAnsi" w:eastAsia="맑은 고딕" w:hAnsiTheme="minorHAnsi" w:hint="eastAsia"/>
          <w:sz w:val="22"/>
          <w:szCs w:val="22"/>
          <w:lang w:eastAsia="ko-KR"/>
        </w:rPr>
        <w:t>F</w:t>
      </w:r>
      <w:r>
        <w:rPr>
          <w:rFonts w:asciiTheme="minorHAnsi" w:eastAsia="맑은 고딕" w:hAnsiTheme="minorHAnsi"/>
          <w:sz w:val="22"/>
          <w:szCs w:val="22"/>
          <w:lang w:eastAsia="ko-KR"/>
        </w:rPr>
        <w:t xml:space="preserve">or axon/dendrite outgrowth assay (Fig 2, Fig 5A-F), </w:t>
      </w:r>
      <w:r w:rsidR="00863673">
        <w:rPr>
          <w:rFonts w:asciiTheme="minorHAnsi" w:eastAsia="맑은 고딕" w:hAnsiTheme="minorHAnsi"/>
          <w:sz w:val="22"/>
          <w:szCs w:val="22"/>
          <w:lang w:eastAsia="ko-KR"/>
        </w:rPr>
        <w:t>dissociated neuron</w:t>
      </w:r>
      <w:r>
        <w:rPr>
          <w:rFonts w:asciiTheme="minorHAnsi" w:eastAsia="맑은 고딕" w:hAnsiTheme="minorHAnsi"/>
          <w:sz w:val="22"/>
          <w:szCs w:val="22"/>
          <w:lang w:eastAsia="ko-KR"/>
        </w:rPr>
        <w:t>s from single pregnant rat</w:t>
      </w:r>
      <w:ins w:id="0" w:author="Youngsik Woo" w:date="2019-11-15T16:59:00Z">
        <w:r w:rsidR="002B4745">
          <w:rPr>
            <w:rFonts w:asciiTheme="minorHAnsi" w:eastAsia="맑은 고딕" w:hAnsiTheme="minorHAnsi"/>
            <w:sz w:val="22"/>
            <w:szCs w:val="22"/>
            <w:lang w:eastAsia="ko-KR"/>
          </w:rPr>
          <w:t xml:space="preserve"> or mouse</w:t>
        </w:r>
      </w:ins>
      <w:r>
        <w:rPr>
          <w:rFonts w:asciiTheme="minorHAnsi" w:eastAsia="맑은 고딕" w:hAnsiTheme="minorHAnsi"/>
          <w:sz w:val="22"/>
          <w:szCs w:val="22"/>
          <w:lang w:eastAsia="ko-KR"/>
        </w:rPr>
        <w:t xml:space="preserve"> were </w:t>
      </w:r>
      <w:r w:rsidR="00FE13A7">
        <w:rPr>
          <w:rFonts w:asciiTheme="minorHAnsi" w:eastAsia="맑은 고딕" w:hAnsiTheme="minorHAnsi"/>
          <w:sz w:val="22"/>
          <w:szCs w:val="22"/>
          <w:lang w:eastAsia="ko-KR"/>
        </w:rPr>
        <w:t xml:space="preserve">seeded on multiple coverslips and each coverslip was </w:t>
      </w:r>
      <w:r>
        <w:rPr>
          <w:rFonts w:asciiTheme="minorHAnsi" w:eastAsia="맑은 고딕" w:hAnsiTheme="minorHAnsi"/>
          <w:sz w:val="22"/>
          <w:szCs w:val="22"/>
          <w:lang w:eastAsia="ko-KR"/>
        </w:rPr>
        <w:t xml:space="preserve">randomly allocated for each transfection group. </w:t>
      </w:r>
    </w:p>
    <w:p w14:paraId="1BE90311" w14:textId="4EEE6952" w:rsidR="00BC3CCE" w:rsidRPr="0052598F" w:rsidRDefault="005259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맑은 고딕" w:hAnsiTheme="minorHAnsi"/>
          <w:sz w:val="22"/>
          <w:szCs w:val="22"/>
          <w:lang w:eastAsia="ko-KR"/>
        </w:rPr>
      </w:pPr>
      <w:r>
        <w:rPr>
          <w:rFonts w:asciiTheme="minorHAnsi" w:eastAsia="맑은 고딕" w:hAnsiTheme="minorHAnsi"/>
          <w:sz w:val="22"/>
          <w:szCs w:val="22"/>
          <w:lang w:eastAsia="ko-KR"/>
        </w:rPr>
        <w:t>For neuronal arborization analysis</w:t>
      </w:r>
      <w:r w:rsidR="00863673">
        <w:rPr>
          <w:rFonts w:asciiTheme="minorHAnsi" w:eastAsia="맑은 고딕" w:hAnsiTheme="minorHAnsi"/>
          <w:sz w:val="22"/>
          <w:szCs w:val="22"/>
          <w:lang w:eastAsia="ko-KR"/>
        </w:rPr>
        <w:t xml:space="preserve"> </w:t>
      </w:r>
      <w:r w:rsidR="00863673" w:rsidRPr="00863673">
        <w:rPr>
          <w:rFonts w:asciiTheme="minorHAnsi" w:eastAsia="맑은 고딕" w:hAnsiTheme="minorHAnsi"/>
          <w:i/>
          <w:sz w:val="22"/>
          <w:szCs w:val="22"/>
          <w:lang w:eastAsia="ko-KR"/>
        </w:rPr>
        <w:t>in vivo</w:t>
      </w:r>
      <w:r>
        <w:rPr>
          <w:rFonts w:asciiTheme="minorHAnsi" w:eastAsia="맑은 고딕" w:hAnsiTheme="minorHAnsi"/>
          <w:sz w:val="22"/>
          <w:szCs w:val="22"/>
          <w:lang w:eastAsia="ko-KR"/>
        </w:rPr>
        <w:t xml:space="preserve"> (Fi</w:t>
      </w:r>
      <w:r w:rsidR="009C62D0">
        <w:rPr>
          <w:rFonts w:asciiTheme="minorHAnsi" w:eastAsia="맑은 고딕" w:hAnsiTheme="minorHAnsi"/>
          <w:sz w:val="22"/>
          <w:szCs w:val="22"/>
          <w:lang w:eastAsia="ko-KR"/>
        </w:rPr>
        <w:t>g 3, Fig 5G-K), embryos from 3-4 pregnant mice were</w:t>
      </w:r>
      <w:r>
        <w:rPr>
          <w:rFonts w:asciiTheme="minorHAnsi" w:eastAsia="맑은 고딕" w:hAnsiTheme="minorHAnsi"/>
          <w:sz w:val="22"/>
          <w:szCs w:val="22"/>
          <w:lang w:eastAsia="ko-KR"/>
        </w:rPr>
        <w:t xml:space="preserve"> </w:t>
      </w:r>
      <w:r w:rsidR="009C62D0">
        <w:rPr>
          <w:rFonts w:asciiTheme="minorHAnsi" w:eastAsia="맑은 고딕" w:hAnsiTheme="minorHAnsi"/>
          <w:sz w:val="22"/>
          <w:szCs w:val="22"/>
          <w:lang w:eastAsia="ko-KR"/>
        </w:rPr>
        <w:t xml:space="preserve">randomly </w:t>
      </w:r>
      <w:r>
        <w:rPr>
          <w:rFonts w:asciiTheme="minorHAnsi" w:eastAsia="맑은 고딕" w:hAnsiTheme="minorHAnsi"/>
          <w:sz w:val="22"/>
          <w:szCs w:val="22"/>
          <w:lang w:eastAsia="ko-KR"/>
        </w:rPr>
        <w:t xml:space="preserve">allocated for </w:t>
      </w:r>
      <w:r w:rsidR="009C62D0">
        <w:rPr>
          <w:rFonts w:asciiTheme="minorHAnsi" w:eastAsia="맑은 고딕" w:hAnsiTheme="minorHAnsi"/>
          <w:sz w:val="22"/>
          <w:szCs w:val="22"/>
          <w:lang w:eastAsia="ko-KR"/>
        </w:rPr>
        <w:t>each experimental groups</w:t>
      </w:r>
      <w:r>
        <w:rPr>
          <w:rFonts w:asciiTheme="minorHAnsi" w:eastAsia="맑은 고딕" w:hAnsiTheme="minorHAnsi"/>
          <w:sz w:val="22"/>
          <w:szCs w:val="22"/>
          <w:lang w:eastAsia="ko-KR"/>
        </w:rPr>
        <w:t>.</w:t>
      </w:r>
      <w:r w:rsidR="00FE13A7">
        <w:rPr>
          <w:rFonts w:asciiTheme="minorHAnsi" w:eastAsia="맑은 고딕" w:hAnsiTheme="minorHAnsi"/>
          <w:sz w:val="22"/>
          <w:szCs w:val="22"/>
          <w:lang w:eastAsia="ko-KR"/>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c"/>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c"/>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29A6ADD" w:rsidR="00BC3CCE" w:rsidRPr="00505C51" w:rsidRDefault="00FE13A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E13A7">
        <w:rPr>
          <w:rFonts w:asciiTheme="minorHAnsi" w:hAnsiTheme="minorHAnsi"/>
          <w:sz w:val="22"/>
          <w:szCs w:val="22"/>
        </w:rPr>
        <w:lastRenderedPageBreak/>
        <w:t xml:space="preserve">Source data files including the numerical data associated with the figures are provided (for figures </w:t>
      </w:r>
      <w:ins w:id="1" w:author="Youngsik Woo" w:date="2019-11-15T16:59:00Z">
        <w:r w:rsidR="002B4745">
          <w:rPr>
            <w:rFonts w:asciiTheme="minorHAnsi" w:hAnsiTheme="minorHAnsi"/>
            <w:sz w:val="22"/>
            <w:szCs w:val="22"/>
          </w:rPr>
          <w:t xml:space="preserve">1, </w:t>
        </w:r>
      </w:ins>
      <w:bookmarkStart w:id="2" w:name="_GoBack"/>
      <w:bookmarkEnd w:id="2"/>
      <w:r>
        <w:rPr>
          <w:rFonts w:asciiTheme="minorHAnsi" w:hAnsiTheme="minorHAnsi"/>
          <w:sz w:val="22"/>
          <w:szCs w:val="22"/>
        </w:rPr>
        <w:t>2</w:t>
      </w:r>
      <w:r w:rsidRPr="00FE13A7">
        <w:rPr>
          <w:rFonts w:asciiTheme="minorHAnsi" w:hAnsiTheme="minorHAnsi"/>
          <w:sz w:val="22"/>
          <w:szCs w:val="22"/>
        </w:rPr>
        <w:t xml:space="preserve">, 3, 5, </w:t>
      </w:r>
      <w:r>
        <w:rPr>
          <w:rFonts w:asciiTheme="minorHAnsi" w:hAnsiTheme="minorHAnsi"/>
          <w:sz w:val="22"/>
          <w:szCs w:val="22"/>
        </w:rPr>
        <w:t xml:space="preserve">and </w:t>
      </w:r>
      <w:r w:rsidRPr="00FE13A7">
        <w:rPr>
          <w:rFonts w:asciiTheme="minorHAnsi" w:hAnsiTheme="minorHAnsi"/>
          <w:sz w:val="22"/>
          <w:szCs w:val="22"/>
        </w:rPr>
        <w:t>6).</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928E" w14:textId="77777777" w:rsidR="004D39DA" w:rsidRDefault="004D39DA" w:rsidP="004215FE">
      <w:r>
        <w:separator/>
      </w:r>
    </w:p>
  </w:endnote>
  <w:endnote w:type="continuationSeparator" w:id="0">
    <w:p w14:paraId="629CEFC4" w14:textId="77777777" w:rsidR="004D39DA" w:rsidRDefault="004D39D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EEFD2C" w14:textId="77777777" w:rsidR="00BC3CCE" w:rsidRDefault="00BC3CCE" w:rsidP="0009520A">
    <w:pPr>
      <w:pStyle w:val="a5"/>
      <w:framePr w:wrap="around" w:vAnchor="text" w:hAnchor="margin" w:xAlign="center" w:y="1"/>
      <w:ind w:right="360"/>
      <w:rPr>
        <w:rStyle w:val="a6"/>
      </w:rPr>
    </w:pPr>
    <w:r>
      <w:rPr>
        <w:rStyle w:val="a6"/>
      </w:rPr>
      <w:fldChar w:fldCharType="begin"/>
    </w:r>
    <w:r>
      <w:rPr>
        <w:rStyle w:val="a6"/>
      </w:rPr>
      <w:instrText xml:space="preserve">PAGE  </w:instrText>
    </w:r>
    <w:r>
      <w:rPr>
        <w:rStyle w:val="a6"/>
      </w:rPr>
      <w:fldChar w:fldCharType="end"/>
    </w:r>
  </w:p>
  <w:p w14:paraId="1F7354AE" w14:textId="77777777" w:rsidR="00BC3CCE" w:rsidRDefault="00BC3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544B085" w:rsidR="00BC3CCE" w:rsidRPr="0009520A" w:rsidRDefault="00BC3CCE" w:rsidP="0009520A">
    <w:pPr>
      <w:pStyle w:val="a5"/>
      <w:framePr w:wrap="around" w:vAnchor="text" w:hAnchor="page" w:x="9943" w:y="195"/>
      <w:rPr>
        <w:rStyle w:val="a6"/>
      </w:rPr>
    </w:pPr>
    <w:r w:rsidRPr="0009520A">
      <w:rPr>
        <w:rStyle w:val="a6"/>
        <w:rFonts w:asciiTheme="minorHAnsi" w:hAnsiTheme="minorHAnsi"/>
        <w:sz w:val="20"/>
        <w:szCs w:val="20"/>
      </w:rPr>
      <w:fldChar w:fldCharType="begin"/>
    </w:r>
    <w:r w:rsidRPr="0009520A">
      <w:rPr>
        <w:rStyle w:val="a6"/>
        <w:rFonts w:asciiTheme="minorHAnsi" w:hAnsiTheme="minorHAnsi"/>
        <w:sz w:val="20"/>
        <w:szCs w:val="20"/>
      </w:rPr>
      <w:instrText xml:space="preserve">PAGE  </w:instrText>
    </w:r>
    <w:r w:rsidRPr="0009520A">
      <w:rPr>
        <w:rStyle w:val="a6"/>
        <w:rFonts w:asciiTheme="minorHAnsi" w:hAnsiTheme="minorHAnsi"/>
        <w:sz w:val="20"/>
        <w:szCs w:val="20"/>
      </w:rPr>
      <w:fldChar w:fldCharType="separate"/>
    </w:r>
    <w:r w:rsidR="002B4745">
      <w:rPr>
        <w:rStyle w:val="a6"/>
        <w:rFonts w:asciiTheme="minorHAnsi" w:hAnsiTheme="minorHAnsi"/>
        <w:noProof/>
        <w:sz w:val="20"/>
        <w:szCs w:val="20"/>
      </w:rPr>
      <w:t>2</w:t>
    </w:r>
    <w:r w:rsidRPr="0009520A">
      <w:rPr>
        <w:rStyle w:val="a6"/>
        <w:rFonts w:asciiTheme="minorHAnsi" w:hAnsiTheme="minorHAnsi"/>
        <w:sz w:val="20"/>
        <w:szCs w:val="20"/>
      </w:rPr>
      <w:fldChar w:fldCharType="end"/>
    </w:r>
  </w:p>
  <w:p w14:paraId="43DA2918" w14:textId="77777777" w:rsidR="00BC3CCE" w:rsidRPr="00062DBF" w:rsidRDefault="00BC3CCE" w:rsidP="0009520A">
    <w:pPr>
      <w:pStyle w:val="a5"/>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ABD8" w14:textId="77777777" w:rsidR="004D39DA" w:rsidRDefault="004D39DA" w:rsidP="004215FE">
      <w:r>
        <w:separator/>
      </w:r>
    </w:p>
  </w:footnote>
  <w:footnote w:type="continuationSeparator" w:id="0">
    <w:p w14:paraId="48EEF59B" w14:textId="77777777" w:rsidR="004D39DA" w:rsidRDefault="004D39D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4"/>
      <w:ind w:left="-1134"/>
    </w:pPr>
    <w:r>
      <w:rPr>
        <w:noProof/>
        <w:lang w:eastAsia="ko-K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sik Woo">
    <w15:presenceInfo w15:providerId="Windows Live" w15:userId="54820c0fcca8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DksZGhsamZobm5ko6SsGpxcWZ+XkgBca1AJI86posAAAA"/>
  </w:docVars>
  <w:rsids>
    <w:rsidRoot w:val="004215FE"/>
    <w:rsid w:val="00004579"/>
    <w:rsid w:val="00022DC0"/>
    <w:rsid w:val="00062DBF"/>
    <w:rsid w:val="00083FE8"/>
    <w:rsid w:val="0009444E"/>
    <w:rsid w:val="0009520A"/>
    <w:rsid w:val="000A262B"/>
    <w:rsid w:val="000A32A6"/>
    <w:rsid w:val="000A38BC"/>
    <w:rsid w:val="000B2AEA"/>
    <w:rsid w:val="000C4C4F"/>
    <w:rsid w:val="000C773F"/>
    <w:rsid w:val="000D14EE"/>
    <w:rsid w:val="000D3652"/>
    <w:rsid w:val="000D62F9"/>
    <w:rsid w:val="000F64EE"/>
    <w:rsid w:val="00100F97"/>
    <w:rsid w:val="001019CD"/>
    <w:rsid w:val="00125190"/>
    <w:rsid w:val="00133662"/>
    <w:rsid w:val="00133907"/>
    <w:rsid w:val="00146DE9"/>
    <w:rsid w:val="0015519A"/>
    <w:rsid w:val="001618D5"/>
    <w:rsid w:val="00175192"/>
    <w:rsid w:val="00177A24"/>
    <w:rsid w:val="001E1D59"/>
    <w:rsid w:val="00212F30"/>
    <w:rsid w:val="00217B9E"/>
    <w:rsid w:val="002336C6"/>
    <w:rsid w:val="00241081"/>
    <w:rsid w:val="00266462"/>
    <w:rsid w:val="002A068D"/>
    <w:rsid w:val="002A0ED1"/>
    <w:rsid w:val="002A7487"/>
    <w:rsid w:val="002B4745"/>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39DA"/>
    <w:rsid w:val="004D5E59"/>
    <w:rsid w:val="004D602A"/>
    <w:rsid w:val="004D73CF"/>
    <w:rsid w:val="004E4945"/>
    <w:rsid w:val="004F451D"/>
    <w:rsid w:val="00505C51"/>
    <w:rsid w:val="00515AEF"/>
    <w:rsid w:val="00516A01"/>
    <w:rsid w:val="0052598F"/>
    <w:rsid w:val="0053000A"/>
    <w:rsid w:val="00550F13"/>
    <w:rsid w:val="005530AE"/>
    <w:rsid w:val="00555F44"/>
    <w:rsid w:val="00566103"/>
    <w:rsid w:val="005B0A15"/>
    <w:rsid w:val="005C5D69"/>
    <w:rsid w:val="00605A12"/>
    <w:rsid w:val="00634AC7"/>
    <w:rsid w:val="0064343C"/>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7027"/>
    <w:rsid w:val="007B6567"/>
    <w:rsid w:val="007B6D8A"/>
    <w:rsid w:val="007B7AF0"/>
    <w:rsid w:val="007C1A97"/>
    <w:rsid w:val="007D18C3"/>
    <w:rsid w:val="007E54D8"/>
    <w:rsid w:val="007E5880"/>
    <w:rsid w:val="00800860"/>
    <w:rsid w:val="008071DA"/>
    <w:rsid w:val="0082410E"/>
    <w:rsid w:val="00851641"/>
    <w:rsid w:val="008531D3"/>
    <w:rsid w:val="00860995"/>
    <w:rsid w:val="00863673"/>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C62D0"/>
    <w:rsid w:val="009D0D28"/>
    <w:rsid w:val="009E6ACE"/>
    <w:rsid w:val="009E7B13"/>
    <w:rsid w:val="00A11EC6"/>
    <w:rsid w:val="00A131BD"/>
    <w:rsid w:val="00A32E20"/>
    <w:rsid w:val="00A5368C"/>
    <w:rsid w:val="00A62B52"/>
    <w:rsid w:val="00A67824"/>
    <w:rsid w:val="00A84B3E"/>
    <w:rsid w:val="00AA2A91"/>
    <w:rsid w:val="00AB5612"/>
    <w:rsid w:val="00AC49AA"/>
    <w:rsid w:val="00AD7A8F"/>
    <w:rsid w:val="00AE7C75"/>
    <w:rsid w:val="00AF5035"/>
    <w:rsid w:val="00AF5736"/>
    <w:rsid w:val="00B114E5"/>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133B"/>
    <w:rsid w:val="00C820B0"/>
    <w:rsid w:val="00CC6EF3"/>
    <w:rsid w:val="00CD6AEC"/>
    <w:rsid w:val="00CE6849"/>
    <w:rsid w:val="00CF4BBE"/>
    <w:rsid w:val="00CF6CB5"/>
    <w:rsid w:val="00D10224"/>
    <w:rsid w:val="00D44612"/>
    <w:rsid w:val="00D50299"/>
    <w:rsid w:val="00D74320"/>
    <w:rsid w:val="00D779BF"/>
    <w:rsid w:val="00D83D45"/>
    <w:rsid w:val="00D93937"/>
    <w:rsid w:val="00DA6F74"/>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13A7"/>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A41F12F-0844-4C95-AC51-0E381759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215FE"/>
    <w:rPr>
      <w:rFonts w:ascii="Lucida Grande" w:hAnsi="Lucida Grande" w:cs="Lucida Grande"/>
      <w:sz w:val="18"/>
      <w:szCs w:val="18"/>
    </w:rPr>
  </w:style>
  <w:style w:type="character" w:customStyle="1" w:styleId="Char">
    <w:name w:val="풍선 도움말 텍스트 Char"/>
    <w:basedOn w:val="a0"/>
    <w:link w:val="a3"/>
    <w:uiPriority w:val="99"/>
    <w:semiHidden/>
    <w:locked/>
    <w:rsid w:val="004215FE"/>
    <w:rPr>
      <w:rFonts w:ascii="Lucida Grande" w:hAnsi="Lucida Grande" w:cs="Lucida Grande"/>
      <w:sz w:val="18"/>
      <w:szCs w:val="18"/>
    </w:rPr>
  </w:style>
  <w:style w:type="paragraph" w:styleId="a4">
    <w:name w:val="header"/>
    <w:basedOn w:val="a"/>
    <w:link w:val="Char0"/>
    <w:uiPriority w:val="99"/>
    <w:rsid w:val="004215FE"/>
    <w:pPr>
      <w:tabs>
        <w:tab w:val="center" w:pos="4320"/>
        <w:tab w:val="right" w:pos="8640"/>
      </w:tabs>
    </w:pPr>
  </w:style>
  <w:style w:type="character" w:customStyle="1" w:styleId="Char0">
    <w:name w:val="머리글 Char"/>
    <w:basedOn w:val="a0"/>
    <w:link w:val="a4"/>
    <w:uiPriority w:val="99"/>
    <w:locked/>
    <w:rsid w:val="004215FE"/>
    <w:rPr>
      <w:rFonts w:cs="Times New Roman"/>
    </w:rPr>
  </w:style>
  <w:style w:type="paragraph" w:styleId="a5">
    <w:name w:val="footer"/>
    <w:basedOn w:val="a"/>
    <w:link w:val="Char1"/>
    <w:uiPriority w:val="99"/>
    <w:rsid w:val="004215FE"/>
    <w:pPr>
      <w:tabs>
        <w:tab w:val="center" w:pos="4320"/>
        <w:tab w:val="right" w:pos="8640"/>
      </w:tabs>
    </w:pPr>
  </w:style>
  <w:style w:type="character" w:customStyle="1" w:styleId="Char1">
    <w:name w:val="바닥글 Char"/>
    <w:basedOn w:val="a0"/>
    <w:link w:val="a5"/>
    <w:uiPriority w:val="99"/>
    <w:locked/>
    <w:rsid w:val="004215FE"/>
    <w:rPr>
      <w:rFonts w:cs="Times New Roman"/>
    </w:rPr>
  </w:style>
  <w:style w:type="character" w:styleId="a6">
    <w:name w:val="page number"/>
    <w:basedOn w:val="a0"/>
    <w:uiPriority w:val="99"/>
    <w:semiHidden/>
    <w:unhideWhenUsed/>
    <w:rsid w:val="0009520A"/>
  </w:style>
  <w:style w:type="character" w:styleId="a7">
    <w:name w:val="annotation reference"/>
    <w:basedOn w:val="a0"/>
    <w:uiPriority w:val="99"/>
    <w:semiHidden/>
    <w:unhideWhenUsed/>
    <w:rsid w:val="00FE362B"/>
    <w:rPr>
      <w:sz w:val="18"/>
      <w:szCs w:val="18"/>
    </w:rPr>
  </w:style>
  <w:style w:type="paragraph" w:styleId="a8">
    <w:name w:val="annotation text"/>
    <w:basedOn w:val="a"/>
    <w:link w:val="Char2"/>
    <w:uiPriority w:val="99"/>
    <w:semiHidden/>
    <w:unhideWhenUsed/>
    <w:rsid w:val="00FE362B"/>
  </w:style>
  <w:style w:type="character" w:customStyle="1" w:styleId="Char2">
    <w:name w:val="메모 텍스트 Char"/>
    <w:basedOn w:val="a0"/>
    <w:link w:val="a8"/>
    <w:uiPriority w:val="99"/>
    <w:semiHidden/>
    <w:rsid w:val="00FE362B"/>
    <w:rPr>
      <w:sz w:val="24"/>
      <w:szCs w:val="24"/>
    </w:rPr>
  </w:style>
  <w:style w:type="paragraph" w:styleId="a9">
    <w:name w:val="annotation subject"/>
    <w:basedOn w:val="a8"/>
    <w:next w:val="a8"/>
    <w:link w:val="Char3"/>
    <w:uiPriority w:val="99"/>
    <w:semiHidden/>
    <w:unhideWhenUsed/>
    <w:rsid w:val="00FE362B"/>
    <w:rPr>
      <w:b/>
      <w:bCs/>
      <w:sz w:val="20"/>
      <w:szCs w:val="20"/>
    </w:rPr>
  </w:style>
  <w:style w:type="character" w:customStyle="1" w:styleId="Char3">
    <w:name w:val="메모 주제 Char"/>
    <w:basedOn w:val="Char2"/>
    <w:link w:val="a9"/>
    <w:uiPriority w:val="99"/>
    <w:semiHidden/>
    <w:rsid w:val="00FE362B"/>
    <w:rPr>
      <w:b/>
      <w:bCs/>
      <w:sz w:val="20"/>
      <w:szCs w:val="20"/>
    </w:rPr>
  </w:style>
  <w:style w:type="character" w:styleId="aa">
    <w:name w:val="Hyperlink"/>
    <w:basedOn w:val="a0"/>
    <w:uiPriority w:val="99"/>
    <w:unhideWhenUsed/>
    <w:rsid w:val="007B6D8A"/>
    <w:rPr>
      <w:color w:val="0000FF" w:themeColor="hyperlink"/>
      <w:u w:val="single"/>
    </w:rPr>
  </w:style>
  <w:style w:type="character" w:styleId="ab">
    <w:name w:val="FollowedHyperlink"/>
    <w:basedOn w:val="a0"/>
    <w:uiPriority w:val="99"/>
    <w:semiHidden/>
    <w:unhideWhenUsed/>
    <w:rsid w:val="004D5E59"/>
    <w:rPr>
      <w:color w:val="800080" w:themeColor="followedHyperlink"/>
      <w:u w:val="single"/>
    </w:rPr>
  </w:style>
  <w:style w:type="paragraph" w:styleId="ac">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E36D-9460-4728-9E1A-2E60C488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5125</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Youngsik Woo</cp:lastModifiedBy>
  <cp:revision>4</cp:revision>
  <dcterms:created xsi:type="dcterms:W3CDTF">2019-08-07T13:56:00Z</dcterms:created>
  <dcterms:modified xsi:type="dcterms:W3CDTF">2019-11-15T07:59:00Z</dcterms:modified>
</cp:coreProperties>
</file>