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838"/>
        <w:gridCol w:w="2415"/>
        <w:gridCol w:w="1984"/>
        <w:gridCol w:w="2410"/>
      </w:tblGrid>
      <w:tr w:rsidR="00172965" w:rsidRPr="004A0210" w:rsidTr="0043584A">
        <w:tc>
          <w:tcPr>
            <w:tcW w:w="8647" w:type="dxa"/>
            <w:gridSpan w:val="4"/>
            <w:tcBorders>
              <w:top w:val="nil"/>
              <w:left w:val="nil"/>
              <w:right w:val="nil"/>
            </w:tcBorders>
          </w:tcPr>
          <w:p w:rsidR="00172965" w:rsidRPr="008A26F4" w:rsidRDefault="00172965" w:rsidP="0043584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S</w:t>
            </w:r>
            <w:del w:id="0" w:author="Terese Sara Høj Jørgensen" w:date="2019-11-11T14:32:00Z">
              <w:r w:rsidRPr="008A26F4" w:rsidDel="00712548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delText>1</w:delText>
              </w:r>
            </w:del>
            <w:ins w:id="1" w:author="Terese Sara Høj Jørgensen" w:date="2019-11-11T14:32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2</w:t>
              </w:r>
            </w:ins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ins w:id="2" w:author="Terese Sara Høj Jørgensen" w:date="2019-11-12T11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Mean body height (</w:t>
              </w:r>
              <w:r w:rsidRPr="008A26F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z-scores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) </w:t>
              </w:r>
            </w:ins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cm for each of the birth cohorts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full study population, brothers and twins 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:rsidR="00172965" w:rsidRPr="008A26F4" w:rsidRDefault="00172965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study</w:t>
            </w:r>
          </w:p>
          <w:p w:rsidR="00172965" w:rsidRPr="008A26F4" w:rsidRDefault="00172965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Brothers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Twins</w:t>
            </w:r>
          </w:p>
        </w:tc>
      </w:tr>
      <w:tr w:rsidR="00172965" w:rsidRPr="004A0210" w:rsidTr="0043584A">
        <w:trPr>
          <w:trHeight w:val="60"/>
        </w:trPr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Birth cohorts</w:t>
            </w:r>
          </w:p>
        </w:tc>
        <w:tc>
          <w:tcPr>
            <w:tcW w:w="6809" w:type="dxa"/>
            <w:gridSpan w:val="3"/>
          </w:tcPr>
          <w:p w:rsidR="00172965" w:rsidRPr="008A26F4" w:rsidRDefault="00172965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 height (</w:t>
            </w: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z-score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in cm</w:t>
            </w:r>
          </w:p>
        </w:tc>
      </w:tr>
      <w:tr w:rsidR="00172965" w:rsidRPr="008A26F4" w:rsidTr="0043584A">
        <w:trPr>
          <w:trHeight w:val="149"/>
        </w:trPr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1939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" w:author="Terese Sara Høj Jørgensen" w:date="2019-11-12T11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175.0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4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" w:author="Terese Sara Høj Jørgensen" w:date="2019-11-12T11:23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  <w:del w:id="6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" w:author="Terese Sara Høj Jørgensen" w:date="2019-11-12T11:25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173.3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del w:id="8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1940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" w:author="Terese Sara Høj Jørgensen" w:date="2019-11-12T11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174.5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del w:id="10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" w:author="Terese Sara Høj Jørgensen" w:date="2019-11-12T11:23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ins w:id="12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  <w:del w:id="13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173.0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  <w:del w:id="15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1941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" w:author="Terese Sara Høj Jørgensen" w:date="2019-11-12T11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7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  <w:del w:id="18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" w:author="Terese Sara Høj Jørgensen" w:date="2019-11-12T11:23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20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ins>
            <w:del w:id="21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172.9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23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ins>
            <w:del w:id="24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1942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" w:author="Terese Sara Høj Jørgensen" w:date="2019-11-12T11:19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175.2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del w:id="26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" w:author="Terese Sara Høj Jørgensen" w:date="2019-11-12T11:23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174.9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del w:id="28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174.4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30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  <w:del w:id="31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36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1943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2" w:author="Terese Sara Høj Jørgensen" w:date="2019-11-12T11:20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175.6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del w:id="33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35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6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173.8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37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</w:ins>
            <w:del w:id="38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75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1944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9" w:author="Terese Sara Høj Jørgensen" w:date="2019-11-12T11:20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del w:id="40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1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  <w:del w:id="42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3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174.1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del w:id="44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1945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5" w:author="Terese Sara Høj Jørgensen" w:date="2019-11-12T11:20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175.9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46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47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46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8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49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</w:ins>
            <w:del w:id="50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27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1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174.8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del w:id="52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1946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3" w:author="Terese Sara Høj Jørgensen" w:date="2019-11-12T11:20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54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55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47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6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175.6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57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58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47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9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175.1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60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  <w:del w:id="61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1947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2" w:author="Terese Sara Høj Jørgensen" w:date="2019-11-12T11:20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176.6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del w:id="63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4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176.4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del w:id="65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6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175.9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  <w:del w:id="67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1948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8" w:author="Terese Sara Høj Jørgensen" w:date="2019-11-12T11:21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176.6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69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70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1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72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73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4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del w:id="75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6</w:delText>
              </w:r>
            </w:del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1949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6" w:author="Terese Sara Høj Jørgensen" w:date="2019-11-12T11:21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77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78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47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9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176.2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80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81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2" w:author="Terese Sara Høj Jørgensen" w:date="2019-11-12T11:26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175.5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83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  <w:del w:id="84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36</w:delText>
              </w:r>
            </w:del>
            <w:ins w:id="85" w:author="Terese Sara Høj Jørgensen" w:date="2019-11-12T11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)</w:t>
              </w:r>
            </w:ins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1950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6" w:author="Terese Sara Høj Jørgensen" w:date="2019-11-12T11:21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176.9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del w:id="87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8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89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  <w:del w:id="90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1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175.8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  <w:del w:id="92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1951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3" w:author="Terese Sara Høj Jørgensen" w:date="2019-11-12T11:21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177.4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94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95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6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97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98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9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176.4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00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101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1952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2" w:author="Terese Sara Høj Jørgensen" w:date="2019-11-12T11:21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03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4" w:author="Terese Sara Høj Jørgensen" w:date="2019-11-12T11:24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05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6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176.5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del w:id="107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1953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8" w:author="Terese Sara Høj Jørgensen" w:date="2019-11-12T11:21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09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0" w:author="Terese Sara Høj Jørgensen" w:date="2019-11-12T11:25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11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2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177.1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  <w:del w:id="113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1954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4" w:author="Terese Sara Høj Jørgensen" w:date="2019-11-12T11:21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177.6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15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ins>
            <w:del w:id="116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7" w:author="Terese Sara Høj Jørgensen" w:date="2019-11-12T11:25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177.4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  <w:del w:id="118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9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176.5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ins w:id="120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7.0</w:t>
              </w:r>
            </w:ins>
            <w:del w:id="121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6.98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1955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2" w:author="Terese Sara Høj Jørgensen" w:date="2019-11-12T11:22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23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124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46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5" w:author="Terese Sara Høj Jørgensen" w:date="2019-11-12T11:25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178.2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26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7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177.9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  <w:del w:id="128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1956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9" w:author="Terese Sara Høj Jørgensen" w:date="2019-11-12T11:22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178.6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30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1" w:author="Terese Sara Høj Jørgensen" w:date="2019-11-12T11:25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178.5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32" w:author="Terese Sara Høj Jørgensen" w:date="2019-11-19T19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ins>
            <w:del w:id="133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4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178.1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35" w:author="Terese Sara Høj Jørgensen" w:date="2019-11-19T19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</w:ins>
            <w:del w:id="136" w:author="Terese Sara Høj Jørgensen" w:date="2019-11-19T19:59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85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1957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7" w:author="Terese Sara Høj Jørgensen" w:date="2019-11-12T11:22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38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ins>
            <w:del w:id="139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0" w:author="Terese Sara Høj Jørgensen" w:date="2019-11-12T11:25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178.4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  <w:del w:id="141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2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178.0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43" w:author="Terese Sara Høj Jørgensen" w:date="2019-11-19T19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  <w:del w:id="144" w:author="Terese Sara Høj Jørgensen" w:date="2019-11-19T19:59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1958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5" w:author="Terese Sara Høj Jørgensen" w:date="2019-11-12T11:22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178.8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46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0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7" w:author="Terese Sara Høj Jørgensen" w:date="2019-11-12T11:25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178.5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48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9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177.6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50" w:author="Terese Sara Høj Jørgensen" w:date="2019-11-19T19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</w:ins>
            <w:del w:id="151" w:author="Terese Sara Høj Jørgensen" w:date="2019-11-19T19:59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88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72965" w:rsidRPr="008A26F4" w:rsidTr="0043584A">
        <w:tc>
          <w:tcPr>
            <w:tcW w:w="1838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1959</w:t>
            </w:r>
          </w:p>
        </w:tc>
        <w:tc>
          <w:tcPr>
            <w:tcW w:w="2415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2" w:author="Terese Sara Høj Jørgensen" w:date="2019-11-12T11:22:00Z">
              <w:r w:rsidRPr="003303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179.1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ins w:id="153" w:author="Terese Sara Høj Jørgensen" w:date="2019-11-19T19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del w:id="154" w:author="Terese Sara Høj Jørgensen" w:date="2019-11-19T19:57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46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5" w:author="Terese Sara Høj Jørgensen" w:date="2019-11-12T11:25:00Z">
              <w:r w:rsidRPr="00DD40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178.7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del w:id="156" w:author="Terese Sara Høj Jørgensen" w:date="2019-11-19T19:58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172965" w:rsidRPr="008A26F4" w:rsidRDefault="00172965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7" w:author="Terese Sara Høj Jørgensen" w:date="2019-11-12T11:27:00Z">
              <w:r w:rsidRPr="00D85CA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179.3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del w:id="158" w:author="Terese Sara Høj Jørgensen" w:date="2019-11-19T19:59:00Z">
              <w:r w:rsidRPr="008A26F4" w:rsidDel="00CE4F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D3A97" w:rsidRDefault="007D3A97">
      <w:bookmarkStart w:id="159" w:name="_GoBack"/>
      <w:bookmarkEnd w:id="159"/>
    </w:p>
    <w:sectPr w:rsidR="007D3A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e Sara Høj Jørgensen">
    <w15:presenceInfo w15:providerId="AD" w15:userId="S-1-5-21-2998415252-1569653387-2273806867-70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65"/>
    <w:rsid w:val="00003007"/>
    <w:rsid w:val="0009271D"/>
    <w:rsid w:val="000A043F"/>
    <w:rsid w:val="00172965"/>
    <w:rsid w:val="004F53F3"/>
    <w:rsid w:val="007A7036"/>
    <w:rsid w:val="007D3A97"/>
    <w:rsid w:val="00940F39"/>
    <w:rsid w:val="009F116F"/>
    <w:rsid w:val="00A77D4C"/>
    <w:rsid w:val="00B25536"/>
    <w:rsid w:val="00C355E7"/>
    <w:rsid w:val="00E7754C"/>
    <w:rsid w:val="00EB234D"/>
    <w:rsid w:val="00EE3AD9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CAF43-5F8C-4B70-9B47-087240C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Sara Høj Jørgensen</dc:creator>
  <cp:keywords/>
  <dc:description/>
  <cp:lastModifiedBy>Terese Sara Høj Jørgensen</cp:lastModifiedBy>
  <cp:revision>1</cp:revision>
  <dcterms:created xsi:type="dcterms:W3CDTF">2019-12-06T17:32:00Z</dcterms:created>
  <dcterms:modified xsi:type="dcterms:W3CDTF">2019-12-06T17:33:00Z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