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70"/>
        <w:tblW w:w="7088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F44892" w:rsidRPr="000811D5" w14:paraId="5715A87A" w14:textId="77777777" w:rsidTr="0043584A">
        <w:trPr>
          <w:trHeight w:val="426"/>
          <w:ins w:id="0" w:author="Terese Sara Høj Jørgensen" w:date="2019-11-12T11:37:00Z"/>
        </w:trPr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1FBE0013" w14:textId="5E29278A" w:rsidR="00F44892" w:rsidRPr="00A0422B" w:rsidRDefault="00F44892" w:rsidP="0043584A">
            <w:pPr>
              <w:rPr>
                <w:ins w:id="1" w:author="Terese Sara Høj Jørgensen" w:date="2019-11-12T11:37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2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Table S</w:t>
              </w:r>
            </w:ins>
            <w:r w:rsidR="00B721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ins w:id="3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</w:t>
              </w:r>
              <w:r w:rsidRPr="000811D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Fully adjusted* hazard ratios (HRs) of the association between taller body height at entry to adulthood and dementia diagnosis among all men</w:t>
              </w:r>
            </w:ins>
          </w:p>
        </w:tc>
      </w:tr>
      <w:tr w:rsidR="00F44892" w:rsidRPr="000811D5" w14:paraId="6EA26C43" w14:textId="77777777" w:rsidTr="0043584A">
        <w:trPr>
          <w:ins w:id="4" w:author="Terese Sara Høj Jørgensen" w:date="2019-11-12T11:37:00Z"/>
        </w:trPr>
        <w:tc>
          <w:tcPr>
            <w:tcW w:w="3544" w:type="dxa"/>
          </w:tcPr>
          <w:p w14:paraId="74ED2669" w14:textId="77777777" w:rsidR="00F44892" w:rsidRPr="00A0422B" w:rsidRDefault="00F44892" w:rsidP="0043584A">
            <w:pPr>
              <w:jc w:val="center"/>
              <w:rPr>
                <w:ins w:id="5" w:author="Terese Sara Høj Jørgensen" w:date="2019-11-12T11:37:00Z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ins w:id="6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Dementia cases</w:t>
              </w:r>
            </w:ins>
          </w:p>
          <w:p w14:paraId="48E77F08" w14:textId="77777777" w:rsidR="00F44892" w:rsidRPr="00A0422B" w:rsidRDefault="00F44892" w:rsidP="0043584A">
            <w:pPr>
              <w:jc w:val="center"/>
              <w:rPr>
                <w:ins w:id="7" w:author="Terese Sara Høj Jørgensen" w:date="2019-11-12T11:37:00Z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ins w:id="8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Number (%)</w:t>
              </w:r>
            </w:ins>
          </w:p>
        </w:tc>
        <w:tc>
          <w:tcPr>
            <w:tcW w:w="3544" w:type="dxa"/>
          </w:tcPr>
          <w:p w14:paraId="74013D87" w14:textId="77777777" w:rsidR="00F44892" w:rsidRPr="00A0422B" w:rsidRDefault="00F44892" w:rsidP="0043584A">
            <w:pPr>
              <w:jc w:val="center"/>
              <w:rPr>
                <w:ins w:id="9" w:author="Terese Sara Høj Jørgensen" w:date="2019-11-12T11:37:00Z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ins w:id="10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HR (95% CI) for onset of dementia per</w:t>
              </w:r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GB"/>
                </w:rPr>
                <w:t xml:space="preserve"> one z-score higher</w:t>
              </w:r>
            </w:ins>
          </w:p>
        </w:tc>
      </w:tr>
      <w:tr w:rsidR="00F44892" w:rsidRPr="00A0422B" w14:paraId="34CCC775" w14:textId="77777777" w:rsidTr="0043584A">
        <w:trPr>
          <w:ins w:id="11" w:author="Terese Sara Høj Jørgensen" w:date="2019-11-12T11:37:00Z"/>
        </w:trPr>
        <w:tc>
          <w:tcPr>
            <w:tcW w:w="7088" w:type="dxa"/>
            <w:gridSpan w:val="2"/>
          </w:tcPr>
          <w:p w14:paraId="682028DE" w14:textId="77777777" w:rsidR="00F44892" w:rsidRPr="00A0422B" w:rsidRDefault="00F44892" w:rsidP="0043584A">
            <w:pPr>
              <w:jc w:val="center"/>
              <w:rPr>
                <w:ins w:id="12" w:author="Terese Sara Høj Jørgensen" w:date="2019-11-12T11:37:00Z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ins w:id="13" w:author="Terese Sara Høj Jørgensen" w:date="2019-11-19T19:59:00Z">
              <w: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&lt;</w:t>
              </w:r>
            </w:ins>
            <w:ins w:id="14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1995</w:t>
              </w:r>
            </w:ins>
            <w:ins w:id="15" w:author="Terese Sara Høj Jørgensen" w:date="2019-11-24T15:04:00Z">
              <w:r w:rsidRPr="002E2386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vertAlign w:val="superscript"/>
                  <w:lang w:val="en-US"/>
                </w:rPr>
                <w:t>¥</w:t>
              </w:r>
            </w:ins>
          </w:p>
        </w:tc>
      </w:tr>
      <w:tr w:rsidR="00F44892" w:rsidRPr="00A0422B" w14:paraId="006EFD43" w14:textId="77777777" w:rsidTr="0043584A">
        <w:trPr>
          <w:ins w:id="16" w:author="Terese Sara Høj Jørgensen" w:date="2019-11-12T11:37:00Z"/>
        </w:trPr>
        <w:tc>
          <w:tcPr>
            <w:tcW w:w="3544" w:type="dxa"/>
          </w:tcPr>
          <w:p w14:paraId="2F0CA22E" w14:textId="77777777" w:rsidR="00F44892" w:rsidRPr="00A0422B" w:rsidRDefault="00F44892" w:rsidP="0043584A">
            <w:pPr>
              <w:jc w:val="right"/>
              <w:rPr>
                <w:ins w:id="17" w:author="Terese Sara Høj Jørgensen" w:date="2019-11-12T11:37:00Z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ins w:id="18" w:author="Terese Sara Høj Jørgensen" w:date="2019-11-12T11:37:00Z">
              <w:r w:rsidRPr="00A0422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884 (0.1%)</w:t>
              </w:r>
            </w:ins>
          </w:p>
        </w:tc>
        <w:tc>
          <w:tcPr>
            <w:tcW w:w="3544" w:type="dxa"/>
          </w:tcPr>
          <w:p w14:paraId="12B68DEA" w14:textId="77777777" w:rsidR="00F44892" w:rsidRPr="00A0422B" w:rsidRDefault="00F44892" w:rsidP="0043584A">
            <w:pPr>
              <w:jc w:val="right"/>
              <w:rPr>
                <w:ins w:id="19" w:author="Terese Sara Høj Jørgensen" w:date="2019-11-12T11:37:00Z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ins w:id="20" w:author="Terese Sara Høj Jørgensen" w:date="2019-11-12T11:37:00Z">
              <w:r w:rsidRPr="00A0422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0.87 (0.82;0.93)</w:t>
              </w:r>
            </w:ins>
          </w:p>
        </w:tc>
      </w:tr>
      <w:tr w:rsidR="00F44892" w:rsidRPr="00A0422B" w14:paraId="5ECEE190" w14:textId="77777777" w:rsidTr="0043584A">
        <w:trPr>
          <w:ins w:id="21" w:author="Terese Sara Høj Jørgensen" w:date="2019-11-12T11:37:00Z"/>
        </w:trPr>
        <w:tc>
          <w:tcPr>
            <w:tcW w:w="7088" w:type="dxa"/>
            <w:gridSpan w:val="2"/>
          </w:tcPr>
          <w:p w14:paraId="3CF6B01B" w14:textId="77777777" w:rsidR="00F44892" w:rsidRPr="00A0422B" w:rsidRDefault="00F44892" w:rsidP="0043584A">
            <w:pPr>
              <w:jc w:val="center"/>
              <w:rPr>
                <w:ins w:id="22" w:author="Terese Sara Høj Jørgensen" w:date="2019-11-12T11:37:00Z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ins w:id="23" w:author="Terese Sara Høj Jørgensen" w:date="2019-11-19T19:59:00Z">
              <w: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≥</w:t>
              </w:r>
            </w:ins>
            <w:ins w:id="24" w:author="Terese Sara Høj Jørgensen" w:date="2019-11-12T11:37:00Z">
              <w:r w:rsidRPr="00A0422B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en-US"/>
                </w:rPr>
                <w:t>1995</w:t>
              </w:r>
            </w:ins>
            <w:ins w:id="25" w:author="Terese Sara Høj Jørgensen" w:date="2019-11-24T15:04:00Z">
              <w:r w:rsidRPr="002E2386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vertAlign w:val="superscript"/>
                  <w:lang w:val="en-US"/>
                </w:rPr>
                <w:t>¥</w:t>
              </w:r>
            </w:ins>
          </w:p>
        </w:tc>
      </w:tr>
      <w:tr w:rsidR="00F44892" w:rsidRPr="00A0422B" w14:paraId="1B6E315B" w14:textId="77777777" w:rsidTr="0043584A">
        <w:trPr>
          <w:ins w:id="26" w:author="Terese Sara Høj Jørgensen" w:date="2019-11-12T11:37:00Z"/>
        </w:trPr>
        <w:tc>
          <w:tcPr>
            <w:tcW w:w="3544" w:type="dxa"/>
            <w:tcBorders>
              <w:bottom w:val="single" w:sz="4" w:space="0" w:color="auto"/>
            </w:tcBorders>
          </w:tcPr>
          <w:p w14:paraId="41B029E1" w14:textId="77777777" w:rsidR="00F44892" w:rsidRPr="00A0422B" w:rsidRDefault="00F44892" w:rsidP="0043584A">
            <w:pPr>
              <w:jc w:val="right"/>
              <w:rPr>
                <w:ins w:id="27" w:author="Terese Sara Høj Jørgensen" w:date="2019-11-12T11:37:00Z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ins w:id="28" w:author="Terese Sara Høj Jørgensen" w:date="2019-11-12T11:37:00Z">
              <w:r w:rsidRPr="00A0422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9715 (1.6%)</w:t>
              </w:r>
            </w:ins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436B0A" w14:textId="77777777" w:rsidR="00F44892" w:rsidRPr="00A0422B" w:rsidRDefault="00F44892" w:rsidP="0043584A">
            <w:pPr>
              <w:jc w:val="right"/>
              <w:rPr>
                <w:ins w:id="29" w:author="Terese Sara Høj Jørgensen" w:date="2019-11-12T11:37:00Z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ins w:id="30" w:author="Terese Sara Høj Jørgensen" w:date="2019-11-12T11:37:00Z">
              <w:r w:rsidRPr="00A0422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0.90 (0.89;0.91)</w:t>
              </w:r>
            </w:ins>
          </w:p>
        </w:tc>
      </w:tr>
      <w:tr w:rsidR="00F44892" w:rsidRPr="000811D5" w14:paraId="79DC1AD9" w14:textId="77777777" w:rsidTr="0043584A">
        <w:trPr>
          <w:ins w:id="31" w:author="Terese Sara Høj Jørgensen" w:date="2019-11-12T11:37:00Z"/>
        </w:trPr>
        <w:tc>
          <w:tcPr>
            <w:tcW w:w="7088" w:type="dxa"/>
            <w:gridSpan w:val="2"/>
            <w:tcBorders>
              <w:left w:val="nil"/>
              <w:bottom w:val="nil"/>
              <w:right w:val="nil"/>
            </w:tcBorders>
          </w:tcPr>
          <w:p w14:paraId="6D6837EA" w14:textId="77777777" w:rsidR="00F44892" w:rsidRDefault="00F44892" w:rsidP="0043584A">
            <w:pPr>
              <w:rPr>
                <w:ins w:id="32" w:author="Terese Sara Høj Jørgensen" w:date="2019-11-24T15:04:00Z"/>
                <w:rFonts w:ascii="Times New Roman" w:hAnsi="Times New Roman" w:cs="Times New Roman"/>
                <w:sz w:val="16"/>
                <w:szCs w:val="20"/>
                <w:lang w:val="en-US"/>
              </w:rPr>
            </w:pPr>
            <w:ins w:id="33" w:author="Terese Sara Høj Jørgensen" w:date="2019-11-12T11:37:00Z">
              <w:r w:rsidRPr="00A0422B"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*Model 3: stratified by birth cohort and adjusted for conscript board district, educational level and intelligence test scores.  Age included as underlying scale of the model.</w:t>
              </w:r>
            </w:ins>
          </w:p>
          <w:p w14:paraId="5235ED44" w14:textId="77777777" w:rsidR="00F44892" w:rsidRPr="00A0422B" w:rsidRDefault="00F44892" w:rsidP="0043584A">
            <w:pPr>
              <w:rPr>
                <w:ins w:id="34" w:author="Terese Sara Høj Jørgensen" w:date="2019-11-12T11:37:00Z"/>
                <w:rFonts w:ascii="Times New Roman" w:hAnsi="Times New Roman" w:cs="Times New Roman"/>
                <w:sz w:val="16"/>
                <w:szCs w:val="20"/>
                <w:lang w:val="en-US"/>
              </w:rPr>
            </w:pPr>
            <w:ins w:id="35" w:author="Terese Sara Høj Jørgensen" w:date="2019-11-24T15:04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¥ These analyses follow</w:t>
              </w:r>
            </w:ins>
            <w:ins w:id="36" w:author="Terese Sara Høj Jørgensen" w:date="2019-11-24T15:06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men in different age range. The analyses</w:t>
              </w:r>
            </w:ins>
            <w:ins w:id="37" w:author="Terese Sara Høj Jørgensen" w:date="2019-11-24T15:14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of</w:t>
              </w:r>
            </w:ins>
            <w:ins w:id="38" w:author="Terese Sara Høj Jørgensen" w:date="2019-11-24T15:06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&lt;1995 follow men </w:t>
              </w:r>
            </w:ins>
            <w:ins w:id="39" w:author="Terese Sara Høj Jørgensen" w:date="2019-11-24T15:08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from conscription </w:t>
              </w:r>
            </w:ins>
            <w:ins w:id="40" w:author="Terese Sara Høj Jørgensen" w:date="2019-11-24T15:06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up until a maximum age </w:t>
              </w:r>
            </w:ins>
            <w:ins w:id="41" w:author="Terese Sara Høj Jørgensen" w:date="2019-11-24T15:07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36-56</w:t>
              </w:r>
            </w:ins>
            <w:ins w:id="42" w:author="Terese Sara Høj Jørgensen" w:date="2019-11-24T15:09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years</w:t>
              </w:r>
            </w:ins>
            <w:ins w:id="43" w:author="Terese Sara Høj Jørgensen" w:date="2019-11-24T15:08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and the analyses </w:t>
              </w:r>
            </w:ins>
            <w:ins w:id="44" w:author="Terese Sara Høj Jørgensen" w:date="2019-11-24T15:14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of </w:t>
              </w:r>
            </w:ins>
            <w:ins w:id="45" w:author="Terese Sara Høj Jørgensen" w:date="2019-11-24T15:08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≥1995 follow men from 36-56 years until a maximum age of </w:t>
              </w:r>
            </w:ins>
            <w:ins w:id="46" w:author="Terese Sara Høj Jørgensen" w:date="2019-11-24T15:09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57-</w:t>
              </w:r>
            </w:ins>
            <w:ins w:id="47" w:author="Terese Sara Høj Jørgensen" w:date="2019-11-24T15:08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77</w:t>
              </w:r>
            </w:ins>
            <w:ins w:id="48" w:author="Terese Sara Høj Jørgensen" w:date="2019-11-24T15:09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 xml:space="preserve"> years</w:t>
              </w:r>
            </w:ins>
          </w:p>
        </w:tc>
      </w:tr>
    </w:tbl>
    <w:p w14:paraId="0BFEEC2C" w14:textId="77777777" w:rsidR="007D3A97" w:rsidRPr="00F44892" w:rsidRDefault="007D3A97">
      <w:pPr>
        <w:rPr>
          <w:lang w:val="en-US"/>
        </w:rPr>
      </w:pPr>
      <w:bookmarkStart w:id="49" w:name="_GoBack"/>
      <w:bookmarkEnd w:id="49"/>
    </w:p>
    <w:sectPr w:rsidR="007D3A97" w:rsidRPr="00F448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e Sara Høj Jørgensen">
    <w15:presenceInfo w15:providerId="AD" w15:userId="S-1-5-21-2998415252-1569653387-2273806867-7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92"/>
    <w:rsid w:val="00003007"/>
    <w:rsid w:val="000811D5"/>
    <w:rsid w:val="0009271D"/>
    <w:rsid w:val="000A043F"/>
    <w:rsid w:val="004F53F3"/>
    <w:rsid w:val="007A7036"/>
    <w:rsid w:val="007D3A97"/>
    <w:rsid w:val="00940F39"/>
    <w:rsid w:val="009F116F"/>
    <w:rsid w:val="00A77D4C"/>
    <w:rsid w:val="00B25536"/>
    <w:rsid w:val="00B721B0"/>
    <w:rsid w:val="00C355E7"/>
    <w:rsid w:val="00E7754C"/>
    <w:rsid w:val="00EB234D"/>
    <w:rsid w:val="00EE3AD9"/>
    <w:rsid w:val="00F44892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ED8A"/>
  <w15:chartTrackingRefBased/>
  <w15:docId w15:val="{17D1CB65-ACDE-403E-87D0-42278D0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Microsoft Office User</cp:lastModifiedBy>
  <cp:revision>3</cp:revision>
  <dcterms:created xsi:type="dcterms:W3CDTF">2019-12-06T17:36:00Z</dcterms:created>
  <dcterms:modified xsi:type="dcterms:W3CDTF">2020-01-29T14:33:00Z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