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A7DE" w14:textId="77777777" w:rsidR="002D4E9D" w:rsidRDefault="002D4E9D" w:rsidP="002D4E9D">
      <w:pPr>
        <w:spacing w:after="0"/>
        <w:rPr>
          <w:ins w:id="0" w:author="Terese Sara Høj Jørgensen" w:date="2019-11-11T14:32:00Z"/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3402"/>
      </w:tblGrid>
      <w:tr w:rsidR="002D4E9D" w:rsidRPr="004A0210" w14:paraId="5C26FCD1" w14:textId="77777777" w:rsidTr="0043584A">
        <w:trPr>
          <w:ins w:id="1" w:author="Terese Sara Høj Jørgensen" w:date="2019-11-12T15:20:00Z"/>
        </w:trPr>
        <w:tc>
          <w:tcPr>
            <w:tcW w:w="5807" w:type="dxa"/>
            <w:gridSpan w:val="2"/>
            <w:tcBorders>
              <w:top w:val="nil"/>
              <w:left w:val="nil"/>
              <w:right w:val="nil"/>
            </w:tcBorders>
          </w:tcPr>
          <w:p w14:paraId="67C3C344" w14:textId="2A696728" w:rsidR="002D4E9D" w:rsidRPr="00712548" w:rsidRDefault="002D4E9D" w:rsidP="0043584A">
            <w:pPr>
              <w:rPr>
                <w:ins w:id="2" w:author="Terese Sara Høj Jørgensen" w:date="2019-11-12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" w:author="Terese Sara Høj Jørgensen" w:date="2019-11-12T15:20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Table S</w:t>
              </w:r>
            </w:ins>
            <w:r w:rsidR="000834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bookmarkStart w:id="4" w:name="_GoBack"/>
            <w:bookmarkEnd w:id="4"/>
            <w:ins w:id="5" w:author="Terese Sara Høj Jørgensen" w:date="2019-11-12T15:20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Frequency (%) of individuals included from each birth cohort in the brother analyses </w:t>
              </w:r>
            </w:ins>
          </w:p>
        </w:tc>
      </w:tr>
      <w:tr w:rsidR="002D4E9D" w14:paraId="1D374520" w14:textId="77777777" w:rsidTr="0043584A">
        <w:trPr>
          <w:ins w:id="6" w:author="Terese Sara Høj Jørgensen" w:date="2019-11-12T15:20:00Z"/>
        </w:trPr>
        <w:tc>
          <w:tcPr>
            <w:tcW w:w="2405" w:type="dxa"/>
          </w:tcPr>
          <w:p w14:paraId="5EBDB417" w14:textId="77777777" w:rsidR="002D4E9D" w:rsidRDefault="002D4E9D" w:rsidP="0043584A">
            <w:pPr>
              <w:rPr>
                <w:ins w:id="7" w:author="Terese Sara Høj Jørgensen" w:date="2019-11-12T15:20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8" w:author="Terese Sara Høj Jørgensen" w:date="2019-11-12T15:20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Birth cohort</w:t>
              </w:r>
            </w:ins>
          </w:p>
        </w:tc>
        <w:tc>
          <w:tcPr>
            <w:tcW w:w="3402" w:type="dxa"/>
          </w:tcPr>
          <w:p w14:paraId="2EB2D237" w14:textId="77777777" w:rsidR="002D4E9D" w:rsidRDefault="002D4E9D" w:rsidP="0043584A">
            <w:pPr>
              <w:rPr>
                <w:ins w:id="9" w:author="Terese Sara Høj Jørgensen" w:date="2019-11-12T15:20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10" w:author="Terese Sara Høj Jørgensen" w:date="2019-11-12T15:20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Number (%)</w:t>
              </w:r>
            </w:ins>
          </w:p>
        </w:tc>
      </w:tr>
      <w:tr w:rsidR="002D4E9D" w14:paraId="35983731" w14:textId="77777777" w:rsidTr="0043584A">
        <w:trPr>
          <w:ins w:id="11" w:author="Terese Sara Høj Jørgensen" w:date="2019-11-12T15:20:00Z"/>
        </w:trPr>
        <w:tc>
          <w:tcPr>
            <w:tcW w:w="2405" w:type="dxa"/>
          </w:tcPr>
          <w:p w14:paraId="6C63987E" w14:textId="77777777" w:rsidR="002D4E9D" w:rsidRPr="008A26F4" w:rsidRDefault="002D4E9D" w:rsidP="0043584A">
            <w:pPr>
              <w:rPr>
                <w:ins w:id="12" w:author="Terese Sara Høj Jørgensen" w:date="2019-11-12T15:20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13" w:author="Terese Sara Høj Jørgensen" w:date="2019-11-12T15:20:00Z">
              <w:r w:rsidRPr="008A26F4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1939</w:t>
              </w:r>
            </w:ins>
          </w:p>
        </w:tc>
        <w:tc>
          <w:tcPr>
            <w:tcW w:w="3402" w:type="dxa"/>
          </w:tcPr>
          <w:p w14:paraId="43DDF8A2" w14:textId="77777777" w:rsidR="002D4E9D" w:rsidRPr="00712548" w:rsidRDefault="002D4E9D" w:rsidP="0043584A">
            <w:pPr>
              <w:rPr>
                <w:ins w:id="14" w:author="Terese Sara Høj Jørgensen" w:date="2019-11-12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" w:author="Terese Sara Høj Jørgensen" w:date="2019-11-12T15:20:00Z">
              <w:r w:rsidRPr="007125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148 (0.2)</w:t>
              </w:r>
            </w:ins>
          </w:p>
        </w:tc>
      </w:tr>
      <w:tr w:rsidR="002D4E9D" w14:paraId="125D5B01" w14:textId="77777777" w:rsidTr="0043584A">
        <w:trPr>
          <w:ins w:id="16" w:author="Terese Sara Høj Jørgensen" w:date="2019-11-12T15:20:00Z"/>
        </w:trPr>
        <w:tc>
          <w:tcPr>
            <w:tcW w:w="2405" w:type="dxa"/>
          </w:tcPr>
          <w:p w14:paraId="2B8A3290" w14:textId="77777777" w:rsidR="002D4E9D" w:rsidRDefault="002D4E9D" w:rsidP="0043584A">
            <w:pPr>
              <w:rPr>
                <w:ins w:id="17" w:author="Terese Sara Høj Jørgensen" w:date="2019-11-12T15:20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18" w:author="Terese Sara Høj Jørgensen" w:date="2019-11-12T15:20:00Z">
              <w:r w:rsidRPr="008A26F4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1940</w:t>
              </w:r>
            </w:ins>
          </w:p>
        </w:tc>
        <w:tc>
          <w:tcPr>
            <w:tcW w:w="3402" w:type="dxa"/>
          </w:tcPr>
          <w:p w14:paraId="6FC27708" w14:textId="77777777" w:rsidR="002D4E9D" w:rsidRPr="00712548" w:rsidRDefault="002D4E9D" w:rsidP="0043584A">
            <w:pPr>
              <w:rPr>
                <w:ins w:id="19" w:author="Terese Sara Høj Jørgensen" w:date="2019-11-12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0" w:author="Terese Sara Høj Jørgensen" w:date="2019-11-12T15:20:00Z">
              <w:r w:rsidRPr="007125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410 (0.6)</w:t>
              </w:r>
            </w:ins>
          </w:p>
        </w:tc>
      </w:tr>
      <w:tr w:rsidR="002D4E9D" w14:paraId="78165E70" w14:textId="77777777" w:rsidTr="0043584A">
        <w:trPr>
          <w:ins w:id="21" w:author="Terese Sara Høj Jørgensen" w:date="2019-11-12T15:20:00Z"/>
        </w:trPr>
        <w:tc>
          <w:tcPr>
            <w:tcW w:w="2405" w:type="dxa"/>
          </w:tcPr>
          <w:p w14:paraId="2278FAD3" w14:textId="77777777" w:rsidR="002D4E9D" w:rsidRDefault="002D4E9D" w:rsidP="0043584A">
            <w:pPr>
              <w:rPr>
                <w:ins w:id="22" w:author="Terese Sara Høj Jørgensen" w:date="2019-11-12T15:20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23" w:author="Terese Sara Høj Jørgensen" w:date="2019-11-12T15:20:00Z">
              <w:r w:rsidRPr="008A26F4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1941</w:t>
              </w:r>
            </w:ins>
          </w:p>
        </w:tc>
        <w:tc>
          <w:tcPr>
            <w:tcW w:w="3402" w:type="dxa"/>
          </w:tcPr>
          <w:p w14:paraId="163B32BE" w14:textId="77777777" w:rsidR="002D4E9D" w:rsidRPr="00712548" w:rsidRDefault="002D4E9D" w:rsidP="0043584A">
            <w:pPr>
              <w:rPr>
                <w:ins w:id="24" w:author="Terese Sara Høj Jørgensen" w:date="2019-11-12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5" w:author="Terese Sara Høj Jørgensen" w:date="2019-11-12T15:20:00Z">
              <w:r w:rsidRPr="007125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435 (0.6)</w:t>
              </w:r>
            </w:ins>
          </w:p>
        </w:tc>
      </w:tr>
      <w:tr w:rsidR="002D4E9D" w14:paraId="4B4A2198" w14:textId="77777777" w:rsidTr="0043584A">
        <w:trPr>
          <w:ins w:id="26" w:author="Terese Sara Høj Jørgensen" w:date="2019-11-12T15:20:00Z"/>
        </w:trPr>
        <w:tc>
          <w:tcPr>
            <w:tcW w:w="2405" w:type="dxa"/>
          </w:tcPr>
          <w:p w14:paraId="0D31F077" w14:textId="77777777" w:rsidR="002D4E9D" w:rsidRDefault="002D4E9D" w:rsidP="0043584A">
            <w:pPr>
              <w:rPr>
                <w:ins w:id="27" w:author="Terese Sara Høj Jørgensen" w:date="2019-11-12T15:20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28" w:author="Terese Sara Høj Jørgensen" w:date="2019-11-12T15:20:00Z">
              <w:r w:rsidRPr="008A26F4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1942</w:t>
              </w:r>
            </w:ins>
          </w:p>
        </w:tc>
        <w:tc>
          <w:tcPr>
            <w:tcW w:w="3402" w:type="dxa"/>
          </w:tcPr>
          <w:p w14:paraId="4FE2CFC9" w14:textId="77777777" w:rsidR="002D4E9D" w:rsidRPr="00712548" w:rsidRDefault="002D4E9D" w:rsidP="0043584A">
            <w:pPr>
              <w:rPr>
                <w:ins w:id="29" w:author="Terese Sara Høj Jørgensen" w:date="2019-11-12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0" w:author="Terese Sara Høj Jørgensen" w:date="2019-11-12T15:20:00Z">
              <w:r w:rsidRPr="007125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630 (0.9)</w:t>
              </w:r>
            </w:ins>
          </w:p>
        </w:tc>
      </w:tr>
      <w:tr w:rsidR="002D4E9D" w14:paraId="73610B1D" w14:textId="77777777" w:rsidTr="0043584A">
        <w:trPr>
          <w:ins w:id="31" w:author="Terese Sara Høj Jørgensen" w:date="2019-11-12T15:20:00Z"/>
        </w:trPr>
        <w:tc>
          <w:tcPr>
            <w:tcW w:w="2405" w:type="dxa"/>
          </w:tcPr>
          <w:p w14:paraId="75F79A4F" w14:textId="77777777" w:rsidR="002D4E9D" w:rsidRDefault="002D4E9D" w:rsidP="0043584A">
            <w:pPr>
              <w:rPr>
                <w:ins w:id="32" w:author="Terese Sara Høj Jørgensen" w:date="2019-11-12T15:20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33" w:author="Terese Sara Høj Jørgensen" w:date="2019-11-12T15:20:00Z">
              <w:r w:rsidRPr="008A26F4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1943</w:t>
              </w:r>
            </w:ins>
          </w:p>
        </w:tc>
        <w:tc>
          <w:tcPr>
            <w:tcW w:w="3402" w:type="dxa"/>
          </w:tcPr>
          <w:p w14:paraId="36E7BD97" w14:textId="77777777" w:rsidR="002D4E9D" w:rsidRPr="00712548" w:rsidRDefault="002D4E9D" w:rsidP="0043584A">
            <w:pPr>
              <w:rPr>
                <w:ins w:id="34" w:author="Terese Sara Høj Jørgensen" w:date="2019-11-12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5" w:author="Terese Sara Høj Jørgensen" w:date="2019-11-12T15:20:00Z">
              <w:r w:rsidRPr="007125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738 (1.1)</w:t>
              </w:r>
            </w:ins>
          </w:p>
        </w:tc>
      </w:tr>
      <w:tr w:rsidR="002D4E9D" w14:paraId="04EAFB64" w14:textId="77777777" w:rsidTr="0043584A">
        <w:trPr>
          <w:ins w:id="36" w:author="Terese Sara Høj Jørgensen" w:date="2019-11-12T15:20:00Z"/>
        </w:trPr>
        <w:tc>
          <w:tcPr>
            <w:tcW w:w="2405" w:type="dxa"/>
          </w:tcPr>
          <w:p w14:paraId="6CF45FC1" w14:textId="77777777" w:rsidR="002D4E9D" w:rsidRDefault="002D4E9D" w:rsidP="0043584A">
            <w:pPr>
              <w:rPr>
                <w:ins w:id="37" w:author="Terese Sara Høj Jørgensen" w:date="2019-11-12T15:20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38" w:author="Terese Sara Høj Jørgensen" w:date="2019-11-12T15:20:00Z">
              <w:r w:rsidRPr="008A26F4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1944</w:t>
              </w:r>
            </w:ins>
          </w:p>
        </w:tc>
        <w:tc>
          <w:tcPr>
            <w:tcW w:w="3402" w:type="dxa"/>
          </w:tcPr>
          <w:p w14:paraId="760A51A4" w14:textId="77777777" w:rsidR="002D4E9D" w:rsidRPr="00712548" w:rsidRDefault="002D4E9D" w:rsidP="0043584A">
            <w:pPr>
              <w:rPr>
                <w:ins w:id="39" w:author="Terese Sara Høj Jørgensen" w:date="2019-11-12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0" w:author="Terese Sara Høj Jørgensen" w:date="2019-11-12T15:20:00Z">
              <w:r w:rsidRPr="007125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860 (1.2)</w:t>
              </w:r>
            </w:ins>
          </w:p>
        </w:tc>
      </w:tr>
      <w:tr w:rsidR="002D4E9D" w14:paraId="0D085ACD" w14:textId="77777777" w:rsidTr="0043584A">
        <w:trPr>
          <w:ins w:id="41" w:author="Terese Sara Høj Jørgensen" w:date="2019-11-12T15:20:00Z"/>
        </w:trPr>
        <w:tc>
          <w:tcPr>
            <w:tcW w:w="2405" w:type="dxa"/>
          </w:tcPr>
          <w:p w14:paraId="45BAD3B7" w14:textId="77777777" w:rsidR="002D4E9D" w:rsidRDefault="002D4E9D" w:rsidP="0043584A">
            <w:pPr>
              <w:rPr>
                <w:ins w:id="42" w:author="Terese Sara Høj Jørgensen" w:date="2019-11-12T15:20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43" w:author="Terese Sara Høj Jørgensen" w:date="2019-11-12T15:20:00Z">
              <w:r w:rsidRPr="008A26F4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1945</w:t>
              </w:r>
            </w:ins>
          </w:p>
        </w:tc>
        <w:tc>
          <w:tcPr>
            <w:tcW w:w="3402" w:type="dxa"/>
          </w:tcPr>
          <w:p w14:paraId="2B58E9A6" w14:textId="77777777" w:rsidR="002D4E9D" w:rsidRPr="00712548" w:rsidRDefault="002D4E9D" w:rsidP="0043584A">
            <w:pPr>
              <w:rPr>
                <w:ins w:id="44" w:author="Terese Sara Høj Jørgensen" w:date="2019-11-12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5" w:author="Terese Sara Høj Jørgensen" w:date="2019-11-12T15:20:00Z">
              <w:r w:rsidRPr="007125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1,124 (1.6)</w:t>
              </w:r>
            </w:ins>
          </w:p>
        </w:tc>
      </w:tr>
      <w:tr w:rsidR="002D4E9D" w14:paraId="09E0D391" w14:textId="77777777" w:rsidTr="0043584A">
        <w:trPr>
          <w:ins w:id="46" w:author="Terese Sara Høj Jørgensen" w:date="2019-11-12T15:20:00Z"/>
        </w:trPr>
        <w:tc>
          <w:tcPr>
            <w:tcW w:w="2405" w:type="dxa"/>
          </w:tcPr>
          <w:p w14:paraId="1490279E" w14:textId="77777777" w:rsidR="002D4E9D" w:rsidRDefault="002D4E9D" w:rsidP="0043584A">
            <w:pPr>
              <w:rPr>
                <w:ins w:id="47" w:author="Terese Sara Høj Jørgensen" w:date="2019-11-12T15:20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48" w:author="Terese Sara Høj Jørgensen" w:date="2019-11-12T15:20:00Z">
              <w:r w:rsidRPr="008A26F4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1946</w:t>
              </w:r>
            </w:ins>
          </w:p>
        </w:tc>
        <w:tc>
          <w:tcPr>
            <w:tcW w:w="3402" w:type="dxa"/>
          </w:tcPr>
          <w:p w14:paraId="794C9443" w14:textId="77777777" w:rsidR="002D4E9D" w:rsidRPr="00712548" w:rsidRDefault="002D4E9D" w:rsidP="0043584A">
            <w:pPr>
              <w:rPr>
                <w:ins w:id="49" w:author="Terese Sara Høj Jørgensen" w:date="2019-11-12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0" w:author="Terese Sara Høj Jørgensen" w:date="2019-11-12T15:20:00Z">
              <w:r w:rsidRPr="007125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1,117 (1.6)</w:t>
              </w:r>
            </w:ins>
          </w:p>
        </w:tc>
      </w:tr>
      <w:tr w:rsidR="002D4E9D" w14:paraId="2304ADAF" w14:textId="77777777" w:rsidTr="0043584A">
        <w:trPr>
          <w:ins w:id="51" w:author="Terese Sara Høj Jørgensen" w:date="2019-11-12T15:20:00Z"/>
        </w:trPr>
        <w:tc>
          <w:tcPr>
            <w:tcW w:w="2405" w:type="dxa"/>
          </w:tcPr>
          <w:p w14:paraId="112113A8" w14:textId="77777777" w:rsidR="002D4E9D" w:rsidRDefault="002D4E9D" w:rsidP="0043584A">
            <w:pPr>
              <w:rPr>
                <w:ins w:id="52" w:author="Terese Sara Høj Jørgensen" w:date="2019-11-12T15:20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53" w:author="Terese Sara Høj Jørgensen" w:date="2019-11-12T15:20:00Z">
              <w:r w:rsidRPr="008A26F4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1947</w:t>
              </w:r>
            </w:ins>
          </w:p>
        </w:tc>
        <w:tc>
          <w:tcPr>
            <w:tcW w:w="3402" w:type="dxa"/>
          </w:tcPr>
          <w:p w14:paraId="3CFBCD6D" w14:textId="77777777" w:rsidR="002D4E9D" w:rsidRPr="00712548" w:rsidRDefault="002D4E9D" w:rsidP="0043584A">
            <w:pPr>
              <w:rPr>
                <w:ins w:id="54" w:author="Terese Sara Høj Jørgensen" w:date="2019-11-12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5" w:author="Terese Sara Høj Jørgensen" w:date="2019-11-12T15:20:00Z">
              <w:r w:rsidRPr="007125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1,314 (1.9)</w:t>
              </w:r>
            </w:ins>
          </w:p>
        </w:tc>
      </w:tr>
      <w:tr w:rsidR="002D4E9D" w14:paraId="2409F3FC" w14:textId="77777777" w:rsidTr="0043584A">
        <w:trPr>
          <w:ins w:id="56" w:author="Terese Sara Høj Jørgensen" w:date="2019-11-12T15:20:00Z"/>
        </w:trPr>
        <w:tc>
          <w:tcPr>
            <w:tcW w:w="2405" w:type="dxa"/>
          </w:tcPr>
          <w:p w14:paraId="0587D94F" w14:textId="77777777" w:rsidR="002D4E9D" w:rsidRDefault="002D4E9D" w:rsidP="0043584A">
            <w:pPr>
              <w:rPr>
                <w:ins w:id="57" w:author="Terese Sara Høj Jørgensen" w:date="2019-11-12T15:20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58" w:author="Terese Sara Høj Jørgensen" w:date="2019-11-12T15:20:00Z">
              <w:r w:rsidRPr="008A26F4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1948</w:t>
              </w:r>
            </w:ins>
          </w:p>
        </w:tc>
        <w:tc>
          <w:tcPr>
            <w:tcW w:w="3402" w:type="dxa"/>
          </w:tcPr>
          <w:p w14:paraId="47A87128" w14:textId="77777777" w:rsidR="002D4E9D" w:rsidRPr="00712548" w:rsidRDefault="002D4E9D" w:rsidP="0043584A">
            <w:pPr>
              <w:rPr>
                <w:ins w:id="59" w:author="Terese Sara Høj Jørgensen" w:date="2019-11-12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0" w:author="Terese Sara Høj Jørgensen" w:date="2019-11-12T15:20:00Z">
              <w:r w:rsidRPr="007125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1,402 (2.0)</w:t>
              </w:r>
            </w:ins>
          </w:p>
        </w:tc>
      </w:tr>
      <w:tr w:rsidR="002D4E9D" w14:paraId="49FF05FF" w14:textId="77777777" w:rsidTr="0043584A">
        <w:trPr>
          <w:ins w:id="61" w:author="Terese Sara Høj Jørgensen" w:date="2019-11-12T15:20:00Z"/>
        </w:trPr>
        <w:tc>
          <w:tcPr>
            <w:tcW w:w="2405" w:type="dxa"/>
          </w:tcPr>
          <w:p w14:paraId="2CE1C5F7" w14:textId="77777777" w:rsidR="002D4E9D" w:rsidRDefault="002D4E9D" w:rsidP="0043584A">
            <w:pPr>
              <w:rPr>
                <w:ins w:id="62" w:author="Terese Sara Høj Jørgensen" w:date="2019-11-12T15:20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63" w:author="Terese Sara Høj Jørgensen" w:date="2019-11-12T15:20:00Z">
              <w:r w:rsidRPr="008A26F4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1949</w:t>
              </w:r>
            </w:ins>
          </w:p>
        </w:tc>
        <w:tc>
          <w:tcPr>
            <w:tcW w:w="3402" w:type="dxa"/>
          </w:tcPr>
          <w:p w14:paraId="6C747024" w14:textId="77777777" w:rsidR="002D4E9D" w:rsidRPr="00712548" w:rsidRDefault="002D4E9D" w:rsidP="0043584A">
            <w:pPr>
              <w:rPr>
                <w:ins w:id="64" w:author="Terese Sara Høj Jørgensen" w:date="2019-11-12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5" w:author="Terese Sara Høj Jørgensen" w:date="2019-11-12T15:20:00Z">
              <w:r w:rsidRPr="007125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1,442 (2.0)</w:t>
              </w:r>
            </w:ins>
          </w:p>
        </w:tc>
      </w:tr>
      <w:tr w:rsidR="002D4E9D" w14:paraId="48976688" w14:textId="77777777" w:rsidTr="0043584A">
        <w:trPr>
          <w:ins w:id="66" w:author="Terese Sara Høj Jørgensen" w:date="2019-11-12T15:20:00Z"/>
        </w:trPr>
        <w:tc>
          <w:tcPr>
            <w:tcW w:w="2405" w:type="dxa"/>
          </w:tcPr>
          <w:p w14:paraId="5795D749" w14:textId="77777777" w:rsidR="002D4E9D" w:rsidRDefault="002D4E9D" w:rsidP="0043584A">
            <w:pPr>
              <w:rPr>
                <w:ins w:id="67" w:author="Terese Sara Høj Jørgensen" w:date="2019-11-12T15:20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68" w:author="Terese Sara Høj Jørgensen" w:date="2019-11-12T15:20:00Z">
              <w:r w:rsidRPr="008A26F4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1950</w:t>
              </w:r>
            </w:ins>
          </w:p>
        </w:tc>
        <w:tc>
          <w:tcPr>
            <w:tcW w:w="3402" w:type="dxa"/>
          </w:tcPr>
          <w:p w14:paraId="2A70E895" w14:textId="77777777" w:rsidR="002D4E9D" w:rsidRPr="00712548" w:rsidRDefault="002D4E9D" w:rsidP="0043584A">
            <w:pPr>
              <w:rPr>
                <w:ins w:id="69" w:author="Terese Sara Høj Jørgensen" w:date="2019-11-12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0" w:author="Terese Sara Høj Jørgensen" w:date="2019-11-12T15:20:00Z">
              <w:r w:rsidRPr="007125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1,892 (2.7)</w:t>
              </w:r>
            </w:ins>
          </w:p>
        </w:tc>
      </w:tr>
      <w:tr w:rsidR="002D4E9D" w14:paraId="494BBFC0" w14:textId="77777777" w:rsidTr="0043584A">
        <w:trPr>
          <w:ins w:id="71" w:author="Terese Sara Høj Jørgensen" w:date="2019-11-12T15:20:00Z"/>
        </w:trPr>
        <w:tc>
          <w:tcPr>
            <w:tcW w:w="2405" w:type="dxa"/>
          </w:tcPr>
          <w:p w14:paraId="73455767" w14:textId="77777777" w:rsidR="002D4E9D" w:rsidRDefault="002D4E9D" w:rsidP="0043584A">
            <w:pPr>
              <w:rPr>
                <w:ins w:id="72" w:author="Terese Sara Høj Jørgensen" w:date="2019-11-12T15:20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73" w:author="Terese Sara Høj Jørgensen" w:date="2019-11-12T15:20:00Z">
              <w:r w:rsidRPr="008A26F4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1951</w:t>
              </w:r>
            </w:ins>
          </w:p>
        </w:tc>
        <w:tc>
          <w:tcPr>
            <w:tcW w:w="3402" w:type="dxa"/>
          </w:tcPr>
          <w:p w14:paraId="46370F1E" w14:textId="77777777" w:rsidR="002D4E9D" w:rsidRPr="00712548" w:rsidRDefault="002D4E9D" w:rsidP="0043584A">
            <w:pPr>
              <w:rPr>
                <w:ins w:id="74" w:author="Terese Sara Høj Jørgensen" w:date="2019-11-12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5" w:author="Terese Sara Høj Jørgensen" w:date="2019-11-12T15:20:00Z">
              <w:r w:rsidRPr="007125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2,300 (3.3)</w:t>
              </w:r>
            </w:ins>
          </w:p>
        </w:tc>
      </w:tr>
      <w:tr w:rsidR="002D4E9D" w14:paraId="34E8BDED" w14:textId="77777777" w:rsidTr="0043584A">
        <w:trPr>
          <w:ins w:id="76" w:author="Terese Sara Høj Jørgensen" w:date="2019-11-12T15:20:00Z"/>
        </w:trPr>
        <w:tc>
          <w:tcPr>
            <w:tcW w:w="2405" w:type="dxa"/>
          </w:tcPr>
          <w:p w14:paraId="7A07F805" w14:textId="77777777" w:rsidR="002D4E9D" w:rsidRDefault="002D4E9D" w:rsidP="0043584A">
            <w:pPr>
              <w:rPr>
                <w:ins w:id="77" w:author="Terese Sara Høj Jørgensen" w:date="2019-11-12T15:20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78" w:author="Terese Sara Høj Jørgensen" w:date="2019-11-12T15:20:00Z">
              <w:r w:rsidRPr="008A26F4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1952</w:t>
              </w:r>
            </w:ins>
          </w:p>
        </w:tc>
        <w:tc>
          <w:tcPr>
            <w:tcW w:w="3402" w:type="dxa"/>
          </w:tcPr>
          <w:p w14:paraId="1EC2DEC4" w14:textId="77777777" w:rsidR="002D4E9D" w:rsidRPr="00712548" w:rsidRDefault="002D4E9D" w:rsidP="0043584A">
            <w:pPr>
              <w:rPr>
                <w:ins w:id="79" w:author="Terese Sara Høj Jørgensen" w:date="2019-11-12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0" w:author="Terese Sara Høj Jørgensen" w:date="2019-11-12T15:20:00Z">
              <w:r w:rsidRPr="007125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4,927 (7.0)</w:t>
              </w:r>
            </w:ins>
          </w:p>
        </w:tc>
      </w:tr>
      <w:tr w:rsidR="002D4E9D" w14:paraId="7548B530" w14:textId="77777777" w:rsidTr="0043584A">
        <w:trPr>
          <w:ins w:id="81" w:author="Terese Sara Høj Jørgensen" w:date="2019-11-12T15:20:00Z"/>
        </w:trPr>
        <w:tc>
          <w:tcPr>
            <w:tcW w:w="2405" w:type="dxa"/>
          </w:tcPr>
          <w:p w14:paraId="5FCAF3D4" w14:textId="77777777" w:rsidR="002D4E9D" w:rsidRDefault="002D4E9D" w:rsidP="0043584A">
            <w:pPr>
              <w:rPr>
                <w:ins w:id="82" w:author="Terese Sara Høj Jørgensen" w:date="2019-11-12T15:20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83" w:author="Terese Sara Høj Jørgensen" w:date="2019-11-12T15:20:00Z">
              <w:r w:rsidRPr="008A26F4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1953</w:t>
              </w:r>
            </w:ins>
          </w:p>
        </w:tc>
        <w:tc>
          <w:tcPr>
            <w:tcW w:w="3402" w:type="dxa"/>
          </w:tcPr>
          <w:p w14:paraId="07F8F7D7" w14:textId="77777777" w:rsidR="002D4E9D" w:rsidRPr="00712548" w:rsidRDefault="002D4E9D" w:rsidP="0043584A">
            <w:pPr>
              <w:rPr>
                <w:ins w:id="84" w:author="Terese Sara Høj Jørgensen" w:date="2019-11-12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5" w:author="Terese Sara Høj Jørgensen" w:date="2019-11-12T15:20:00Z">
              <w:r w:rsidRPr="007125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6,675 (9.5)</w:t>
              </w:r>
            </w:ins>
          </w:p>
        </w:tc>
      </w:tr>
      <w:tr w:rsidR="002D4E9D" w14:paraId="2EAFDBEC" w14:textId="77777777" w:rsidTr="0043584A">
        <w:trPr>
          <w:ins w:id="86" w:author="Terese Sara Høj Jørgensen" w:date="2019-11-12T15:20:00Z"/>
        </w:trPr>
        <w:tc>
          <w:tcPr>
            <w:tcW w:w="2405" w:type="dxa"/>
          </w:tcPr>
          <w:p w14:paraId="015BFA96" w14:textId="77777777" w:rsidR="002D4E9D" w:rsidRDefault="002D4E9D" w:rsidP="0043584A">
            <w:pPr>
              <w:rPr>
                <w:ins w:id="87" w:author="Terese Sara Høj Jørgensen" w:date="2019-11-12T15:20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88" w:author="Terese Sara Høj Jørgensen" w:date="2019-11-12T15:20:00Z">
              <w:r w:rsidRPr="008A26F4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1954</w:t>
              </w:r>
            </w:ins>
          </w:p>
        </w:tc>
        <w:tc>
          <w:tcPr>
            <w:tcW w:w="3402" w:type="dxa"/>
          </w:tcPr>
          <w:p w14:paraId="40A9019E" w14:textId="77777777" w:rsidR="002D4E9D" w:rsidRPr="00712548" w:rsidRDefault="002D4E9D" w:rsidP="0043584A">
            <w:pPr>
              <w:rPr>
                <w:ins w:id="89" w:author="Terese Sara Høj Jørgensen" w:date="2019-11-12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0" w:author="Terese Sara Høj Jørgensen" w:date="2019-11-12T15:20:00Z">
              <w:r w:rsidRPr="007125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7,413 (10.5)</w:t>
              </w:r>
            </w:ins>
          </w:p>
        </w:tc>
      </w:tr>
      <w:tr w:rsidR="002D4E9D" w14:paraId="1E31DB8F" w14:textId="77777777" w:rsidTr="0043584A">
        <w:trPr>
          <w:ins w:id="91" w:author="Terese Sara Høj Jørgensen" w:date="2019-11-12T15:20:00Z"/>
        </w:trPr>
        <w:tc>
          <w:tcPr>
            <w:tcW w:w="2405" w:type="dxa"/>
          </w:tcPr>
          <w:p w14:paraId="2B94C3A7" w14:textId="77777777" w:rsidR="002D4E9D" w:rsidRPr="008A26F4" w:rsidRDefault="002D4E9D" w:rsidP="0043584A">
            <w:pPr>
              <w:rPr>
                <w:ins w:id="92" w:author="Terese Sara Høj Jørgensen" w:date="2019-11-12T15:20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93" w:author="Terese Sara Høj Jørgensen" w:date="2019-11-12T15:20:00Z">
              <w:r w:rsidRPr="008A26F4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1955</w:t>
              </w:r>
            </w:ins>
          </w:p>
        </w:tc>
        <w:tc>
          <w:tcPr>
            <w:tcW w:w="3402" w:type="dxa"/>
          </w:tcPr>
          <w:p w14:paraId="0522AC1F" w14:textId="77777777" w:rsidR="002D4E9D" w:rsidRPr="00712548" w:rsidRDefault="002D4E9D" w:rsidP="0043584A">
            <w:pPr>
              <w:rPr>
                <w:ins w:id="94" w:author="Terese Sara Høj Jørgensen" w:date="2019-11-12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5" w:author="Terese Sara Høj Jørgensen" w:date="2019-11-12T15:20:00Z">
              <w:r w:rsidRPr="007125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8,684 (12.3)</w:t>
              </w:r>
            </w:ins>
          </w:p>
        </w:tc>
      </w:tr>
      <w:tr w:rsidR="002D4E9D" w14:paraId="3B418DBE" w14:textId="77777777" w:rsidTr="0043584A">
        <w:trPr>
          <w:ins w:id="96" w:author="Terese Sara Høj Jørgensen" w:date="2019-11-12T15:20:00Z"/>
        </w:trPr>
        <w:tc>
          <w:tcPr>
            <w:tcW w:w="2405" w:type="dxa"/>
          </w:tcPr>
          <w:p w14:paraId="79C0BC8F" w14:textId="77777777" w:rsidR="002D4E9D" w:rsidRPr="008A26F4" w:rsidRDefault="002D4E9D" w:rsidP="0043584A">
            <w:pPr>
              <w:rPr>
                <w:ins w:id="97" w:author="Terese Sara Høj Jørgensen" w:date="2019-11-12T15:20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98" w:author="Terese Sara Høj Jørgensen" w:date="2019-11-12T15:20:00Z">
              <w:r w:rsidRPr="008A26F4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1956</w:t>
              </w:r>
            </w:ins>
          </w:p>
        </w:tc>
        <w:tc>
          <w:tcPr>
            <w:tcW w:w="3402" w:type="dxa"/>
          </w:tcPr>
          <w:p w14:paraId="720EC251" w14:textId="77777777" w:rsidR="002D4E9D" w:rsidRPr="00712548" w:rsidRDefault="002D4E9D" w:rsidP="0043584A">
            <w:pPr>
              <w:rPr>
                <w:ins w:id="99" w:author="Terese Sara Høj Jørgensen" w:date="2019-11-12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0" w:author="Terese Sara Høj Jørgensen" w:date="2019-11-12T15:20:00Z">
              <w:r w:rsidRPr="007125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8,983 (12.7)</w:t>
              </w:r>
            </w:ins>
          </w:p>
        </w:tc>
      </w:tr>
      <w:tr w:rsidR="002D4E9D" w14:paraId="6C6216A5" w14:textId="77777777" w:rsidTr="0043584A">
        <w:trPr>
          <w:ins w:id="101" w:author="Terese Sara Høj Jørgensen" w:date="2019-11-12T15:20:00Z"/>
        </w:trPr>
        <w:tc>
          <w:tcPr>
            <w:tcW w:w="2405" w:type="dxa"/>
          </w:tcPr>
          <w:p w14:paraId="5CE796A7" w14:textId="77777777" w:rsidR="002D4E9D" w:rsidRPr="008A26F4" w:rsidRDefault="002D4E9D" w:rsidP="0043584A">
            <w:pPr>
              <w:rPr>
                <w:ins w:id="102" w:author="Terese Sara Høj Jørgensen" w:date="2019-11-12T15:20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103" w:author="Terese Sara Høj Jørgensen" w:date="2019-11-12T15:20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1957</w:t>
              </w:r>
            </w:ins>
          </w:p>
        </w:tc>
        <w:tc>
          <w:tcPr>
            <w:tcW w:w="3402" w:type="dxa"/>
          </w:tcPr>
          <w:p w14:paraId="3B8B5C56" w14:textId="77777777" w:rsidR="002D4E9D" w:rsidRPr="00712548" w:rsidRDefault="002D4E9D" w:rsidP="0043584A">
            <w:pPr>
              <w:rPr>
                <w:ins w:id="104" w:author="Terese Sara Høj Jørgensen" w:date="2019-11-12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5" w:author="Terese Sara Høj Jørgensen" w:date="2019-11-12T15:20:00Z">
              <w:r w:rsidRPr="007125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7,733 (11.0)</w:t>
              </w:r>
            </w:ins>
          </w:p>
        </w:tc>
      </w:tr>
      <w:tr w:rsidR="002D4E9D" w14:paraId="512A5F21" w14:textId="77777777" w:rsidTr="0043584A">
        <w:trPr>
          <w:ins w:id="106" w:author="Terese Sara Høj Jørgensen" w:date="2019-11-12T15:20:00Z"/>
        </w:trPr>
        <w:tc>
          <w:tcPr>
            <w:tcW w:w="2405" w:type="dxa"/>
          </w:tcPr>
          <w:p w14:paraId="0A0BBC1E" w14:textId="77777777" w:rsidR="002D4E9D" w:rsidRPr="008A26F4" w:rsidRDefault="002D4E9D" w:rsidP="0043584A">
            <w:pPr>
              <w:rPr>
                <w:ins w:id="107" w:author="Terese Sara Høj Jørgensen" w:date="2019-11-12T15:20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108" w:author="Terese Sara Høj Jørgensen" w:date="2019-11-12T15:20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1958</w:t>
              </w:r>
            </w:ins>
          </w:p>
        </w:tc>
        <w:tc>
          <w:tcPr>
            <w:tcW w:w="3402" w:type="dxa"/>
          </w:tcPr>
          <w:p w14:paraId="7F3C8E41" w14:textId="77777777" w:rsidR="002D4E9D" w:rsidRPr="00712548" w:rsidRDefault="002D4E9D" w:rsidP="0043584A">
            <w:pPr>
              <w:rPr>
                <w:ins w:id="109" w:author="Terese Sara Høj Jørgensen" w:date="2019-11-12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0" w:author="Terese Sara Høj Jørgensen" w:date="2019-11-12T15:20:00Z">
              <w:r w:rsidRPr="007125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7,506 (10.6)</w:t>
              </w:r>
            </w:ins>
          </w:p>
        </w:tc>
      </w:tr>
      <w:tr w:rsidR="002D4E9D" w14:paraId="2D4F4915" w14:textId="77777777" w:rsidTr="0043584A">
        <w:trPr>
          <w:ins w:id="111" w:author="Terese Sara Høj Jørgensen" w:date="2019-11-12T15:20:00Z"/>
        </w:trPr>
        <w:tc>
          <w:tcPr>
            <w:tcW w:w="2405" w:type="dxa"/>
          </w:tcPr>
          <w:p w14:paraId="61905738" w14:textId="77777777" w:rsidR="002D4E9D" w:rsidRPr="008A26F4" w:rsidRDefault="002D4E9D" w:rsidP="0043584A">
            <w:pPr>
              <w:rPr>
                <w:ins w:id="112" w:author="Terese Sara Høj Jørgensen" w:date="2019-11-12T15:20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113" w:author="Terese Sara Høj Jørgensen" w:date="2019-11-12T15:20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1959</w:t>
              </w:r>
            </w:ins>
          </w:p>
        </w:tc>
        <w:tc>
          <w:tcPr>
            <w:tcW w:w="3402" w:type="dxa"/>
          </w:tcPr>
          <w:p w14:paraId="796EDE33" w14:textId="77777777" w:rsidR="002D4E9D" w:rsidRPr="00712548" w:rsidRDefault="002D4E9D" w:rsidP="0043584A">
            <w:pPr>
              <w:rPr>
                <w:ins w:id="114" w:author="Terese Sara Høj Jørgensen" w:date="2019-11-12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5" w:author="Terese Sara Høj Jørgensen" w:date="2019-11-12T15:20:00Z">
              <w:r w:rsidRPr="007125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4,875 (6.9)</w:t>
              </w:r>
            </w:ins>
          </w:p>
        </w:tc>
      </w:tr>
    </w:tbl>
    <w:p w14:paraId="55B37C86" w14:textId="77777777" w:rsidR="002D4E9D" w:rsidRDefault="002D4E9D" w:rsidP="002D4E9D">
      <w:pPr>
        <w:spacing w:after="0"/>
        <w:rPr>
          <w:ins w:id="116" w:author="Terese Sara Høj Jørgensen" w:date="2019-11-11T14:32:00Z"/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textWrapping" w:clear="all"/>
      </w:r>
    </w:p>
    <w:p w14:paraId="61BD0EF9" w14:textId="77777777" w:rsidR="002D4E9D" w:rsidRDefault="002D4E9D" w:rsidP="002D4E9D">
      <w:pPr>
        <w:spacing w:after="0"/>
        <w:rPr>
          <w:ins w:id="117" w:author="Terese Sara Høj Jørgensen" w:date="2019-11-11T14:32:00Z"/>
          <w:rFonts w:ascii="Times New Roman" w:hAnsi="Times New Roman" w:cs="Times New Roman"/>
          <w:b/>
          <w:sz w:val="24"/>
          <w:szCs w:val="24"/>
          <w:lang w:val="en-US"/>
        </w:rPr>
      </w:pPr>
    </w:p>
    <w:p w14:paraId="2CF44EAF" w14:textId="77777777" w:rsidR="002D4E9D" w:rsidRDefault="002D4E9D" w:rsidP="002D4E9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7B5C74" w14:textId="77777777" w:rsidR="002D4E9D" w:rsidRDefault="002D4E9D" w:rsidP="002D4E9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968F8E" w14:textId="77777777" w:rsidR="002D4E9D" w:rsidRDefault="002D4E9D" w:rsidP="002D4E9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0E0405" w14:textId="77777777" w:rsidR="002D4E9D" w:rsidRDefault="002D4E9D" w:rsidP="002D4E9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BCE797" w14:textId="77777777" w:rsidR="002D4E9D" w:rsidRDefault="002D4E9D" w:rsidP="002D4E9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0D7967" w14:textId="77777777" w:rsidR="002D4E9D" w:rsidRDefault="002D4E9D" w:rsidP="002D4E9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F72D53" w14:textId="77777777" w:rsidR="002D4E9D" w:rsidRDefault="002D4E9D" w:rsidP="002D4E9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9298E1" w14:textId="77777777" w:rsidR="002D4E9D" w:rsidRDefault="002D4E9D" w:rsidP="002D4E9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FFAD68" w14:textId="77777777" w:rsidR="002D4E9D" w:rsidRDefault="002D4E9D" w:rsidP="002D4E9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AC3510" w14:textId="77777777" w:rsidR="002D4E9D" w:rsidRDefault="002D4E9D" w:rsidP="002D4E9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7C8F31" w14:textId="77777777" w:rsidR="002D4E9D" w:rsidRDefault="002D4E9D" w:rsidP="002D4E9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8DFF52" w14:textId="77777777" w:rsidR="002D4E9D" w:rsidRDefault="002D4E9D" w:rsidP="002D4E9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88F9A8" w14:textId="77777777" w:rsidR="007D3A97" w:rsidRDefault="007D3A97"/>
    <w:sectPr w:rsidR="007D3A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rese Sara Høj Jørgensen">
    <w15:presenceInfo w15:providerId="AD" w15:userId="S-1-5-21-2998415252-1569653387-2273806867-70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E9D"/>
    <w:rsid w:val="00003007"/>
    <w:rsid w:val="00083430"/>
    <w:rsid w:val="0009271D"/>
    <w:rsid w:val="000A043F"/>
    <w:rsid w:val="002D4E9D"/>
    <w:rsid w:val="004F53F3"/>
    <w:rsid w:val="007A7036"/>
    <w:rsid w:val="007D3A97"/>
    <w:rsid w:val="00940F39"/>
    <w:rsid w:val="009F116F"/>
    <w:rsid w:val="00A77D4C"/>
    <w:rsid w:val="00B25536"/>
    <w:rsid w:val="00C355E7"/>
    <w:rsid w:val="00E7754C"/>
    <w:rsid w:val="00EB234D"/>
    <w:rsid w:val="00EE3AD9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0DD3"/>
  <w15:chartTrackingRefBased/>
  <w15:docId w15:val="{16B25EB5-146F-4494-955D-B5373661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Sara Høj Jørgensen</dc:creator>
  <cp:keywords/>
  <dc:description/>
  <cp:lastModifiedBy>Microsoft Office User</cp:lastModifiedBy>
  <cp:revision>2</cp:revision>
  <dcterms:created xsi:type="dcterms:W3CDTF">2019-12-06T17:31:00Z</dcterms:created>
  <dcterms:modified xsi:type="dcterms:W3CDTF">2020-01-29T14:35:00Z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