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A267" w14:textId="77777777" w:rsidR="00A452E2" w:rsidRDefault="00A452E2">
      <w:bookmarkStart w:id="0" w:name="_GoBack"/>
      <w:bookmarkEnd w:id="0"/>
    </w:p>
    <w:p w14:paraId="4DF70D4D" w14:textId="77777777" w:rsidR="00A452E2" w:rsidRPr="005D0A7B" w:rsidRDefault="00A452E2" w:rsidP="00A452E2">
      <w:pPr>
        <w:rPr>
          <w:lang w:val="en-GB"/>
        </w:rPr>
      </w:pPr>
      <w:r>
        <w:rPr>
          <w:b/>
          <w:lang w:val="en-GB"/>
        </w:rPr>
        <w:t>Supplementary File 2</w:t>
      </w:r>
      <w:r w:rsidRPr="005D0A7B">
        <w:rPr>
          <w:b/>
          <w:lang w:val="en-GB"/>
        </w:rPr>
        <w:t>:</w:t>
      </w:r>
      <w:r>
        <w:rPr>
          <w:lang w:val="en-GB"/>
        </w:rPr>
        <w:t xml:space="preserve"> </w:t>
      </w:r>
      <w:r w:rsidRPr="005D0A7B">
        <w:rPr>
          <w:i/>
          <w:lang w:val="en-GB"/>
        </w:rPr>
        <w:t>E</w:t>
      </w:r>
      <w:r>
        <w:rPr>
          <w:i/>
          <w:lang w:val="en-GB"/>
        </w:rPr>
        <w:t>. </w:t>
      </w:r>
      <w:proofErr w:type="spellStart"/>
      <w:r>
        <w:rPr>
          <w:i/>
          <w:lang w:val="en-GB"/>
        </w:rPr>
        <w:t>gracilis</w:t>
      </w:r>
      <w:proofErr w:type="spellEnd"/>
      <w:r w:rsidRPr="005D0A7B">
        <w:rPr>
          <w:i/>
          <w:lang w:val="en-GB"/>
        </w:rPr>
        <w:t xml:space="preserve"> </w:t>
      </w:r>
      <w:r w:rsidRPr="005D0A7B">
        <w:rPr>
          <w:lang w:val="en-GB"/>
        </w:rPr>
        <w:t>ATP synthase dimer atomic model statistics</w:t>
      </w:r>
    </w:p>
    <w:p w14:paraId="19C6328B" w14:textId="77777777" w:rsidR="00A452E2" w:rsidRDefault="00A452E2" w:rsidP="00A452E2">
      <w:pPr>
        <w:rPr>
          <w:lang w:val="en-GB"/>
        </w:rPr>
      </w:pPr>
      <w:ins w:id="1" w:author="Alexander Muehleip" w:date="2019-11-11T09:18:00Z">
        <w:r w:rsidRPr="00A452E2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712677" wp14:editId="64DD7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393700</wp:posOffset>
                  </wp:positionV>
                  <wp:extent cx="5600700" cy="6400800"/>
                  <wp:effectExtent l="0" t="0" r="0" b="0"/>
                  <wp:wrapSquare wrapText="bothSides"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00700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7831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  <w:insideH w:val="single" w:sz="2" w:space="0" w:color="000000"/>
                                  <w:insideV w:val="single" w:sz="2" w:space="0" w:color="000000"/>
                                </w:tblBorders>
                                <w:tblLayout w:type="fixed"/>
                                <w:tblCellMar>
                                  <w:top w:w="55" w:type="dxa"/>
                                  <w:left w:w="54" w:type="dxa"/>
                                  <w:bottom w:w="55" w:type="dxa"/>
                                  <w:right w:w="5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4"/>
                                <w:gridCol w:w="1018"/>
                                <w:gridCol w:w="919"/>
                                <w:gridCol w:w="920"/>
                                <w:gridCol w:w="920"/>
                                <w:gridCol w:w="920"/>
                                <w:gridCol w:w="920"/>
                                <w:gridCol w:w="920"/>
                              </w:tblGrid>
                              <w:tr w:rsidR="00A452E2" w:rsidRPr="004B3E8C" w14:paraId="57BA8303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0252C7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atomic model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D26855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membrane region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9D69E2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/c-ring class-1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97EB49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/c-ring class-2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CE3881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/c-ring class-3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FE95FE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peripheral stalk </w:t>
                                    </w:r>
                                  </w:p>
                                  <w:p w14:paraId="27120B6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class</w:t>
                                    </w:r>
                                    <w:ins w:id="2" w:author="Alexander Muehleip" w:date="2019-11-11T09:18:00Z">
                                      <w:r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</w:ins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A4CFF87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rotor</w:t>
                                    </w:r>
                                  </w:p>
                                  <w:p w14:paraId="76F3E15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class-1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517C34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composite</w:t>
                                    </w:r>
                                  </w:p>
                                  <w:p w14:paraId="7BAA84E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dimer</w:t>
                                    </w:r>
                                  </w:p>
                                </w:tc>
                              </w:tr>
                              <w:tr w:rsidR="00A452E2" w:rsidRPr="004B3E8C" w14:paraId="7E2BADCC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941014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map resolution (Å)*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DDBC07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2.8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2725DE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8886EB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3.14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50CEEA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3.9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C2C33A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.82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76C6E70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3.30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479A1BD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4.32</w:t>
                                    </w:r>
                                  </w:p>
                                </w:tc>
                              </w:tr>
                              <w:tr w:rsidR="00A452E2" w:rsidRPr="004B3E8C" w14:paraId="7446A6F7" w14:textId="77777777" w:rsidTr="00330EAF">
                                <w:trPr>
                                  <w:trHeight w:val="1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CB7540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CC (map/model)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01EB5F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373AC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72D644F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2120E12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56A167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0.78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51EBCA4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0.78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5DBB44A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0.74</w:t>
                                    </w:r>
                                  </w:p>
                                </w:tc>
                              </w:tr>
                              <w:tr w:rsidR="00A452E2" w:rsidRPr="004B3E8C" w14:paraId="48B6C044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580572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resolution (map/</w:t>
                                    </w:r>
                                    <w:proofErr w:type="gramStart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model)*</w:t>
                                    </w:r>
                                    <w:proofErr w:type="gramEnd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79D468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7A728B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3.43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2D2E55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7FB58FD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3.8</w:t>
                                    </w:r>
                                    <w:ins w:id="3" w:author="Alexander Muehleip" w:date="2019-11-10T12:23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5C761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3.95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3D2B066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3.4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36A08FB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4.02</w:t>
                                    </w:r>
                                  </w:p>
                                </w:tc>
                              </w:tr>
                              <w:tr w:rsidR="00A452E2" w:rsidRPr="004B3E8C" w14:paraId="5FC4D621" w14:textId="77777777" w:rsidTr="00330EAF">
                                <w:trPr>
                                  <w:trHeight w:val="365"/>
                                  <w:ins w:id="4" w:author="Alexander Muehleip" w:date="2019-11-11T09:40:00Z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5FAC78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5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6" w:author="Alexander Muehleip" w:date="2019-11-11T09:4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PDB </w:t>
                                      </w:r>
                                    </w:ins>
                                    <w:ins w:id="7" w:author="Alexander Muehleip" w:date="2019-11-11T09:4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accession code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0C60D5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8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9" w:author="Alexander Muehleip" w:date="2019-11-11T09:46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6TDV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8FAA76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10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11" w:author="Alexander Muehleip" w:date="2019-11-11T09:47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6TDY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72F4403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12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13" w:author="Alexander Muehleip" w:date="2019-11-11T09:4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6TDZ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1F4FF06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14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15" w:author="Alexander Muehleip" w:date="2019-11-11T09:5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6TE0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8C7178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16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17" w:author="Alexander Muehleip" w:date="2019-11-11T09:45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6TDW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8DD998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18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19" w:author="Alexander Muehleip" w:date="2019-11-11T09:46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6TDX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185714C7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20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21" w:author="Alexander Muehleip" w:date="2019-11-11T09:43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6TDU</w:t>
                                      </w:r>
                                    </w:ins>
                                  </w:p>
                                </w:tc>
                              </w:tr>
                              <w:tr w:rsidR="00A452E2" w:rsidRPr="004B3E8C" w14:paraId="41E39C4F" w14:textId="77777777" w:rsidTr="00330EAF">
                                <w:trPr>
                                  <w:trHeight w:val="365"/>
                                  <w:ins w:id="22" w:author="Alexander Muehleip" w:date="2019-11-11T09:40:00Z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D57A6E7" w14:textId="77777777" w:rsidR="00A452E2" w:rsidRPr="00DA375D" w:rsidRDefault="00A452E2" w:rsidP="0055424B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23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24" w:author="Alexander Muehleip" w:date="2019-11-11T09:42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</w:t>
                                      </w:r>
                                    </w:ins>
                                    <w:ins w:id="25" w:author="Alexander Muehleip" w:date="2019-11-11T09:43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B </w:t>
                                      </w: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accession  code</w:t>
                                      </w:r>
                                    </w:ins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6AAA98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26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27" w:author="Alexander Muehleip" w:date="2019-11-11T09:46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EMD-10468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C35C5E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28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29" w:author="Alexander Muehleip" w:date="2019-11-11T09:47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EMD-10471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5F61B6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30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31" w:author="Alexander Muehleip" w:date="2019-11-11T09:4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EMD-10472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D868BF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32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33" w:author="Alexander Muehleip" w:date="2019-11-11T09:52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EMD-10473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DB3A5F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34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35" w:author="Alexander Muehleip" w:date="2019-11-11T09:45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EMD-10469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3FF2F9E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36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37" w:author="Alexander Muehleip" w:date="2019-11-11T09:46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EMD-10470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768FDF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ins w:id="38" w:author="Alexander Muehleip" w:date="2019-11-11T09:40:00Z"/>
                                        <w:sz w:val="18"/>
                                        <w:szCs w:val="18"/>
                                      </w:rPr>
                                    </w:pPr>
                                    <w:ins w:id="39" w:author="Alexander Muehleip" w:date="2019-11-11T09:43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EMD-10467</w:t>
                                      </w:r>
                                    </w:ins>
                                  </w:p>
                                </w:tc>
                              </w:tr>
                              <w:tr w:rsidR="00A452E2" w:rsidRPr="004B3E8C" w14:paraId="0FC47DD6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3F069A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model composition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911F52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0F77A17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113ADC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AFE9AF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48AB56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85D8CC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7ED904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452E2" w:rsidRPr="004B3E8C" w14:paraId="7C117480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01C3B4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# atoms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61A158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95422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1B827D2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0" w:author="Alexander Muehleip" w:date="2019-11-10T12:20:00Z">
                                      <w:r w:rsidRPr="00DA375D">
                                        <w:rPr>
                                          <w:sz w:val="18"/>
                                          <w:szCs w:val="18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812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0DC745C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1" w:author="Alexander Muehleip" w:date="2019-11-10T12:18:00Z">
                                      <w:r w:rsidRPr="00DA375D">
                                        <w:rPr>
                                          <w:sz w:val="18"/>
                                          <w:szCs w:val="18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735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3468DBCB" w14:textId="77777777" w:rsidR="00A452E2" w:rsidRPr="00DA375D" w:rsidRDefault="00A452E2" w:rsidP="005B073C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2" w:author="Alexander Muehleip" w:date="2019-11-09T00:38:00Z">
                                      <w:r w:rsidRPr="00DA375D">
                                        <w:rPr>
                                          <w:sz w:val="18"/>
                                          <w:szCs w:val="18"/>
                                        </w:rPr>
                                        <w:t>79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283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5C4C39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13006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588FCD8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20303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1FCC4F7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271333</w:t>
                                    </w:r>
                                  </w:p>
                                </w:tc>
                              </w:tr>
                              <w:tr w:rsidR="00A452E2" w:rsidRPr="004B3E8C" w14:paraId="5058243B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4AF3E6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# protein residues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1F9981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5464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F4D47D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5289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42C9922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5283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49F942A7" w14:textId="77777777" w:rsidR="00A452E2" w:rsidRPr="00DA375D" w:rsidRDefault="00A452E2" w:rsidP="005B073C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3" w:author="Alexander Muehleip" w:date="2019-11-09T00:39:00Z">
                                      <w:r w:rsidRPr="00DA375D">
                                        <w:rPr>
                                          <w:sz w:val="18"/>
                                          <w:szCs w:val="18"/>
                                        </w:rPr>
                                        <w:t>513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A7EE1F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70B0F1F7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1339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4F3F742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16878</w:t>
                                    </w:r>
                                  </w:p>
                                </w:tc>
                              </w:tr>
                              <w:tr w:rsidR="00A452E2" w:rsidRPr="004B3E8C" w14:paraId="55348F21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072D56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# lipids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70E44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5F30D5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0853219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783B674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9F50F9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962F75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14B7409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  <w:tr w:rsidR="00A452E2" w:rsidRPr="004B3E8C" w14:paraId="6B835EB6" w14:textId="77777777" w:rsidTr="00330EAF">
                                <w:trPr>
                                  <w:trHeight w:val="1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C63D56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# ATP/ADP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CFDD5C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FE666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4/1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2AABE2E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4/1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1F2D5F9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4/1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AB8CDE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0EBF79D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2B2416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8/2</w:t>
                                    </w:r>
                                  </w:p>
                                </w:tc>
                              </w:tr>
                              <w:tr w:rsidR="00A452E2" w:rsidRPr="004B3E8C" w14:paraId="1BB921B3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9D54D9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# Mg ions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70ECC8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DCA6BF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299C5FF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F1A1E8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81324A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7171BFE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33DC0BB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A452E2" w:rsidRPr="004B3E8C" w14:paraId="6838D3D2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84EA3C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B-factor (Å</w:t>
                                    </w:r>
                                    <w:r w:rsidRPr="00DA375D">
                                      <w:rPr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2</w:t>
                                    </w: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BEEA5C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D5B510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3409C8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0C12A0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D77144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C50F22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866BBA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452E2" w:rsidRPr="004B3E8C" w14:paraId="62A3E63F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723124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 protein (mean)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7820D3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49.39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341800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4" w:author="Alexander Muehleip" w:date="2019-11-10T12:2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6.72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2DA255F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ins w:id="45" w:author="Alexander Muehleip" w:date="2019-11-10T12:19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4.20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5D8A59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6" w:author="Alexander Muehleip" w:date="2019-11-09T00:39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85.96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356A51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67.71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E09605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49.99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78C2C24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161.27</w:t>
                                    </w:r>
                                  </w:p>
                                </w:tc>
                              </w:tr>
                              <w:tr w:rsidR="00A452E2" w:rsidRPr="004B3E8C" w14:paraId="2D3D525A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4C4F19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-ligand (mean)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2757E4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44.70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07B5C9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38.3</w:t>
                                    </w:r>
                                    <w:ins w:id="47" w:author="Alexander Muehleip" w:date="2019-11-10T12:2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179CCA8E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38.</w:t>
                                    </w:r>
                                    <w:ins w:id="48" w:author="Alexander Muehleip" w:date="2019-11-10T12:1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03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7513630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49" w:author="Alexander Muehleip" w:date="2019-11-09T00:39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44.77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3CC01A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4467C1E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5B858B4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88.02</w:t>
                                    </w:r>
                                  </w:p>
                                </w:tc>
                              </w:tr>
                              <w:tr w:rsidR="00A452E2" w:rsidRPr="004B3E8C" w14:paraId="26368284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48D109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rotamer outliers (%)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2C1B4F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C4922B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4CC62B1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96FCC0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0F2E4A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013A0E9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2B4F8F3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0.01</w:t>
                                    </w:r>
                                  </w:p>
                                </w:tc>
                              </w:tr>
                              <w:tr w:rsidR="00A452E2" w:rsidRPr="004B3E8C" w14:paraId="435E2BF3" w14:textId="77777777" w:rsidTr="00330EAF">
                                <w:trPr>
                                  <w:trHeight w:val="311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439D65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Ramanchandran</w:t>
                                    </w:r>
                                    <w:proofErr w:type="spellEnd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(%)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9E165C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70B013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C3967D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1526E2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259915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12953C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97EDFD7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452E2" w:rsidRPr="004B3E8C" w14:paraId="6DFA74CA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EC8D1E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 outliers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928A55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75AE29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34B30C8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3F54D5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4A4234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27EAF2A7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7B6BB48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A452E2" w:rsidRPr="004B3E8C" w14:paraId="7DEA7413" w14:textId="77777777" w:rsidTr="00330EAF">
                                <w:trPr>
                                  <w:trHeight w:val="1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C5F550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 allowed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4ED4A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B41BB7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4.0</w:t>
                                    </w:r>
                                    <w:ins w:id="50" w:author="Alexander Muehleip" w:date="2019-11-10T12:2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03C20DDE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</w:t>
                                    </w:r>
                                    <w:ins w:id="51" w:author="Alexander Muehleip" w:date="2019-11-10T12:18:00Z">
                                      <w:r w:rsidRPr="00DA375D">
                                        <w:rPr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469AA942" w14:textId="77777777" w:rsidR="00A452E2" w:rsidRPr="00DA375D" w:rsidRDefault="00A452E2" w:rsidP="005B073C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4.</w:t>
                                    </w:r>
                                    <w:ins w:id="52" w:author="Alexander Muehleip" w:date="2019-11-09T00:4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03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65C17E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7.31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060CD07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2.52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34A6CBF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96.55</w:t>
                                    </w:r>
                                  </w:p>
                                </w:tc>
                              </w:tr>
                              <w:tr w:rsidR="00A452E2" w:rsidRPr="004B3E8C" w14:paraId="3F868FB0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673FE7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 favored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AF5843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97.38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7DE87F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95.8</w:t>
                                    </w:r>
                                    <w:ins w:id="53" w:author="Alexander Muehleip" w:date="2019-11-10T12:2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3F1352AB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96.</w:t>
                                    </w:r>
                                    <w:ins w:id="54" w:author="Alexander Muehleip" w:date="2019-11-10T12:1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40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3574395" w14:textId="77777777" w:rsidR="00A452E2" w:rsidRPr="00DA375D" w:rsidRDefault="00A452E2" w:rsidP="005B073C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95.</w:t>
                                    </w:r>
                                    <w:ins w:id="55" w:author="Alexander Muehleip" w:date="2019-11-09T00:4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95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5C8A6B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92.69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1DAF759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97.48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F3E2E6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3.35</w:t>
                                    </w:r>
                                  </w:p>
                                </w:tc>
                              </w:tr>
                              <w:tr w:rsidR="00A452E2" w:rsidRPr="004B3E8C" w14:paraId="2D8F810B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843395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clash score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5FC8A3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4501DC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  <w:ins w:id="56" w:author="Alexander Muehleip" w:date="2019-11-10T12:2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71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0092358E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  <w:ins w:id="57" w:author="Alexander Muehleip" w:date="2019-11-10T12:1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54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041D442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58" w:author="Alexander Muehleip" w:date="2019-11-09T00:4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2.72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1CC758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4BC53D2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68C6CC1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1.43</w:t>
                                    </w:r>
                                  </w:p>
                                </w:tc>
                              </w:tr>
                              <w:tr w:rsidR="00A452E2" w:rsidRPr="004B3E8C" w14:paraId="4D65CE73" w14:textId="77777777" w:rsidTr="00330EAF">
                                <w:trPr>
                                  <w:trHeight w:val="3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55646C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MolProbity</w:t>
                                    </w:r>
                                    <w:proofErr w:type="spellEnd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score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9E7357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0.91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5F9D30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1.3</w:t>
                                    </w:r>
                                    <w:ins w:id="59" w:author="Alexander Muehleip" w:date="2019-11-10T12:2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C22202A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</w:t>
                                    </w:r>
                                    <w:ins w:id="60" w:author="Alexander Muehleip" w:date="2019-11-10T12:1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2438DCED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1.3</w:t>
                                    </w:r>
                                    <w:ins w:id="61" w:author="Alexander Muehleip" w:date="2019-11-09T00:4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48038A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36094BB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1DAB3D9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1.10</w:t>
                                    </w:r>
                                  </w:p>
                                </w:tc>
                              </w:tr>
                              <w:tr w:rsidR="00A452E2" w:rsidRPr="004B3E8C" w14:paraId="234F2B77" w14:textId="77777777" w:rsidTr="00330EAF">
                                <w:trPr>
                                  <w:trHeight w:val="1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5ADE56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RMSD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0B4648C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263DD0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C2244D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9B8690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2A36D0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29B1DE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3D8129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452E2" w:rsidRPr="004B3E8C" w14:paraId="24D685DB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F43359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 bonds (Å)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06AE480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0.005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FCCE0C2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0.007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51D75FA5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0.008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4E7D2FB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0.005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39CFD4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0.005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28ACD57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0.008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09874108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0.003</w:t>
                                    </w:r>
                                  </w:p>
                                </w:tc>
                              </w:tr>
                              <w:tr w:rsidR="00A452E2" w:rsidRPr="004B3E8C" w14:paraId="28EA0738" w14:textId="77777777" w:rsidTr="00330EAF">
                                <w:trPr>
                                  <w:trHeight w:val="18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54D9F401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- angles (</w:t>
                                    </w:r>
                                    <w:r w:rsidRPr="00DA375D">
                                      <w:rPr>
                                        <w:sz w:val="18"/>
                                        <w:szCs w:val="18"/>
                                        <w:lang w:val="de-DE"/>
                                      </w:rPr>
                                      <w:t>°</w:t>
                                    </w: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872B53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0.728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9EB334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</w:t>
                                    </w:r>
                                    <w:ins w:id="62" w:author="Alexander Muehleip" w:date="2019-11-10T12:2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796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2A4DC2E2" w14:textId="77777777" w:rsidR="00A452E2" w:rsidRPr="00DA375D" w:rsidRDefault="00A452E2" w:rsidP="005B073C">
                                    <w:pPr>
                                      <w:pStyle w:val="TableContents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</w:t>
                                    </w:r>
                                    <w:ins w:id="63" w:author="Alexander Muehleip" w:date="2019-11-10T12:18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756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043A2EA6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0.74</w:t>
                                    </w:r>
                                    <w:ins w:id="64" w:author="Alexander Muehleip" w:date="2019-11-09T00:4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71C41E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0.721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22197CE9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0.826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46D9B46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0.755</w:t>
                                    </w:r>
                                  </w:p>
                                </w:tc>
                              </w:tr>
                              <w:tr w:rsidR="00A452E2" w:rsidRPr="004B3E8C" w14:paraId="2E482065" w14:textId="77777777" w:rsidTr="00330EAF">
                                <w:trPr>
                                  <w:trHeight w:val="165"/>
                                </w:trPr>
                                <w:tc>
                                  <w:tcPr>
                                    <w:tcW w:w="1294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523AD3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EMRinger</w:t>
                                    </w:r>
                                    <w:proofErr w:type="spellEnd"/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score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4B9B1FC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4.43</w:t>
                                    </w:r>
                                  </w:p>
                                </w:tc>
                                <w:tc>
                                  <w:tcPr>
                                    <w:tcW w:w="919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2EDEC8F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1.1</w:t>
                                    </w:r>
                                    <w:ins w:id="65" w:author="Alexander Muehleip" w:date="2019-11-10T12:21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0C9905E4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3.4</w:t>
                                    </w:r>
                                    <w:ins w:id="66" w:author="Alexander Muehleip" w:date="2019-11-10T12:16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</w:tcBorders>
                                    <w:vAlign w:val="center"/>
                                  </w:tcPr>
                                  <w:p w14:paraId="6583AA6E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ins w:id="67" w:author="Alexander Muehleip" w:date="2019-11-09T00:37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2.25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72E3D6B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13F6E43A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2.79</w:t>
                                    </w:r>
                                  </w:p>
                                </w:tc>
                                <w:tc>
                                  <w:tcPr>
                                    <w:tcW w:w="920" w:type="dxa"/>
                                    <w:tcBorders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14:paraId="019E3AF3" w14:textId="77777777" w:rsidR="00A452E2" w:rsidRPr="00DA375D" w:rsidRDefault="00A452E2" w:rsidP="009373BD">
                                    <w:pPr>
                                      <w:pStyle w:val="TableContents"/>
                                      <w:suppressLineNumbers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375D">
                                      <w:rPr>
                                        <w:sz w:val="18"/>
                                        <w:szCs w:val="18"/>
                                      </w:rPr>
                                      <w:t>1.16</w:t>
                                    </w:r>
                                  </w:p>
                                </w:tc>
                              </w:tr>
                            </w:tbl>
                            <w:p w14:paraId="200F8B4D" w14:textId="77777777" w:rsidR="00A452E2" w:rsidRDefault="00A452E2" w:rsidP="00A452E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712677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0;margin-top:31pt;width:441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" filled="f" stroked="f">
                  <v:textbox>
                    <w:txbxContent>
                      <w:tbl>
                        <w:tblPr>
                          <w:tblW w:w="7831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CellMar>
                            <w:top w:w="55" w:type="dxa"/>
                            <w:left w:w="54" w:type="dxa"/>
                            <w:bottom w:w="55" w:type="dxa"/>
                            <w:right w:w="5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94"/>
                          <w:gridCol w:w="1018"/>
                          <w:gridCol w:w="919"/>
                          <w:gridCol w:w="920"/>
                          <w:gridCol w:w="920"/>
                          <w:gridCol w:w="920"/>
                          <w:gridCol w:w="920"/>
                          <w:gridCol w:w="920"/>
                        </w:tblGrid>
                        <w:tr w:rsidR="00A452E2" w:rsidRPr="004B3E8C" w14:paraId="57BA8303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0252C7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sz w:val="18"/>
                                  <w:szCs w:val="18"/>
                                </w:rPr>
                                <w:t>atomic model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D26855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membrane region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9D69E2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/c-ring class-1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97EB49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/c-ring class-2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CE3881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/c-ring class-3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FE95FE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peripheral stalk </w:t>
                              </w:r>
                            </w:p>
                            <w:p w14:paraId="27120B6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class</w:t>
                              </w:r>
                              <w:ins w:id="68" w:author="Alexander Muehleip" w:date="2019-11-11T09:18:00Z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-</w:t>
                                </w:r>
                              </w:ins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A4CFF87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rotor</w:t>
                              </w:r>
                            </w:p>
                            <w:p w14:paraId="76F3E15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class-1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517C34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composite</w:t>
                              </w:r>
                            </w:p>
                            <w:p w14:paraId="7BAA84E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dimer</w:t>
                              </w:r>
                            </w:p>
                          </w:tc>
                        </w:tr>
                        <w:tr w:rsidR="00A452E2" w:rsidRPr="004B3E8C" w14:paraId="7E2BADCC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941014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map resolution (Å)*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DDBC07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2.8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2725DE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8886EB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3.14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50CEEA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3.9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C2C33A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.82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76C6E70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3.30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479A1BD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4.32</w:t>
                              </w:r>
                            </w:p>
                          </w:tc>
                        </w:tr>
                        <w:tr w:rsidR="00A452E2" w:rsidRPr="004B3E8C" w14:paraId="7446A6F7" w14:textId="77777777" w:rsidTr="00330EAF">
                          <w:trPr>
                            <w:trHeight w:val="1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CB7540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CC (map/model)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01EB5F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0.82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5373AC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72D644F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0.81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2120E12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0.81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56A167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0.78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51EBCA4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0.78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5DBB44A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0.74</w:t>
                              </w:r>
                            </w:p>
                          </w:tc>
                        </w:tr>
                        <w:tr w:rsidR="00A452E2" w:rsidRPr="004B3E8C" w14:paraId="48B6C044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580572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resolution (map/</w:t>
                              </w:r>
                              <w:proofErr w:type="gramStart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model)*</w:t>
                              </w:r>
                              <w:proofErr w:type="gramEnd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79D468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2.98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A728B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3.43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2D2E55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3.20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7FB58FD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3.8</w:t>
                              </w:r>
                              <w:ins w:id="69" w:author="Alexander Muehleip" w:date="2019-11-10T12:23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5C761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3.95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3D2B066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36A08FB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4.02</w:t>
                              </w:r>
                            </w:p>
                          </w:tc>
                        </w:tr>
                        <w:tr w:rsidR="00A452E2" w:rsidRPr="004B3E8C" w14:paraId="5FC4D621" w14:textId="77777777" w:rsidTr="00330EAF">
                          <w:trPr>
                            <w:trHeight w:val="365"/>
                            <w:ins w:id="70" w:author="Alexander Muehleip" w:date="2019-11-11T09:40:00Z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5FAC78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71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72" w:author="Alexander Muehleip" w:date="2019-11-11T09:4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PDB </w:t>
                                </w:r>
                              </w:ins>
                              <w:ins w:id="73" w:author="Alexander Muehleip" w:date="2019-11-11T09:4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accession code</w:t>
                                </w:r>
                              </w:ins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0C60D5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74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75" w:author="Alexander Muehleip" w:date="2019-11-11T09:46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6TDV</w:t>
                                </w:r>
                              </w:ins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8FAA76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76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77" w:author="Alexander Muehleip" w:date="2019-11-11T09:47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6TDY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72F4403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78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79" w:author="Alexander Muehleip" w:date="2019-11-11T09:4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6TDZ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1F4FF06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80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81" w:author="Alexander Muehleip" w:date="2019-11-11T09:5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6TE0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8C7178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82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83" w:author="Alexander Muehleip" w:date="2019-11-11T09:45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6TDW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8DD998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84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85" w:author="Alexander Muehleip" w:date="2019-11-11T09:46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6TDX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185714C7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86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87" w:author="Alexander Muehleip" w:date="2019-11-11T09:43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6TDU</w:t>
                                </w:r>
                              </w:ins>
                            </w:p>
                          </w:tc>
                        </w:tr>
                        <w:tr w:rsidR="00A452E2" w:rsidRPr="004B3E8C" w14:paraId="41E39C4F" w14:textId="77777777" w:rsidTr="00330EAF">
                          <w:trPr>
                            <w:trHeight w:val="365"/>
                            <w:ins w:id="88" w:author="Alexander Muehleip" w:date="2019-11-11T09:40:00Z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D57A6E7" w14:textId="77777777" w:rsidR="00A452E2" w:rsidRPr="00DA375D" w:rsidRDefault="00A452E2" w:rsidP="0055424B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89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90" w:author="Alexander Muehleip" w:date="2019-11-11T09:42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</w:t>
                                </w:r>
                              </w:ins>
                              <w:ins w:id="91" w:author="Alexander Muehleip" w:date="2019-11-11T09:43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B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accession  code</w:t>
                                </w:r>
                              </w:ins>
                              <w:proofErr w:type="gramEnd"/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6AAA98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92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93" w:author="Alexander Muehleip" w:date="2019-11-11T09:46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EMD-10468</w:t>
                                </w:r>
                              </w:ins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C35C5E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94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95" w:author="Alexander Muehleip" w:date="2019-11-11T09:47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EMD-10471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5F61B6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96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97" w:author="Alexander Muehleip" w:date="2019-11-11T09:4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EMD-10472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D868BF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98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99" w:author="Alexander Muehleip" w:date="2019-11-11T09:52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EMD-10473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DB3A5F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100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101" w:author="Alexander Muehleip" w:date="2019-11-11T09:45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EMD-10469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3FF2F9E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102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103" w:author="Alexander Muehleip" w:date="2019-11-11T09:46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EMD-10470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768FDF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ins w:id="104" w:author="Alexander Muehleip" w:date="2019-11-11T09:40:00Z"/>
                                  <w:sz w:val="18"/>
                                  <w:szCs w:val="18"/>
                                </w:rPr>
                              </w:pPr>
                              <w:ins w:id="105" w:author="Alexander Muehleip" w:date="2019-11-11T09:43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EMD-10467</w:t>
                                </w:r>
                              </w:ins>
                            </w:p>
                          </w:tc>
                        </w:tr>
                        <w:tr w:rsidR="00A452E2" w:rsidRPr="004B3E8C" w14:paraId="0FC47DD6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3F069A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model composition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911F52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0F77A17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113ADC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AFE9AF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48AB56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85D8CC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7ED904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452E2" w:rsidRPr="004B3E8C" w14:paraId="7C117480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01C3B4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# atoms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61A158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95422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B827D2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06" w:author="Alexander Muehleip" w:date="2019-11-10T12:20:00Z">
                                <w:r w:rsidRPr="00DA375D">
                                  <w:rPr>
                                    <w:sz w:val="18"/>
                                    <w:szCs w:val="18"/>
                                  </w:rPr>
                                  <w:t>81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812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0DC745C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07" w:author="Alexander Muehleip" w:date="2019-11-10T12:18:00Z">
                                <w:r w:rsidRPr="00DA375D">
                                  <w:rPr>
                                    <w:sz w:val="18"/>
                                    <w:szCs w:val="18"/>
                                  </w:rPr>
                                  <w:t>81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735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3468DBCB" w14:textId="77777777" w:rsidR="00A452E2" w:rsidRPr="00DA375D" w:rsidRDefault="00A452E2" w:rsidP="005B073C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08" w:author="Alexander Muehleip" w:date="2019-11-09T00:38:00Z">
                                <w:r w:rsidRPr="00DA375D">
                                  <w:rPr>
                                    <w:sz w:val="18"/>
                                    <w:szCs w:val="18"/>
                                  </w:rPr>
                                  <w:t>79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283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5C4C39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13006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588FCD8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20303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1FCC4F7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271333</w:t>
                              </w:r>
                            </w:p>
                          </w:tc>
                        </w:tr>
                        <w:tr w:rsidR="00A452E2" w:rsidRPr="004B3E8C" w14:paraId="5058243B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4AF3E6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# protein residues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1F9981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5464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F4D47D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5289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42C9922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5283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49F942A7" w14:textId="77777777" w:rsidR="00A452E2" w:rsidRPr="00DA375D" w:rsidRDefault="00A452E2" w:rsidP="005B073C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09" w:author="Alexander Muehleip" w:date="2019-11-09T00:39:00Z">
                                <w:r w:rsidRPr="00DA375D">
                                  <w:rPr>
                                    <w:sz w:val="18"/>
                                    <w:szCs w:val="18"/>
                                  </w:rPr>
                                  <w:t>513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A7EE1F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841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70B0F1F7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1339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4F3F742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16878</w:t>
                              </w:r>
                            </w:p>
                          </w:tc>
                        </w:tr>
                        <w:tr w:rsidR="00A452E2" w:rsidRPr="004B3E8C" w14:paraId="55348F21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072D56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# lipids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070E44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5F30D5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0853219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783B674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F50F9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962F75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14B7409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37</w:t>
                              </w:r>
                            </w:p>
                          </w:tc>
                        </w:tr>
                        <w:tr w:rsidR="00A452E2" w:rsidRPr="004B3E8C" w14:paraId="6B835EB6" w14:textId="77777777" w:rsidTr="00330EAF">
                          <w:trPr>
                            <w:trHeight w:val="1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63D56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# ATP/ADP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CFDD5C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0FE666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4/1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2AABE2E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4/1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1F2D5F9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4/1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AB8CDE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0EBF79D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2B2416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8/2</w:t>
                              </w:r>
                            </w:p>
                          </w:tc>
                        </w:tr>
                        <w:tr w:rsidR="00A452E2" w:rsidRPr="004B3E8C" w14:paraId="1BB921B3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9D54D9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# Mg ions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70ECC8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DCA6BF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299C5FF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F1A1E8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81324A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7171BFE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33DC0BB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  <w:tr w:rsidR="00A452E2" w:rsidRPr="004B3E8C" w14:paraId="6838D3D2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84EA3C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B-factor (Å</w:t>
                              </w:r>
                              <w:r w:rsidRPr="00DA375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BEEA5C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D5B510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3409C8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0C12A0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D77144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C50F22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866BBA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452E2" w:rsidRPr="004B3E8C" w14:paraId="62A3E63F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723124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 protein (mean)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7820D3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49.39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341800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10" w:author="Alexander Muehleip" w:date="2019-11-10T12:2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6.72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2DA255F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ins w:id="111" w:author="Alexander Muehleip" w:date="2019-11-10T12:19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4.20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5D8A59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12" w:author="Alexander Muehleip" w:date="2019-11-09T00:39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85.96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356A51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67.71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E09605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49.99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78C2C24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161.27</w:t>
                              </w:r>
                            </w:p>
                          </w:tc>
                        </w:tr>
                        <w:tr w:rsidR="00A452E2" w:rsidRPr="004B3E8C" w14:paraId="2D3D525A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4C4F19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-ligand (mean)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757E4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44.70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07B5C9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38.3</w:t>
                              </w:r>
                              <w:ins w:id="113" w:author="Alexander Muehleip" w:date="2019-11-10T12:2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179CCA8E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38.</w:t>
                              </w:r>
                              <w:ins w:id="114" w:author="Alexander Muehleip" w:date="2019-11-10T12:1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03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7513630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15" w:author="Alexander Muehleip" w:date="2019-11-09T00:39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44.77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3CC01A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4467C1E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5B858B4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88.02</w:t>
                              </w:r>
                            </w:p>
                          </w:tc>
                        </w:tr>
                        <w:tr w:rsidR="00A452E2" w:rsidRPr="004B3E8C" w14:paraId="26368284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48D109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rotamer outliers (%)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C1B4F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C4922B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4CC62B1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96FCC0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0F2E4A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013A0E9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2B4F8F3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0.01</w:t>
                              </w:r>
                            </w:p>
                          </w:tc>
                        </w:tr>
                        <w:tr w:rsidR="00A452E2" w:rsidRPr="004B3E8C" w14:paraId="435E2BF3" w14:textId="77777777" w:rsidTr="00330EAF">
                          <w:trPr>
                            <w:trHeight w:val="311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439D65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Ramanchandran</w:t>
                              </w:r>
                              <w:proofErr w:type="spellEnd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 xml:space="preserve">  (%)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9E165C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70B013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C3967D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1526E2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259915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12953C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97EDFD7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452E2" w:rsidRPr="004B3E8C" w14:paraId="6DFA74CA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EC8D1E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 outliers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928A55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75AE29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0.11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34B30C8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3F54D5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0.02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4A4234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27EAF2A7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7B6BB48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0.10</w:t>
                              </w:r>
                            </w:p>
                          </w:tc>
                        </w:tr>
                        <w:tr w:rsidR="00A452E2" w:rsidRPr="004B3E8C" w14:paraId="7DEA7413" w14:textId="77777777" w:rsidTr="00330EAF">
                          <w:trPr>
                            <w:trHeight w:val="1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C5F550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 allowed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04ED4A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2.62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B41BB7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4.0</w:t>
                              </w:r>
                              <w:ins w:id="116" w:author="Alexander Muehleip" w:date="2019-11-10T12:2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03C20DDE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ins w:id="117" w:author="Alexander Muehleip" w:date="2019-11-10T12:18:00Z">
                                <w:r w:rsidRPr="00DA375D"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469AA942" w14:textId="77777777" w:rsidR="00A452E2" w:rsidRPr="00DA375D" w:rsidRDefault="00A452E2" w:rsidP="005B073C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ins w:id="118" w:author="Alexander Muehleip" w:date="2019-11-09T00:4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03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65C17E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7.31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060CD07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2.52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34A6CBF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96.55</w:t>
                              </w:r>
                            </w:p>
                          </w:tc>
                        </w:tr>
                        <w:tr w:rsidR="00A452E2" w:rsidRPr="004B3E8C" w14:paraId="3F868FB0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673FE7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 favored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AF5843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97.38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7DE87F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95.8</w:t>
                              </w:r>
                              <w:ins w:id="119" w:author="Alexander Muehleip" w:date="2019-11-10T12:2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9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3F1352AB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96.</w:t>
                              </w:r>
                              <w:ins w:id="120" w:author="Alexander Muehleip" w:date="2019-11-10T12:1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40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3574395" w14:textId="77777777" w:rsidR="00A452E2" w:rsidRPr="00DA375D" w:rsidRDefault="00A452E2" w:rsidP="005B073C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95.</w:t>
                              </w:r>
                              <w:ins w:id="121" w:author="Alexander Muehleip" w:date="2019-11-09T00:4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95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5C8A6B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92.69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1DAF759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97.48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F3E2E6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3.35</w:t>
                              </w:r>
                            </w:p>
                          </w:tc>
                        </w:tr>
                        <w:tr w:rsidR="00A452E2" w:rsidRPr="004B3E8C" w14:paraId="2D8F810B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843395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clash score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5FC8A3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0.96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4501DC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ins w:id="122" w:author="Alexander Muehleip" w:date="2019-11-10T12:2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71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0092358E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ins w:id="123" w:author="Alexander Muehleip" w:date="2019-11-10T12:1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54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041D442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24" w:author="Alexander Muehleip" w:date="2019-11-09T00:4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2.72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1CC758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1.77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4BC53D2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2.22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68C6CC1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1.43</w:t>
                              </w:r>
                            </w:p>
                          </w:tc>
                        </w:tr>
                        <w:tr w:rsidR="00A452E2" w:rsidRPr="004B3E8C" w14:paraId="4D65CE73" w14:textId="77777777" w:rsidTr="00330EAF">
                          <w:trPr>
                            <w:trHeight w:val="3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55646C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MolProbity</w:t>
                              </w:r>
                              <w:proofErr w:type="spellEnd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 xml:space="preserve"> score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9E7357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0.91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5F9D30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1.3</w:t>
                              </w:r>
                              <w:ins w:id="125" w:author="Alexander Muehleip" w:date="2019-11-10T12:2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C22202A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ins w:id="126" w:author="Alexander Muehleip" w:date="2019-11-10T12:1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28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2438DCED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1.3</w:t>
                              </w:r>
                              <w:ins w:id="127" w:author="Alexander Muehleip" w:date="2019-11-09T00:4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48038A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1.39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36094BB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1.10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1DAB3D9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1.10</w:t>
                              </w:r>
                            </w:p>
                          </w:tc>
                        </w:tr>
                        <w:tr w:rsidR="00A452E2" w:rsidRPr="004B3E8C" w14:paraId="234F2B77" w14:textId="77777777" w:rsidTr="00330EAF">
                          <w:trPr>
                            <w:trHeight w:val="1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5ADE56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RMSD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B4648C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263DD0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C2244D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9B8690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2A36D0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29B1DE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3D8129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452E2" w:rsidRPr="004B3E8C" w14:paraId="24D685DB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F43359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 bonds (Å)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06AE480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0.005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FCCE0C2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0.007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51D75FA5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0.008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4E7D2FB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0.005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39CFD4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0.005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28ACD57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0.008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09874108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0.003</w:t>
                              </w:r>
                            </w:p>
                          </w:tc>
                        </w:tr>
                        <w:tr w:rsidR="00A452E2" w:rsidRPr="004B3E8C" w14:paraId="28EA0738" w14:textId="77777777" w:rsidTr="00330EAF">
                          <w:trPr>
                            <w:trHeight w:val="18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4D9F401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- angles (</w:t>
                              </w:r>
                              <w:r w:rsidRPr="00DA375D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°</w:t>
                              </w: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872B53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0.728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39EB334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</w:t>
                              </w:r>
                              <w:ins w:id="128" w:author="Alexander Muehleip" w:date="2019-11-10T12:2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796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2A4DC2E2" w14:textId="77777777" w:rsidR="00A452E2" w:rsidRPr="00DA375D" w:rsidRDefault="00A452E2" w:rsidP="005B073C">
                              <w:pPr>
                                <w:pStyle w:val="TableContents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</w:t>
                              </w:r>
                              <w:ins w:id="129" w:author="Alexander Muehleip" w:date="2019-11-10T12:18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756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043A2EA6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0.74</w:t>
                              </w:r>
                              <w:ins w:id="130" w:author="Alexander Muehleip" w:date="2019-11-09T00:4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71C41E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0.721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22197CE9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0.826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46D9B46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0.755</w:t>
                              </w:r>
                            </w:p>
                          </w:tc>
                        </w:tr>
                        <w:tr w:rsidR="00A452E2" w:rsidRPr="004B3E8C" w14:paraId="2E482065" w14:textId="77777777" w:rsidTr="00330EAF">
                          <w:trPr>
                            <w:trHeight w:val="165"/>
                          </w:trPr>
                          <w:tc>
                            <w:tcPr>
                              <w:tcW w:w="1294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523AD3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EMRinger</w:t>
                              </w:r>
                              <w:proofErr w:type="spellEnd"/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 xml:space="preserve"> score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4B9B1FC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4.43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2EDEC8F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1.1</w:t>
                              </w:r>
                              <w:ins w:id="131" w:author="Alexander Muehleip" w:date="2019-11-10T12:21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0C9905E4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3.4</w:t>
                              </w:r>
                              <w:ins w:id="132" w:author="Alexander Muehleip" w:date="2019-11-10T12:16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vAlign w:val="center"/>
                            </w:tcPr>
                            <w:p w14:paraId="6583AA6E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ins w:id="133" w:author="Alexander Muehleip" w:date="2019-11-09T00:37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>2.25</w:t>
                                </w:r>
                              </w:ins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72E3D6B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1.44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13F6E43A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2.79</w:t>
                              </w:r>
                            </w:p>
                          </w:tc>
                          <w:tc>
                            <w:tcPr>
                              <w:tcW w:w="92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14:paraId="019E3AF3" w14:textId="77777777" w:rsidR="00A452E2" w:rsidRPr="00DA375D" w:rsidRDefault="00A452E2" w:rsidP="009373BD">
                              <w:pPr>
                                <w:pStyle w:val="TableContents"/>
                                <w:suppressLineNumbers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375D">
                                <w:rPr>
                                  <w:sz w:val="18"/>
                                  <w:szCs w:val="18"/>
                                </w:rPr>
                                <w:t>1.16</w:t>
                              </w:r>
                            </w:p>
                          </w:tc>
                        </w:tr>
                      </w:tbl>
                      <w:p w14:paraId="200F8B4D" w14:textId="77777777" w:rsidR="00A452E2" w:rsidRDefault="00A452E2" w:rsidP="00A452E2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>
        <w:rPr>
          <w:lang w:val="en-GB"/>
        </w:rPr>
        <w:t>*FSC corrected for the effect of the mask according to 0.143-cutoff criterion</w:t>
      </w:r>
    </w:p>
    <w:p w14:paraId="638DC3BA" w14:textId="77777777" w:rsidR="00A452E2" w:rsidRDefault="00A452E2" w:rsidP="00A452E2">
      <w:pPr>
        <w:rPr>
          <w:lang w:val="en-GB"/>
        </w:rPr>
      </w:pPr>
      <w:r>
        <w:rPr>
          <w:lang w:val="en-GB"/>
        </w:rPr>
        <w:t>** FSC (masked) according to 0.5-cutoff criterion</w:t>
      </w:r>
    </w:p>
    <w:p w14:paraId="509AB07A" w14:textId="77777777" w:rsidR="00393203" w:rsidRPr="00A452E2" w:rsidRDefault="00393203" w:rsidP="00A452E2"/>
    <w:sectPr w:rsidR="00393203" w:rsidRPr="00A452E2" w:rsidSect="00B477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2E2"/>
    <w:rsid w:val="00393203"/>
    <w:rsid w:val="003E41D1"/>
    <w:rsid w:val="00A452E2"/>
    <w:rsid w:val="00B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E69F2"/>
  <w14:defaultImageDpi w14:val="300"/>
  <w15:docId w15:val="{47C7E931-FF01-4FF5-BF30-ACE5187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E2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A452E2"/>
    <w:pPr>
      <w:suppressLineNumber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Science for Life Laboratory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Muehleip</dc:creator>
  <cp:keywords/>
  <dc:description/>
  <cp:lastModifiedBy>Tara Bristow</cp:lastModifiedBy>
  <cp:revision>2</cp:revision>
  <dcterms:created xsi:type="dcterms:W3CDTF">2019-11-12T13:51:00Z</dcterms:created>
  <dcterms:modified xsi:type="dcterms:W3CDTF">2019-11-12T13:51:00Z</dcterms:modified>
</cp:coreProperties>
</file>