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7" w:rsidRDefault="00153727" w:rsidP="001537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27602221"/>
    </w:p>
    <w:bookmarkEnd w:id="0"/>
    <w:p w:rsidR="00153727" w:rsidRDefault="00153727" w:rsidP="00153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Weakening</w:t>
      </w:r>
      <w:r w:rsidRPr="00311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fear memory through deconditioning-update training</w:t>
      </w:r>
    </w:p>
    <w:p w:rsidR="00153727" w:rsidRPr="007A2EED" w:rsidRDefault="00153727" w:rsidP="00153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0"/>
        <w:gridCol w:w="1754"/>
        <w:gridCol w:w="832"/>
        <w:gridCol w:w="1136"/>
        <w:gridCol w:w="2263"/>
        <w:gridCol w:w="212"/>
        <w:gridCol w:w="1173"/>
      </w:tblGrid>
      <w:tr w:rsidR="00153727" w:rsidTr="00F24601">
        <w:tc>
          <w:tcPr>
            <w:tcW w:w="8720" w:type="dxa"/>
            <w:gridSpan w:val="7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Figure 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1B. Reactivations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Default="00153727" w:rsidP="00F246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ins w:id="1" w:author="Olavo Bohrer Amaral" w:date="2019-12-13T20:3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η²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(3,33)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5.897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(3,33)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37.1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(1,11)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20.24</w:t>
            </w:r>
          </w:p>
        </w:tc>
        <w:tc>
          <w:tcPr>
            <w:tcW w:w="832" w:type="dxa"/>
          </w:tcPr>
          <w:p w:rsidR="00153727" w:rsidRDefault="00153727" w:rsidP="00F24601">
            <w:pPr>
              <w:spacing w:line="360" w:lineRule="auto"/>
              <w:jc w:val="center"/>
              <w:rPr>
                <w:ins w:id="2" w:author="Felippe" w:date="2019-12-14T14:4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" w:author="Bruno Popik" w:date="2019-12-06T11:09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0.8</w:t>
              </w:r>
            </w:ins>
            <w:ins w:id="4" w:author="Felippe" w:date="2019-12-14T14:4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7</w:t>
              </w:r>
            </w:ins>
          </w:p>
          <w:p w:rsidR="00153727" w:rsidRDefault="00153727" w:rsidP="00F24601">
            <w:pPr>
              <w:spacing w:line="360" w:lineRule="auto"/>
              <w:jc w:val="center"/>
              <w:rPr>
                <w:ins w:id="5" w:author="Felippe" w:date="2019-12-14T14:4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ins w:id="6" w:author="Felippe" w:date="2019-12-14T14:4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7" w:author="Felippe" w:date="2019-12-14T14:4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0.55</w:t>
              </w:r>
            </w:ins>
          </w:p>
          <w:p w:rsidR="00153727" w:rsidRDefault="00153727" w:rsidP="00F24601">
            <w:pPr>
              <w:spacing w:line="360" w:lineRule="auto"/>
              <w:jc w:val="center"/>
              <w:rPr>
                <w:ins w:id="8" w:author="Felippe" w:date="2019-12-14T14:4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9" w:author="Felippe" w:date="2019-12-14T14:43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0.15</w:t>
              </w:r>
            </w:ins>
            <w:ins w:id="10" w:author="Bruno Popik" w:date="2019-12-06T11:09:00Z">
              <w:del w:id="11" w:author="Felippe" w:date="2019-12-14T14:42:00Z">
                <w:r w:rsidDel="00C52FBA">
                  <w:rPr>
                    <w:rFonts w:ascii="Times New Roman" w:eastAsia="Segoe UI Emoji" w:hAnsi="Times New Roman" w:cs="Times New Roman"/>
                    <w:color w:val="000000" w:themeColor="text1" w:themeShade="80"/>
                    <w:kern w:val="24"/>
                    <w:sz w:val="24"/>
                    <w:szCs w:val="24"/>
                    <w:lang w:val="en-US"/>
                  </w:rPr>
                  <w:delText>4</w:delText>
                </w:r>
              </w:del>
            </w:ins>
          </w:p>
        </w:tc>
        <w:tc>
          <w:tcPr>
            <w:tcW w:w="1136" w:type="dxa"/>
          </w:tcPr>
          <w:p w:rsidR="00153727" w:rsidDel="00C52FBA" w:rsidRDefault="00153727" w:rsidP="00F24601">
            <w:pPr>
              <w:spacing w:line="360" w:lineRule="auto"/>
              <w:jc w:val="center"/>
              <w:rPr>
                <w:del w:id="12" w:author="Felippe" w:date="2019-12-14T14:4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0009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1C. Test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Pr="007D6BA4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3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19.57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14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6T11:0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1D. Renewal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6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33.41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17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" w:author="Bruno Popik" w:date="2019-12-06T11:0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0.8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19" w:author="Felippe" w:date="2019-12-14T15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Figure 1E. Spontaneous Recovery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0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17.38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21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Bruno Popik" w:date="2019-12-06T11:0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0.67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23" w:author="Felippe" w:date="2019-12-14T15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153727" w:rsidRPr="00043CBA" w:rsidTr="00F24601">
        <w:tc>
          <w:tcPr>
            <w:tcW w:w="8720" w:type="dxa"/>
            <w:gridSpan w:val="7"/>
          </w:tcPr>
          <w:p w:rsidR="00153727" w:rsidRPr="00D21B93" w:rsidRDefault="00153727" w:rsidP="00F24601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153727" w:rsidRDefault="00153727" w:rsidP="00F24601">
            <w:pPr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pt-BR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 7;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</w:t>
            </w:r>
            <w:r w:rsidRPr="009E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r w:rsidRPr="0042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Reactivations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4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26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38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(3,36)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1.556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(3,36)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38.52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(1,12)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3.598</w:t>
            </w:r>
          </w:p>
        </w:tc>
        <w:tc>
          <w:tcPr>
            <w:tcW w:w="832" w:type="dxa"/>
          </w:tcPr>
          <w:p w:rsidR="00153727" w:rsidRDefault="00153727" w:rsidP="00F24601">
            <w:pPr>
              <w:spacing w:line="360" w:lineRule="auto"/>
              <w:jc w:val="center"/>
              <w:rPr>
                <w:ins w:id="25" w:author="Felippe" w:date="2019-12-14T14:5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26" w:author="Felippe" w:date="2019-12-14T14:5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ins w:id="27" w:author="Felippe" w:date="2019-12-14T14:5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Felippe" w:date="2019-12-1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0.45</w:t>
              </w:r>
            </w:ins>
          </w:p>
          <w:p w:rsidR="00153727" w:rsidRDefault="00153727" w:rsidP="00F24601">
            <w:pPr>
              <w:spacing w:line="360" w:lineRule="auto"/>
              <w:jc w:val="center"/>
              <w:rPr>
                <w:ins w:id="29" w:author="Felippe" w:date="2019-12-14T14:5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Felippe" w:date="2019-12-1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31" w:author="Felippe" w:date="2019-12-14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90</w:t>
              </w:r>
            </w:ins>
          </w:p>
        </w:tc>
        <w:tc>
          <w:tcPr>
            <w:tcW w:w="1136" w:type="dxa"/>
          </w:tcPr>
          <w:p w:rsidR="00153727" w:rsidDel="00F13EDC" w:rsidRDefault="00153727" w:rsidP="00F24601">
            <w:pPr>
              <w:spacing w:line="360" w:lineRule="auto"/>
              <w:jc w:val="center"/>
              <w:rPr>
                <w:del w:id="32" w:author="Felippe" w:date="2019-12-14T14:52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475" w:type="dxa"/>
            <w:gridSpan w:val="2"/>
          </w:tcPr>
          <w:p w:rsidR="00153727" w:rsidRPr="00CA260D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CA2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53727" w:rsidRPr="00CA260D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CA2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13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1H. Test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3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16.82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34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5" w:author="Bruno Popik" w:date="2019-12-06T11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0.66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36" w:author="Felippe" w:date="2019-12-14T15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1I. Renewal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7" w:author="Olavo Bohrer Amaral" w:date="2019-12-13T20:35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43.69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38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Bruno Popik" w:date="2019-12-06T11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0.84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40" w:author="Felippe" w:date="2019-12-14T15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1J. Spontaneous Recovery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41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40.37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42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3" w:author="Bruno Popik" w:date="2019-12-06T11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0.83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44" w:author="Felippe" w:date="2019-12-14T15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</w:tr>
      <w:tr w:rsidR="00153727" w:rsidTr="00F24601">
        <w:tc>
          <w:tcPr>
            <w:tcW w:w="8720" w:type="dxa"/>
            <w:gridSpan w:val="7"/>
            <w:shd w:val="clear" w:color="auto" w:fill="EEECE1" w:themeFill="background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1K. Retraining</w:t>
            </w:r>
          </w:p>
        </w:tc>
      </w:tr>
      <w:tr w:rsidR="00153727" w:rsidTr="00F24601">
        <w:tc>
          <w:tcPr>
            <w:tcW w:w="3104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832" w:type="dxa"/>
          </w:tcPr>
          <w:p w:rsidR="00153727" w:rsidRPr="0010758D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45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 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3727" w:rsidTr="00F24601">
        <w:tc>
          <w:tcPr>
            <w:tcW w:w="1350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54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29.02</w:t>
            </w:r>
          </w:p>
        </w:tc>
        <w:tc>
          <w:tcPr>
            <w:tcW w:w="832" w:type="dxa"/>
          </w:tcPr>
          <w:p w:rsidR="00153727" w:rsidRPr="0058438A" w:rsidRDefault="00153727" w:rsidP="00F24601">
            <w:pPr>
              <w:spacing w:line="360" w:lineRule="auto"/>
              <w:jc w:val="center"/>
              <w:rPr>
                <w:ins w:id="46" w:author="Bruno Popik" w:date="2019-12-05T19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7" w:author="Bruno Popik" w:date="2019-12-05T19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0.77</w:t>
              </w:r>
            </w:ins>
          </w:p>
        </w:tc>
        <w:tc>
          <w:tcPr>
            <w:tcW w:w="1136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475" w:type="dxa"/>
            <w:gridSpan w:val="2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3727" w:rsidRDefault="00153727" w:rsidP="00F24601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73" w:type="dxa"/>
          </w:tcPr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  <w:p w:rsidR="00153727" w:rsidRDefault="00153727" w:rsidP="00F24601">
            <w:pPr>
              <w:spacing w:line="360" w:lineRule="auto"/>
              <w:jc w:val="center"/>
              <w:rPr>
                <w:ins w:id="48" w:author="Felippe" w:date="2019-12-14T15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727" w:rsidRDefault="00153727" w:rsidP="00F24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0.0002</w:t>
            </w:r>
          </w:p>
        </w:tc>
      </w:tr>
      <w:tr w:rsidR="00153727" w:rsidRPr="00043CBA" w:rsidTr="00F24601">
        <w:tc>
          <w:tcPr>
            <w:tcW w:w="8720" w:type="dxa"/>
            <w:gridSpan w:val="7"/>
          </w:tcPr>
          <w:p w:rsidR="00153727" w:rsidRPr="00D21B93" w:rsidRDefault="00153727" w:rsidP="00F24601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153727" w:rsidRDefault="00153727" w:rsidP="00F24601">
            <w:pPr>
              <w:spacing w:after="120"/>
              <w:jc w:val="center"/>
              <w:rPr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</w:t>
            </w:r>
            <w:r w:rsidRPr="0014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</w:tbl>
    <w:p w:rsidR="00153727" w:rsidRPr="004428F9" w:rsidRDefault="00153727" w:rsidP="001537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8F9">
        <w:rPr>
          <w:rFonts w:ascii="Times New Roman" w:hAnsi="Times New Roman" w:cs="Times New Roman"/>
          <w:sz w:val="24"/>
          <w:szCs w:val="24"/>
          <w:lang w:val="en-US"/>
        </w:rPr>
        <w:t>RM – repeated measures</w:t>
      </w:r>
      <w:r>
        <w:rPr>
          <w:rFonts w:ascii="Times New Roman" w:hAnsi="Times New Roman" w:cs="Times New Roman"/>
          <w:sz w:val="24"/>
          <w:szCs w:val="24"/>
          <w:lang w:val="en-US"/>
        </w:rPr>
        <w:t>; ANOVA – Analysis of Variance.</w:t>
      </w:r>
    </w:p>
    <w:p w:rsidR="00042E90" w:rsidRPr="00957BF2" w:rsidRDefault="00042E90" w:rsidP="002308FC">
      <w:pPr>
        <w:rPr>
          <w:lang w:val="en-US"/>
        </w:rPr>
      </w:pPr>
    </w:p>
    <w:sectPr w:rsidR="00042E90" w:rsidRPr="00957BF2" w:rsidSect="00042E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0D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73C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D90"/>
    <w:multiLevelType w:val="hybridMultilevel"/>
    <w:tmpl w:val="847AB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435"/>
    <w:multiLevelType w:val="hybridMultilevel"/>
    <w:tmpl w:val="345AD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CB0"/>
    <w:multiLevelType w:val="hybridMultilevel"/>
    <w:tmpl w:val="9C329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0509F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B60C1"/>
    <w:multiLevelType w:val="hybridMultilevel"/>
    <w:tmpl w:val="F57ADABA"/>
    <w:lvl w:ilvl="0" w:tplc="BE844F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3DC0"/>
    <w:multiLevelType w:val="hybridMultilevel"/>
    <w:tmpl w:val="8230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2C2C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1E8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25B6"/>
    <w:multiLevelType w:val="hybridMultilevel"/>
    <w:tmpl w:val="CCB85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74CC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C14D8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B060E"/>
    <w:multiLevelType w:val="hybridMultilevel"/>
    <w:tmpl w:val="EE40AE2E"/>
    <w:lvl w:ilvl="0" w:tplc="0416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3E9D50DF"/>
    <w:multiLevelType w:val="hybridMultilevel"/>
    <w:tmpl w:val="39BA17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2089E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E64CC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1485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4786F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5978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C3FD5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681C"/>
    <w:multiLevelType w:val="hybridMultilevel"/>
    <w:tmpl w:val="D198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20"/>
  </w:num>
  <w:num w:numId="14">
    <w:abstractNumId w:val="0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53727"/>
    <w:rsid w:val="00042E90"/>
    <w:rsid w:val="00043CBA"/>
    <w:rsid w:val="00153727"/>
    <w:rsid w:val="002308FC"/>
    <w:rsid w:val="00957BF2"/>
    <w:rsid w:val="00F24601"/>
    <w:rsid w:val="00F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27"/>
    <w:pPr>
      <w:spacing w:after="160" w:line="259" w:lineRule="auto"/>
    </w:pPr>
    <w:rPr>
      <w:rFonts w:eastAsiaTheme="minorHAnsi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3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3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537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t-BR"/>
    </w:rPr>
  </w:style>
  <w:style w:type="paragraph" w:customStyle="1" w:styleId="BodyText21">
    <w:name w:val="Body Text 21"/>
    <w:basedOn w:val="Normal"/>
    <w:rsid w:val="0015372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SOMContent">
    <w:name w:val="SOMContent"/>
    <w:basedOn w:val="Normal"/>
    <w:rsid w:val="0015372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MHead">
    <w:name w:val="SOMHead"/>
    <w:basedOn w:val="Normal"/>
    <w:rsid w:val="00153727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5372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153727"/>
    <w:rPr>
      <w:rFonts w:ascii="Calibri" w:eastAsiaTheme="minorHAns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372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153727"/>
    <w:rPr>
      <w:rFonts w:ascii="Calibri" w:eastAsiaTheme="minorHAnsi" w:hAnsi="Calibri" w:cs="Calibri"/>
      <w:noProof/>
      <w:sz w:val="22"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15372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372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372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372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37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27"/>
    <w:rPr>
      <w:rFonts w:ascii="Tahoma" w:eastAsiaTheme="minorHAns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372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372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3727"/>
    <w:rPr>
      <w:rFonts w:eastAsia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72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727"/>
    <w:rPr>
      <w:rFonts w:eastAsia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153727"/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537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 UFRGS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Pasqualini Genro</dc:creator>
  <cp:keywords/>
  <dc:description/>
  <cp:lastModifiedBy>Lucas de Oliveira</cp:lastModifiedBy>
  <cp:revision>4</cp:revision>
  <dcterms:created xsi:type="dcterms:W3CDTF">2019-12-19T02:05:00Z</dcterms:created>
  <dcterms:modified xsi:type="dcterms:W3CDTF">2019-12-20T16:19:00Z</dcterms:modified>
</cp:coreProperties>
</file>