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85" w:rsidRDefault="006C4285" w:rsidP="006C42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4E62" w:rsidRDefault="006C428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ins w:id="0" w:author="Bruno Popik" w:date="2019-12-02T14:13:00Z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>10</w:t>
        </w:r>
      </w:ins>
      <w:del w:id="1" w:author="Bruno Popik" w:date="2019-12-02T14:13:00Z">
        <w:r w:rsidDel="00AC0D61">
          <w:rPr>
            <w:rFonts w:ascii="Times New Roman" w:hAnsi="Times New Roman" w:cs="Times New Roman"/>
            <w:b/>
            <w:sz w:val="24"/>
            <w:szCs w:val="24"/>
            <w:lang w:val="en-US"/>
          </w:rPr>
          <w:delText>9</w:delText>
        </w:r>
      </w:del>
      <w:r w:rsidRPr="00BB548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Deconditioning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-update does not occur in a single 12-CS extinction session</w:t>
      </w:r>
      <w:r w:rsidRPr="006076E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C4285" w:rsidRDefault="006C4285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comgrade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443"/>
        <w:gridCol w:w="1926"/>
        <w:gridCol w:w="1275"/>
        <w:gridCol w:w="1275"/>
        <w:gridCol w:w="2835"/>
        <w:gridCol w:w="1447"/>
      </w:tblGrid>
      <w:tr w:rsidR="006C4285" w:rsidTr="00F41687">
        <w:tc>
          <w:tcPr>
            <w:tcW w:w="10201" w:type="dxa"/>
            <w:gridSpan w:val="6"/>
          </w:tcPr>
          <w:p w:rsidR="006C4285" w:rsidRPr="0010758D" w:rsidRDefault="006C4285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Figure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4-figure supplement 1</w:t>
            </w:r>
            <w:del w:id="2" w:author="Bruno Popik" w:date="2019-12-02T14:13:00Z">
              <w:r w:rsidDel="00AC0D61"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delText>5</w:delText>
              </w:r>
            </w:del>
          </w:p>
        </w:tc>
      </w:tr>
      <w:tr w:rsidR="006C4285" w:rsidTr="00F41687">
        <w:tc>
          <w:tcPr>
            <w:tcW w:w="10201" w:type="dxa"/>
            <w:gridSpan w:val="6"/>
            <w:shd w:val="clear" w:color="auto" w:fill="E7E6E6" w:themeFill="background2"/>
          </w:tcPr>
          <w:p w:rsidR="006C4285" w:rsidRDefault="006C4285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Figure 4S1</w:t>
            </w:r>
            <w:del w:id="3" w:author="Bruno Popik" w:date="2019-12-02T14:13:00Z">
              <w:r w:rsidDel="00AC0D6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5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 Extinction Session</w:t>
            </w:r>
          </w:p>
        </w:tc>
      </w:tr>
      <w:tr w:rsidR="006C4285" w:rsidTr="00F41687">
        <w:tc>
          <w:tcPr>
            <w:tcW w:w="3369" w:type="dxa"/>
            <w:gridSpan w:val="2"/>
          </w:tcPr>
          <w:p w:rsidR="006C4285" w:rsidRDefault="006C4285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Omnibus test</w:t>
            </w:r>
          </w:p>
        </w:tc>
        <w:tc>
          <w:tcPr>
            <w:tcW w:w="1275" w:type="dxa"/>
          </w:tcPr>
          <w:p w:rsidR="006C4285" w:rsidRPr="0010758D" w:rsidRDefault="006C4285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ins w:id="4" w:author="Olavo Bohrer Amaral" w:date="2019-12-13T20:40:00Z">
              <w:r w:rsidRPr="00991152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η</w:t>
              </w:r>
              <w:r w:rsidRPr="00114139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²</w:t>
              </w:r>
            </w:ins>
          </w:p>
        </w:tc>
        <w:tc>
          <w:tcPr>
            <w:tcW w:w="1275" w:type="dxa"/>
          </w:tcPr>
          <w:p w:rsidR="006C4285" w:rsidRDefault="006C4285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  <w:tc>
          <w:tcPr>
            <w:tcW w:w="2835" w:type="dxa"/>
          </w:tcPr>
          <w:p w:rsidR="006C4285" w:rsidRDefault="006C4285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P</w:t>
            </w:r>
            <w:r w:rsidRPr="00AB1D5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ost</w:t>
            </w: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-</w:t>
            </w:r>
            <w:r w:rsidRPr="00AB1D5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hoc</w:t>
            </w: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Bonferroni</w:t>
            </w:r>
            <w:proofErr w:type="spellEnd"/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1447" w:type="dxa"/>
          </w:tcPr>
          <w:p w:rsidR="006C4285" w:rsidRDefault="006C4285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</w:tr>
      <w:tr w:rsidR="006C4285" w:rsidTr="00F41687">
        <w:tc>
          <w:tcPr>
            <w:tcW w:w="1443" w:type="dxa"/>
          </w:tcPr>
          <w:p w:rsidR="006C4285" w:rsidRDefault="006C4285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Two-way RM </w:t>
            </w: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ANOVA</w:t>
            </w:r>
          </w:p>
        </w:tc>
        <w:tc>
          <w:tcPr>
            <w:tcW w:w="1926" w:type="dxa"/>
          </w:tcPr>
          <w:p w:rsidR="006C4285" w:rsidRDefault="006C4285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Interaction</w:t>
            </w:r>
          </w:p>
          <w:p w:rsidR="006C4285" w:rsidRDefault="006C4285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3936AD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F</w:t>
            </w:r>
            <w:r w:rsidRPr="003936AD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vertAlign w:val="subscript"/>
                <w:lang w:val="en-US"/>
              </w:rPr>
              <w:t>(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vertAlign w:val="subscript"/>
                <w:lang w:val="en-US"/>
              </w:rPr>
              <w:t>5</w:t>
            </w:r>
            <w:r w:rsidRPr="003936AD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vertAlign w:val="subscript"/>
                <w:lang w:val="en-US"/>
              </w:rPr>
              <w:t>,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vertAlign w:val="subscript"/>
                <w:lang w:val="en-US"/>
              </w:rPr>
              <w:t>60</w:t>
            </w:r>
            <w:r w:rsidRPr="003936AD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vertAlign w:val="subscript"/>
                <w:lang w:val="en-US"/>
              </w:rPr>
              <w:t xml:space="preserve">) </w:t>
            </w:r>
            <w:r w:rsidRPr="003936AD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 xml:space="preserve">= 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1</w:t>
            </w:r>
            <w:r w:rsidRPr="003936AD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238</w:t>
            </w:r>
          </w:p>
          <w:p w:rsidR="006C4285" w:rsidRDefault="006C4285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</w:p>
          <w:p w:rsidR="006C4285" w:rsidRDefault="006C4285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AD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F</w:t>
            </w:r>
            <w:r w:rsidRPr="003936AD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vertAlign w:val="subscript"/>
                <w:lang w:val="en-US"/>
              </w:rPr>
              <w:t>(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vertAlign w:val="subscript"/>
                <w:lang w:val="en-US"/>
              </w:rPr>
              <w:t>5</w:t>
            </w:r>
            <w:r w:rsidRPr="003936AD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vertAlign w:val="subscript"/>
                <w:lang w:val="en-US"/>
              </w:rPr>
              <w:t>,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vertAlign w:val="subscript"/>
                <w:lang w:val="en-US"/>
              </w:rPr>
              <w:t>60</w:t>
            </w:r>
            <w:r w:rsidRPr="003936AD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vertAlign w:val="subscript"/>
                <w:lang w:val="en-US"/>
              </w:rPr>
              <w:t>)</w:t>
            </w:r>
            <w:r w:rsidRPr="003936AD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 xml:space="preserve"> = 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4.973</w:t>
            </w:r>
          </w:p>
          <w:p w:rsidR="006C4285" w:rsidRDefault="006C4285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</w:p>
          <w:p w:rsidR="006C4285" w:rsidRDefault="006C4285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6AD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F</w:t>
            </w:r>
            <w:r w:rsidRPr="003936AD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vertAlign w:val="subscript"/>
                <w:lang w:val="en-US"/>
              </w:rPr>
              <w:t>(1,1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vertAlign w:val="subscript"/>
                <w:lang w:val="en-US"/>
              </w:rPr>
              <w:t>2</w:t>
            </w:r>
            <w:r w:rsidRPr="003936AD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vertAlign w:val="subscript"/>
                <w:lang w:val="en-US"/>
              </w:rPr>
              <w:t xml:space="preserve">) </w:t>
            </w:r>
            <w:r w:rsidRPr="003936AD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 xml:space="preserve">= 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0.0946</w:t>
            </w:r>
          </w:p>
        </w:tc>
        <w:tc>
          <w:tcPr>
            <w:tcW w:w="1275" w:type="dxa"/>
          </w:tcPr>
          <w:p w:rsidR="006C4285" w:rsidRDefault="006C4285" w:rsidP="00F41687">
            <w:pPr>
              <w:spacing w:line="360" w:lineRule="auto"/>
              <w:jc w:val="center"/>
              <w:rPr>
                <w:ins w:id="5" w:author="Felippe" w:date="2019-12-14T16:06:00Z"/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ins w:id="6" w:author="Bruno Popik" w:date="2019-12-06T11:23:00Z">
              <w:r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0.</w:t>
              </w:r>
            </w:ins>
            <w:ins w:id="7" w:author="Felippe" w:date="2019-12-14T16:06:00Z">
              <w:r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05</w:t>
              </w:r>
            </w:ins>
          </w:p>
          <w:p w:rsidR="006C4285" w:rsidRDefault="006C4285" w:rsidP="00F41687">
            <w:pPr>
              <w:spacing w:line="360" w:lineRule="auto"/>
              <w:jc w:val="center"/>
              <w:rPr>
                <w:ins w:id="8" w:author="Felippe" w:date="2019-12-14T16:06:00Z"/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</w:p>
          <w:p w:rsidR="006C4285" w:rsidRDefault="006C4285" w:rsidP="00F41687">
            <w:pPr>
              <w:spacing w:line="360" w:lineRule="auto"/>
              <w:jc w:val="center"/>
              <w:rPr>
                <w:ins w:id="9" w:author="Felippe" w:date="2019-12-14T16:06:00Z"/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ins w:id="10" w:author="Felippe" w:date="2019-12-14T16:06:00Z">
              <w:r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0.19</w:t>
              </w:r>
            </w:ins>
          </w:p>
          <w:p w:rsidR="006C4285" w:rsidRDefault="006C4285" w:rsidP="00F41687">
            <w:pPr>
              <w:spacing w:line="360" w:lineRule="auto"/>
              <w:jc w:val="center"/>
              <w:rPr>
                <w:ins w:id="11" w:author="Felippe" w:date="2019-12-14T16:06:00Z"/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</w:p>
          <w:p w:rsidR="006C4285" w:rsidRPr="0058438A" w:rsidRDefault="006C4285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ins w:id="12" w:author="Felippe" w:date="2019-12-14T16:06:00Z">
              <w:r>
                <w:rPr>
                  <w:rFonts w:ascii="Times New Roman" w:eastAsia="Segoe UI Emoji" w:hAnsi="Times New Roman" w:cs="Times New Roman"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0.002</w:t>
              </w:r>
            </w:ins>
          </w:p>
        </w:tc>
        <w:tc>
          <w:tcPr>
            <w:tcW w:w="1275" w:type="dxa"/>
          </w:tcPr>
          <w:p w:rsidR="006C4285" w:rsidRDefault="006C4285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3</w:t>
            </w:r>
          </w:p>
          <w:p w:rsidR="006C4285" w:rsidRDefault="006C4285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4285" w:rsidRDefault="006C4285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0.000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7</w:t>
            </w:r>
          </w:p>
          <w:p w:rsidR="006C4285" w:rsidRDefault="006C4285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4285" w:rsidRDefault="006C4285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763</w:t>
            </w:r>
          </w:p>
        </w:tc>
        <w:tc>
          <w:tcPr>
            <w:tcW w:w="2835" w:type="dxa"/>
          </w:tcPr>
          <w:p w:rsidR="006C4285" w:rsidRDefault="006C4285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T1+T2</w:t>
            </w:r>
          </w:p>
          <w:p w:rsidR="006C4285" w:rsidRDefault="006C4285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6D787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T3+T4</w:t>
            </w:r>
          </w:p>
          <w:p w:rsidR="006C4285" w:rsidRDefault="006C4285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6D787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T5+T6</w:t>
            </w:r>
          </w:p>
          <w:p w:rsidR="006C4285" w:rsidRDefault="006C4285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6D787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T7+T8</w:t>
            </w:r>
          </w:p>
          <w:p w:rsidR="006C4285" w:rsidRDefault="006C4285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6D787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T9+T10</w:t>
            </w:r>
          </w:p>
          <w:p w:rsidR="006C4285" w:rsidRPr="003936AD" w:rsidRDefault="006C4285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T11+T12</w:t>
            </w:r>
          </w:p>
        </w:tc>
        <w:tc>
          <w:tcPr>
            <w:tcW w:w="1447" w:type="dxa"/>
          </w:tcPr>
          <w:p w:rsidR="006C4285" w:rsidRDefault="006C4285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b/>
                <w:bCs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 xml:space="preserve">&gt; </w:t>
            </w: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99</w:t>
            </w:r>
          </w:p>
          <w:p w:rsidR="006C4285" w:rsidRDefault="006C4285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b/>
                <w:bCs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 xml:space="preserve">&gt; </w:t>
            </w: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99</w:t>
            </w:r>
          </w:p>
          <w:p w:rsidR="006C4285" w:rsidRDefault="006C4285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b/>
                <w:bCs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 xml:space="preserve">&gt; </w:t>
            </w: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99</w:t>
            </w:r>
          </w:p>
          <w:p w:rsidR="006C4285" w:rsidRDefault="006C4285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b/>
                <w:bCs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 xml:space="preserve">&gt; </w:t>
            </w: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99</w:t>
            </w:r>
          </w:p>
          <w:p w:rsidR="006C4285" w:rsidRDefault="006C4285" w:rsidP="00F41687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b/>
                <w:bCs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 xml:space="preserve">&gt; </w:t>
            </w: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99</w:t>
            </w:r>
          </w:p>
          <w:p w:rsidR="006C4285" w:rsidRDefault="006C4285" w:rsidP="00F41687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b/>
                <w:bCs/>
                <w:color w:val="5B9BD5" w:themeColor="accent1"/>
                <w:sz w:val="24"/>
                <w:szCs w:val="24"/>
                <w:lang w:val="en-US"/>
              </w:rPr>
            </w:pPr>
            <w:r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0.48</w:t>
            </w:r>
          </w:p>
        </w:tc>
      </w:tr>
      <w:tr w:rsidR="006C4285" w:rsidTr="00F41687">
        <w:tc>
          <w:tcPr>
            <w:tcW w:w="10201" w:type="dxa"/>
            <w:gridSpan w:val="6"/>
            <w:shd w:val="clear" w:color="auto" w:fill="E7E6E6" w:themeFill="background2"/>
          </w:tcPr>
          <w:p w:rsidR="006C4285" w:rsidRDefault="006C4285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Figure 4S1</w:t>
            </w:r>
            <w:del w:id="13" w:author="Bruno Popik" w:date="2019-12-02T14:13:00Z">
              <w:r w:rsidDel="00AC0D6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5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Test</w:t>
            </w:r>
          </w:p>
        </w:tc>
      </w:tr>
      <w:tr w:rsidR="006C4285" w:rsidTr="00F41687">
        <w:tc>
          <w:tcPr>
            <w:tcW w:w="3369" w:type="dxa"/>
            <w:gridSpan w:val="2"/>
          </w:tcPr>
          <w:p w:rsidR="006C4285" w:rsidRPr="007D6BA4" w:rsidRDefault="006C4285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Omnibus Test</w:t>
            </w:r>
          </w:p>
        </w:tc>
        <w:tc>
          <w:tcPr>
            <w:tcW w:w="1275" w:type="dxa"/>
          </w:tcPr>
          <w:p w:rsidR="006C4285" w:rsidRPr="0010758D" w:rsidRDefault="006C4285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ins w:id="14" w:author="Olavo Bohrer Amaral" w:date="2019-12-13T20:40:00Z">
              <w:r w:rsidRPr="00991152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η</w:t>
              </w:r>
              <w:r w:rsidRPr="00114139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²</w:t>
              </w:r>
            </w:ins>
          </w:p>
        </w:tc>
        <w:tc>
          <w:tcPr>
            <w:tcW w:w="1275" w:type="dxa"/>
          </w:tcPr>
          <w:p w:rsidR="006C4285" w:rsidRDefault="006C4285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  <w:tc>
          <w:tcPr>
            <w:tcW w:w="2835" w:type="dxa"/>
          </w:tcPr>
          <w:p w:rsidR="006C4285" w:rsidRDefault="006C4285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P</w:t>
            </w:r>
            <w:r w:rsidRPr="00AB1D5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ost</w:t>
            </w: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-</w:t>
            </w:r>
            <w:r w:rsidRPr="00AB1D5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hoc</w:t>
            </w:r>
          </w:p>
        </w:tc>
        <w:tc>
          <w:tcPr>
            <w:tcW w:w="1447" w:type="dxa"/>
          </w:tcPr>
          <w:p w:rsidR="006C4285" w:rsidRDefault="006C4285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</w:tr>
      <w:tr w:rsidR="006C4285" w:rsidTr="00F41687">
        <w:tc>
          <w:tcPr>
            <w:tcW w:w="1443" w:type="dxa"/>
          </w:tcPr>
          <w:p w:rsidR="006C4285" w:rsidRDefault="006C4285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One-way ANOVA</w:t>
            </w:r>
          </w:p>
        </w:tc>
        <w:tc>
          <w:tcPr>
            <w:tcW w:w="1926" w:type="dxa"/>
          </w:tcPr>
          <w:p w:rsidR="006C4285" w:rsidRDefault="006C4285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843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(2,1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7</w:t>
            </w:r>
            <w:r w:rsidRPr="005843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)</w:t>
            </w: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079</w:t>
            </w:r>
          </w:p>
        </w:tc>
        <w:tc>
          <w:tcPr>
            <w:tcW w:w="1275" w:type="dxa"/>
          </w:tcPr>
          <w:p w:rsidR="006C4285" w:rsidRPr="0058438A" w:rsidRDefault="006C4285" w:rsidP="00F41687">
            <w:pPr>
              <w:spacing w:line="360" w:lineRule="auto"/>
              <w:jc w:val="center"/>
              <w:rPr>
                <w:ins w:id="15" w:author="Bruno Popik" w:date="2019-12-06T10:56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6" w:author="Bruno Popik" w:date="2019-12-06T11:2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0.09</w:t>
              </w:r>
            </w:ins>
          </w:p>
        </w:tc>
        <w:tc>
          <w:tcPr>
            <w:tcW w:w="1275" w:type="dxa"/>
          </w:tcPr>
          <w:p w:rsidR="006C4285" w:rsidRDefault="006C4285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835" w:type="dxa"/>
          </w:tcPr>
          <w:p w:rsidR="006C4285" w:rsidRDefault="006C4285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1447" w:type="dxa"/>
          </w:tcPr>
          <w:p w:rsidR="006C4285" w:rsidRDefault="006C4285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</w:tr>
      <w:tr w:rsidR="006C4285" w:rsidTr="00F41687">
        <w:tc>
          <w:tcPr>
            <w:tcW w:w="10201" w:type="dxa"/>
            <w:gridSpan w:val="6"/>
            <w:shd w:val="clear" w:color="auto" w:fill="E7E6E6" w:themeFill="background2"/>
          </w:tcPr>
          <w:p w:rsidR="006C4285" w:rsidRDefault="006C4285" w:rsidP="00F41687">
            <w:pPr>
              <w:tabs>
                <w:tab w:val="left" w:pos="29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Figure 4S1</w:t>
            </w:r>
            <w:del w:id="17" w:author="Bruno Popik" w:date="2019-12-02T14:13:00Z">
              <w:r w:rsidDel="00AC0D6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5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Renewal</w:t>
            </w:r>
          </w:p>
        </w:tc>
      </w:tr>
      <w:tr w:rsidR="006C4285" w:rsidTr="00F41687">
        <w:tc>
          <w:tcPr>
            <w:tcW w:w="3369" w:type="dxa"/>
            <w:gridSpan w:val="2"/>
          </w:tcPr>
          <w:p w:rsidR="006C4285" w:rsidRPr="0058438A" w:rsidRDefault="006C4285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Omnibus Test</w:t>
            </w:r>
          </w:p>
        </w:tc>
        <w:tc>
          <w:tcPr>
            <w:tcW w:w="1275" w:type="dxa"/>
          </w:tcPr>
          <w:p w:rsidR="006C4285" w:rsidRPr="0010758D" w:rsidRDefault="006C4285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ins w:id="18" w:author="Olavo Bohrer Amaral" w:date="2019-12-13T20:40:00Z">
              <w:r w:rsidRPr="00991152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η</w:t>
              </w:r>
              <w:r w:rsidRPr="00114139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²</w:t>
              </w:r>
            </w:ins>
          </w:p>
        </w:tc>
        <w:tc>
          <w:tcPr>
            <w:tcW w:w="1275" w:type="dxa"/>
          </w:tcPr>
          <w:p w:rsidR="006C4285" w:rsidRDefault="006C4285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  <w:tc>
          <w:tcPr>
            <w:tcW w:w="2835" w:type="dxa"/>
          </w:tcPr>
          <w:p w:rsidR="006C4285" w:rsidRDefault="006C4285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P</w:t>
            </w:r>
            <w:r w:rsidRPr="00AB1D5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ost</w:t>
            </w: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-</w:t>
            </w:r>
            <w:r w:rsidRPr="00AB1D5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hoc</w:t>
            </w:r>
          </w:p>
        </w:tc>
        <w:tc>
          <w:tcPr>
            <w:tcW w:w="1447" w:type="dxa"/>
          </w:tcPr>
          <w:p w:rsidR="006C4285" w:rsidRDefault="006C4285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</w:tr>
      <w:tr w:rsidR="006C4285" w:rsidTr="00F41687">
        <w:tc>
          <w:tcPr>
            <w:tcW w:w="1443" w:type="dxa"/>
          </w:tcPr>
          <w:p w:rsidR="006C4285" w:rsidRDefault="006C4285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One-way ANOVA</w:t>
            </w:r>
          </w:p>
        </w:tc>
        <w:tc>
          <w:tcPr>
            <w:tcW w:w="1926" w:type="dxa"/>
          </w:tcPr>
          <w:p w:rsidR="006C4285" w:rsidRDefault="006C4285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843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(2,1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7</w:t>
            </w:r>
            <w:r w:rsidRPr="005843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)</w:t>
            </w: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782</w:t>
            </w:r>
          </w:p>
        </w:tc>
        <w:tc>
          <w:tcPr>
            <w:tcW w:w="1275" w:type="dxa"/>
          </w:tcPr>
          <w:p w:rsidR="006C4285" w:rsidRPr="0058438A" w:rsidRDefault="006C4285" w:rsidP="00F41687">
            <w:pPr>
              <w:spacing w:line="360" w:lineRule="auto"/>
              <w:jc w:val="center"/>
              <w:rPr>
                <w:ins w:id="19" w:author="Bruno Popik" w:date="2019-12-06T10:56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0" w:author="Bruno Popik" w:date="2019-12-06T11:2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0.</w:t>
              </w:r>
            </w:ins>
            <w:ins w:id="21" w:author="Bruno Popik" w:date="2019-12-06T11:24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33</w:t>
              </w:r>
            </w:ins>
          </w:p>
        </w:tc>
        <w:tc>
          <w:tcPr>
            <w:tcW w:w="1275" w:type="dxa"/>
          </w:tcPr>
          <w:p w:rsidR="006C4285" w:rsidRDefault="006C4285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</w:t>
            </w:r>
          </w:p>
        </w:tc>
        <w:tc>
          <w:tcPr>
            <w:tcW w:w="2835" w:type="dxa"/>
          </w:tcPr>
          <w:p w:rsidR="006C4285" w:rsidRDefault="006C4285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control vs. </w:t>
            </w:r>
            <w:proofErr w:type="spellStart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  <w:p w:rsidR="006C4285" w:rsidRDefault="006C4285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 vs. 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  <w:p w:rsidR="006C4285" w:rsidRDefault="006C4285" w:rsidP="00F41687">
            <w:pPr>
              <w:jc w:val="center"/>
              <w:rPr>
                <w:lang w:val="en-US"/>
              </w:rPr>
            </w:pPr>
            <w:proofErr w:type="spellStart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vs. 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</w:tc>
        <w:tc>
          <w:tcPr>
            <w:tcW w:w="1447" w:type="dxa"/>
          </w:tcPr>
          <w:p w:rsidR="006C4285" w:rsidRDefault="006C4285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</w:t>
            </w:r>
          </w:p>
          <w:p w:rsidR="006C4285" w:rsidRDefault="006C4285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0.88</w:t>
            </w:r>
          </w:p>
          <w:p w:rsidR="006C4285" w:rsidRDefault="006C4285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</w:t>
            </w:r>
          </w:p>
        </w:tc>
      </w:tr>
      <w:tr w:rsidR="006C4285" w:rsidTr="00F41687">
        <w:tc>
          <w:tcPr>
            <w:tcW w:w="10201" w:type="dxa"/>
            <w:gridSpan w:val="6"/>
            <w:shd w:val="clear" w:color="auto" w:fill="E7E6E6" w:themeFill="background2"/>
          </w:tcPr>
          <w:p w:rsidR="006C4285" w:rsidRDefault="006C4285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Figure 4S1</w:t>
            </w:r>
            <w:del w:id="22" w:author="Bruno Popik" w:date="2019-12-02T14:13:00Z">
              <w:r w:rsidDel="00AC0D6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delText>5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 Spontaneous Recovery</w:t>
            </w:r>
          </w:p>
        </w:tc>
      </w:tr>
      <w:tr w:rsidR="006C4285" w:rsidTr="00F41687">
        <w:tc>
          <w:tcPr>
            <w:tcW w:w="3369" w:type="dxa"/>
            <w:gridSpan w:val="2"/>
          </w:tcPr>
          <w:p w:rsidR="006C4285" w:rsidRPr="0058438A" w:rsidRDefault="006C4285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Omnibus Test</w:t>
            </w:r>
          </w:p>
        </w:tc>
        <w:tc>
          <w:tcPr>
            <w:tcW w:w="1275" w:type="dxa"/>
          </w:tcPr>
          <w:p w:rsidR="006C4285" w:rsidRPr="0010758D" w:rsidRDefault="006C4285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ins w:id="23" w:author="Bruno Popik" w:date="2019-12-06T11:01:00Z">
              <w:r>
                <w:rPr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R</w:t>
              </w:r>
              <w:r>
                <w:rPr>
                  <w:rFonts w:ascii="Times New Roman" w:hAnsi="Times New Roman" w:cs="Times New Roman"/>
                  <w:iCs/>
                  <w:sz w:val="24"/>
                  <w:szCs w:val="24"/>
                  <w:vertAlign w:val="superscript"/>
                  <w:lang w:val="en-US"/>
                </w:rPr>
                <w:t>2</w:t>
              </w:r>
            </w:ins>
          </w:p>
        </w:tc>
        <w:tc>
          <w:tcPr>
            <w:tcW w:w="1275" w:type="dxa"/>
          </w:tcPr>
          <w:p w:rsidR="006C4285" w:rsidRDefault="006C4285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  <w:tc>
          <w:tcPr>
            <w:tcW w:w="2835" w:type="dxa"/>
          </w:tcPr>
          <w:p w:rsidR="006C4285" w:rsidRDefault="006C4285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P</w:t>
            </w:r>
            <w:r w:rsidRPr="00AB1D5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ost</w:t>
            </w: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-</w:t>
            </w:r>
            <w:r w:rsidRPr="00AB1D5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hoc</w:t>
            </w:r>
          </w:p>
        </w:tc>
        <w:tc>
          <w:tcPr>
            <w:tcW w:w="1447" w:type="dxa"/>
          </w:tcPr>
          <w:p w:rsidR="006C4285" w:rsidRDefault="006C4285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</w:tr>
      <w:tr w:rsidR="006C4285" w:rsidTr="00F41687">
        <w:tc>
          <w:tcPr>
            <w:tcW w:w="1443" w:type="dxa"/>
          </w:tcPr>
          <w:p w:rsidR="006C4285" w:rsidRDefault="006C4285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One-way ANOVA</w:t>
            </w:r>
          </w:p>
        </w:tc>
        <w:tc>
          <w:tcPr>
            <w:tcW w:w="1926" w:type="dxa"/>
          </w:tcPr>
          <w:p w:rsidR="006C4285" w:rsidRDefault="006C4285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843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(2,17)</w:t>
            </w: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5" w:type="dxa"/>
          </w:tcPr>
          <w:p w:rsidR="006C4285" w:rsidRPr="0058438A" w:rsidRDefault="006C4285" w:rsidP="00F41687">
            <w:pPr>
              <w:spacing w:line="360" w:lineRule="auto"/>
              <w:jc w:val="center"/>
              <w:rPr>
                <w:ins w:id="24" w:author="Bruno Popik" w:date="2019-12-06T10:56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5" w:author="Bruno Popik" w:date="2019-12-06T11:24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0.28</w:t>
              </w:r>
            </w:ins>
          </w:p>
        </w:tc>
        <w:tc>
          <w:tcPr>
            <w:tcW w:w="1275" w:type="dxa"/>
          </w:tcPr>
          <w:p w:rsidR="006C4285" w:rsidRDefault="006C4285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2835" w:type="dxa"/>
          </w:tcPr>
          <w:p w:rsidR="006C4285" w:rsidRDefault="006C4285" w:rsidP="00F4168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1447" w:type="dxa"/>
          </w:tcPr>
          <w:p w:rsidR="006C4285" w:rsidRDefault="006C4285" w:rsidP="00F416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</w:tr>
      <w:tr w:rsidR="006C4285" w:rsidRPr="00891D46" w:rsidTr="00F41687">
        <w:tc>
          <w:tcPr>
            <w:tcW w:w="10201" w:type="dxa"/>
            <w:gridSpan w:val="6"/>
          </w:tcPr>
          <w:p w:rsidR="006C4285" w:rsidRDefault="006C4285" w:rsidP="00F41687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 per group:</w:t>
            </w:r>
          </w:p>
          <w:p w:rsidR="006C4285" w:rsidRDefault="006C4285" w:rsidP="00F41687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Control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60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7; No-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7</w:t>
            </w:r>
            <w:r w:rsidRPr="0060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6C4285" w:rsidRPr="006C4285" w:rsidRDefault="006C4285">
      <w:pPr>
        <w:rPr>
          <w:lang w:val="en-US"/>
        </w:rPr>
      </w:pPr>
    </w:p>
    <w:sectPr w:rsidR="006C4285" w:rsidRPr="006C4285" w:rsidSect="00D669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uno Popik">
    <w15:presenceInfo w15:providerId="Windows Live" w15:userId="f953151c418d22e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4285"/>
    <w:rsid w:val="006C4285"/>
    <w:rsid w:val="00891D46"/>
    <w:rsid w:val="00D66912"/>
    <w:rsid w:val="00F03861"/>
    <w:rsid w:val="00FB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2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C4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428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6C4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764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Popik</dc:creator>
  <cp:keywords/>
  <dc:description/>
  <cp:lastModifiedBy>Lucas de Oliveira</cp:lastModifiedBy>
  <cp:revision>4</cp:revision>
  <dcterms:created xsi:type="dcterms:W3CDTF">2019-12-19T01:56:00Z</dcterms:created>
  <dcterms:modified xsi:type="dcterms:W3CDTF">2019-12-20T16:23:00Z</dcterms:modified>
</cp:coreProperties>
</file>