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A5" w:rsidRDefault="008C75A5" w:rsidP="008C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75A5" w:rsidRDefault="008C75A5" w:rsidP="008C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ins w:id="0" w:author="Bruno Popik" w:date="2019-12-02T14:13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1</w:t>
        </w:r>
      </w:ins>
      <w:del w:id="1" w:author="Bruno Popik" w:date="2019-12-02T14:13:00Z">
        <w:r w:rsidDel="00AC0D61">
          <w:rPr>
            <w:rFonts w:ascii="Times New Roman" w:hAnsi="Times New Roman" w:cs="Times New Roman"/>
            <w:b/>
            <w:sz w:val="24"/>
            <w:szCs w:val="24"/>
            <w:lang w:val="en-US"/>
          </w:rPr>
          <w:delText>0</w:delText>
        </w:r>
      </w:del>
      <w:r w:rsidRPr="00BB54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6D3">
        <w:rPr>
          <w:rFonts w:ascii="Times New Roman" w:hAnsi="Times New Roman" w:cs="Times New Roman"/>
          <w:b/>
          <w:sz w:val="24"/>
          <w:szCs w:val="24"/>
          <w:lang w:val="en-US"/>
        </w:rPr>
        <w:t>Nimodipine does not affect open field</w:t>
      </w:r>
      <w:r w:rsidRPr="0039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6AD">
        <w:rPr>
          <w:rFonts w:ascii="Times New Roman" w:hAnsi="Times New Roman" w:cs="Times New Roman"/>
          <w:b/>
          <w:sz w:val="24"/>
          <w:szCs w:val="24"/>
          <w:lang w:val="en-US"/>
        </w:rPr>
        <w:t>behavior</w:t>
      </w:r>
      <w:ins w:id="2" w:author="Bruno Popik" w:date="2019-12-02T14:35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and </w:t>
        </w:r>
      </w:ins>
      <w:ins w:id="3" w:author="Bruno Popik" w:date="2019-12-02T14:40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does not induce a state-dependen</w:t>
        </w:r>
      </w:ins>
      <w:ins w:id="4" w:author="Bruno Popik" w:date="2019-12-02T14:4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t memory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B4E62" w:rsidRDefault="00FB4E62">
      <w:pPr>
        <w:rPr>
          <w:lang w:val="en-US"/>
        </w:rPr>
      </w:pPr>
    </w:p>
    <w:tbl>
      <w:tblPr>
        <w:tblStyle w:val="Tabelacomgrade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43"/>
        <w:gridCol w:w="2067"/>
        <w:gridCol w:w="1134"/>
        <w:gridCol w:w="1134"/>
        <w:gridCol w:w="2197"/>
        <w:gridCol w:w="922"/>
        <w:gridCol w:w="1276"/>
      </w:tblGrid>
      <w:tr w:rsidR="008C75A5" w:rsidTr="00F41687">
        <w:trPr>
          <w:ins w:id="5" w:author="Bruno Popik" w:date="2019-11-28T19:37:00Z"/>
        </w:trPr>
        <w:tc>
          <w:tcPr>
            <w:tcW w:w="10173" w:type="dxa"/>
            <w:gridSpan w:val="7"/>
          </w:tcPr>
          <w:p w:rsidR="008C75A5" w:rsidRPr="0010758D" w:rsidRDefault="008C75A5" w:rsidP="00F41687">
            <w:pPr>
              <w:spacing w:line="360" w:lineRule="auto"/>
              <w:jc w:val="center"/>
              <w:rPr>
                <w:ins w:id="6" w:author="Bruno Popik" w:date="2019-11-28T19:37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7" w:author="Bruno Popik" w:date="2019-11-28T19:37:00Z">
              <w:r w:rsidRPr="00363EE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4-figure supplement 2</w:t>
            </w:r>
          </w:p>
        </w:tc>
      </w:tr>
      <w:tr w:rsidR="008C75A5" w:rsidTr="00F41687">
        <w:trPr>
          <w:ins w:id="8" w:author="Bruno Popik" w:date="2019-11-28T19:37:00Z"/>
        </w:trPr>
        <w:tc>
          <w:tcPr>
            <w:tcW w:w="10173" w:type="dxa"/>
            <w:gridSpan w:val="7"/>
            <w:shd w:val="clear" w:color="auto" w:fill="E7E6E6" w:themeFill="background2"/>
          </w:tcPr>
          <w:p w:rsidR="008C75A5" w:rsidRDefault="008C75A5" w:rsidP="00F41687">
            <w:pPr>
              <w:spacing w:line="360" w:lineRule="auto"/>
              <w:jc w:val="center"/>
              <w:rPr>
                <w:ins w:id="9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ins w:id="11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ins w:id="12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B. Reactivations</w:t>
              </w:r>
            </w:ins>
          </w:p>
        </w:tc>
      </w:tr>
      <w:tr w:rsidR="008C75A5" w:rsidTr="00F41687">
        <w:trPr>
          <w:ins w:id="13" w:author="Bruno Popik" w:date="2019-11-28T19:37:00Z"/>
        </w:trPr>
        <w:tc>
          <w:tcPr>
            <w:tcW w:w="3510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14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Omnibus test</w:t>
              </w:r>
            </w:ins>
          </w:p>
        </w:tc>
        <w:tc>
          <w:tcPr>
            <w:tcW w:w="1134" w:type="dxa"/>
          </w:tcPr>
          <w:p w:rsidR="008C75A5" w:rsidRPr="0010758D" w:rsidRDefault="008C75A5" w:rsidP="00F41687">
            <w:pPr>
              <w:spacing w:line="360" w:lineRule="auto"/>
              <w:jc w:val="center"/>
              <w:rPr>
                <w:ins w:id="16" w:author="Bruno Popik" w:date="2019-12-06T10:5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7" w:author="Olavo Bohrer Amaral" w:date="2019-12-13T20:40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8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Bruno Popik" w:date="2019-11-28T19:37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  <w:tc>
          <w:tcPr>
            <w:tcW w:w="3119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20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Bruno Popik" w:date="2019-11-28T19:37:00Z"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P</w:t>
              </w:r>
              <w:r w:rsidRPr="00AB1D53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ost</w:t>
              </w:r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-</w:t>
              </w:r>
              <w:r w:rsidRPr="00AB1D53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hoc</w:t>
              </w:r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 (Bonferroni)</w:t>
              </w:r>
            </w:ins>
          </w:p>
        </w:tc>
        <w:tc>
          <w:tcPr>
            <w:tcW w:w="1276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22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" w:author="Bruno Popik" w:date="2019-11-28T19:37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</w:tr>
      <w:tr w:rsidR="008C75A5" w:rsidTr="00F41687">
        <w:trPr>
          <w:ins w:id="24" w:author="Bruno Popik" w:date="2019-11-28T19:37:00Z"/>
        </w:trPr>
        <w:tc>
          <w:tcPr>
            <w:tcW w:w="1443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25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" w:author="Bruno Popik" w:date="2019-11-28T19:37:00Z"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Two-way RM </w:t>
              </w:r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ANOVA</w:t>
              </w:r>
            </w:ins>
          </w:p>
        </w:tc>
        <w:tc>
          <w:tcPr>
            <w:tcW w:w="2067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27" w:author="Bruno Popik" w:date="2019-11-28T19:37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8" w:author="Bruno Popik" w:date="2019-11-28T19:37:00Z"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Interaction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29" w:author="Bruno Popik" w:date="2019-11-28T19:37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30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F</w:t>
              </w:r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(</w:t>
              </w:r>
            </w:ins>
            <w:ins w:id="31" w:author="Bruno Popik" w:date="2019-11-28T19:41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3</w:t>
              </w:r>
            </w:ins>
            <w:ins w:id="32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,</w:t>
              </w:r>
            </w:ins>
            <w:ins w:id="33" w:author="Bruno Popik" w:date="2019-11-28T20:33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54</w:t>
              </w:r>
            </w:ins>
            <w:ins w:id="34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 xml:space="preserve">) </w:t>
              </w:r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= </w:t>
              </w:r>
            </w:ins>
            <w:ins w:id="35" w:author="Bruno Popik" w:date="2019-11-28T20:33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5</w:t>
              </w:r>
            </w:ins>
            <w:ins w:id="36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.</w:t>
              </w:r>
            </w:ins>
            <w:ins w:id="37" w:author="Bruno Popik" w:date="2019-11-28T20:33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8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38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9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40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1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F</w:t>
              </w:r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(</w:t>
              </w:r>
            </w:ins>
            <w:ins w:id="42" w:author="Bruno Popik" w:date="2019-11-28T19:41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3</w:t>
              </w:r>
            </w:ins>
            <w:ins w:id="43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,</w:t>
              </w:r>
            </w:ins>
            <w:ins w:id="44" w:author="Bruno Popik" w:date="2019-11-28T20:3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5</w:t>
              </w:r>
            </w:ins>
            <w:ins w:id="45" w:author="Bruno Popik" w:date="2019-11-28T19:41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4</w:t>
              </w:r>
            </w:ins>
            <w:ins w:id="46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)</w:t>
              </w:r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 = </w:t>
              </w:r>
            </w:ins>
            <w:ins w:id="47" w:author="Bruno Popik" w:date="2019-11-28T20:3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105</w:t>
              </w:r>
            </w:ins>
            <w:ins w:id="48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.</w:t>
              </w:r>
            </w:ins>
            <w:ins w:id="49" w:author="Bruno Popik" w:date="2019-11-28T20:3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6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50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1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52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3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F</w:t>
              </w:r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(1,1</w:t>
              </w:r>
            </w:ins>
            <w:ins w:id="54" w:author="Bruno Popik" w:date="2019-11-28T20:3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8</w:t>
              </w:r>
            </w:ins>
            <w:ins w:id="55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 xml:space="preserve">) </w:t>
              </w:r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= </w:t>
              </w:r>
            </w:ins>
            <w:ins w:id="56" w:author="Bruno Popik" w:date="2019-11-28T20:3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8</w:t>
              </w:r>
            </w:ins>
            <w:ins w:id="57" w:author="Bruno Popik" w:date="2019-11-28T19:37:00Z">
              <w:r w:rsidRPr="003936AD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.</w:t>
              </w:r>
            </w:ins>
            <w:ins w:id="58" w:author="Bruno Popik" w:date="2019-11-28T20:3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41</w:t>
              </w:r>
            </w:ins>
            <w:ins w:id="59" w:author="Bruno Popik" w:date="2019-11-28T19:42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1134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60" w:author="Felippe" w:date="2019-12-14T15:10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61" w:author="Bruno Popik" w:date="2019-12-06T17:25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62" w:author="Felippe" w:date="2019-12-14T15:10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04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63" w:author="Felippe" w:date="2019-12-14T15:10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8C75A5" w:rsidRDefault="008C75A5" w:rsidP="00F41687">
            <w:pPr>
              <w:spacing w:line="360" w:lineRule="auto"/>
              <w:jc w:val="center"/>
              <w:rPr>
                <w:ins w:id="64" w:author="Felippe" w:date="2019-12-14T15:10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65" w:author="Felippe" w:date="2019-12-14T15:10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0.72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66" w:author="Felippe" w:date="2019-12-14T15:10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8C75A5" w:rsidRPr="0058438A" w:rsidRDefault="008C75A5" w:rsidP="00F41687">
            <w:pPr>
              <w:spacing w:line="360" w:lineRule="auto"/>
              <w:jc w:val="center"/>
              <w:rPr>
                <w:ins w:id="67" w:author="Bruno Popik" w:date="2019-12-06T10:57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68" w:author="Felippe" w:date="2019-12-14T15:10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0.04</w:t>
              </w:r>
            </w:ins>
          </w:p>
        </w:tc>
        <w:tc>
          <w:tcPr>
            <w:tcW w:w="1134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69" w:author="Bruno Popik" w:date="2019-11-28T19:37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70" w:author="Bruno Popik" w:date="2019-11-28T19:37:00Z"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</w:t>
              </w:r>
            </w:ins>
            <w:ins w:id="71" w:author="Bruno Popik" w:date="2019-11-28T20:3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016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72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5A5" w:rsidRDefault="008C75A5" w:rsidP="00F41687">
            <w:pPr>
              <w:spacing w:line="360" w:lineRule="auto"/>
              <w:jc w:val="center"/>
              <w:rPr>
                <w:ins w:id="73" w:author="Bruno Popik" w:date="2019-11-28T19:37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74" w:author="Bruno Popik" w:date="2019-11-28T19:37:00Z"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&lt; 0.0001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75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5A5" w:rsidRDefault="008C75A5" w:rsidP="00F41687">
            <w:pPr>
              <w:spacing w:line="360" w:lineRule="auto"/>
              <w:jc w:val="center"/>
              <w:rPr>
                <w:ins w:id="76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7" w:author="Bruno Popik" w:date="2019-11-28T19:37:00Z"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  <w:r w:rsidRPr="0058438A"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</w:t>
              </w:r>
            </w:ins>
            <w:ins w:id="78" w:author="Bruno Popik" w:date="2019-11-28T20:34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09</w:t>
              </w:r>
            </w:ins>
          </w:p>
        </w:tc>
        <w:tc>
          <w:tcPr>
            <w:tcW w:w="3119" w:type="dxa"/>
            <w:gridSpan w:val="2"/>
          </w:tcPr>
          <w:p w:rsidR="008C75A5" w:rsidRPr="003936AD" w:rsidRDefault="008C75A5" w:rsidP="00F41687">
            <w:pPr>
              <w:spacing w:line="360" w:lineRule="auto"/>
              <w:jc w:val="center"/>
              <w:rPr>
                <w:ins w:id="79" w:author="Bruno Popik" w:date="2019-11-28T19:37:00Z"/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80" w:author="Bruno Popik" w:date="2019-11-28T19:37:00Z">
              <w:r w:rsidRPr="003936A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</w:ins>
          </w:p>
          <w:p w:rsidR="008C75A5" w:rsidRPr="003936AD" w:rsidRDefault="008C75A5" w:rsidP="00F41687">
            <w:pPr>
              <w:spacing w:line="360" w:lineRule="auto"/>
              <w:jc w:val="center"/>
              <w:rPr>
                <w:ins w:id="81" w:author="Bruno Popik" w:date="2019-11-28T19:37:00Z"/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82" w:author="Bruno Popik" w:date="2019-11-28T19:37:00Z">
              <w:r w:rsidRPr="003936A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83" w:author="Bruno Popik" w:date="2019-11-28T19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4" w:author="Bruno Popik" w:date="2019-11-28T19:37:00Z">
              <w:r w:rsidRPr="003936A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85" w:author="Bruno Popik" w:date="2019-11-28T19:37:00Z"/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86" w:author="Bruno Popik" w:date="2019-11-28T19:39:00Z">
              <w:r w:rsidRPr="003936A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</w:ins>
            <w:ins w:id="87" w:author="Bruno Popik" w:date="2019-11-28T19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</w:p>
        </w:tc>
        <w:tc>
          <w:tcPr>
            <w:tcW w:w="1276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88" w:author="Bruno Popik" w:date="2019-11-28T19:37:00Z"/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bookmarkStart w:id="89" w:name="OLE_LINK1"/>
            <w:ins w:id="90" w:author="Bruno Popik" w:date="2019-11-28T19:37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&gt;</w:t>
              </w:r>
              <w:bookmarkEnd w:id="89"/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 </w:t>
              </w:r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99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91" w:author="Bruno Popik" w:date="2019-11-28T19:37:00Z"/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92" w:author="Bruno Popik" w:date="2019-11-28T20:35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&gt; </w:t>
              </w:r>
            </w:ins>
            <w:ins w:id="93" w:author="Bruno Popik" w:date="2019-11-28T19:37:00Z"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99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94" w:author="Bruno Popik" w:date="2019-11-28T19:39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95" w:author="Bruno Popik" w:date="2019-11-28T19:37:00Z"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</w:t>
              </w:r>
            </w:ins>
            <w:ins w:id="96" w:author="Bruno Popik" w:date="2019-11-28T20:35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57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97" w:author="Bruno Popik" w:date="2019-11-28T19:37:00Z"/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98" w:author="Bruno Popik" w:date="2019-11-28T20:35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&lt; </w:t>
              </w:r>
            </w:ins>
            <w:ins w:id="99" w:author="Bruno Popik" w:date="2019-11-28T19:39:00Z">
              <w:r w:rsidRPr="0058438A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0.00</w:t>
              </w:r>
            </w:ins>
            <w:ins w:id="100" w:author="Bruno Popik" w:date="2019-11-28T20:3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01</w:t>
              </w:r>
            </w:ins>
          </w:p>
        </w:tc>
      </w:tr>
      <w:tr w:rsidR="008C75A5" w:rsidTr="00F41687">
        <w:trPr>
          <w:ins w:id="101" w:author="Bruno Popik" w:date="2019-11-28T19:37:00Z"/>
        </w:trPr>
        <w:tc>
          <w:tcPr>
            <w:tcW w:w="10173" w:type="dxa"/>
            <w:gridSpan w:val="7"/>
            <w:shd w:val="clear" w:color="auto" w:fill="E7E6E6" w:themeFill="background2"/>
          </w:tcPr>
          <w:p w:rsidR="008C75A5" w:rsidRDefault="008C75A5" w:rsidP="00F41687">
            <w:pPr>
              <w:spacing w:line="360" w:lineRule="auto"/>
              <w:jc w:val="center"/>
              <w:rPr>
                <w:ins w:id="102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3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4S2</w:t>
            </w:r>
            <w:ins w:id="104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C. Test</w:t>
              </w:r>
            </w:ins>
            <w:ins w:id="105" w:author="Bruno Popik" w:date="2019-11-28T19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</w:t>
              </w:r>
            </w:ins>
          </w:p>
        </w:tc>
      </w:tr>
      <w:tr w:rsidR="008C75A5" w:rsidTr="00F41687">
        <w:trPr>
          <w:ins w:id="106" w:author="Bruno Popik" w:date="2019-11-28T19:37:00Z"/>
        </w:trPr>
        <w:tc>
          <w:tcPr>
            <w:tcW w:w="3510" w:type="dxa"/>
            <w:gridSpan w:val="2"/>
          </w:tcPr>
          <w:p w:rsidR="008C75A5" w:rsidRPr="007D6BA4" w:rsidRDefault="008C75A5" w:rsidP="00F41687">
            <w:pPr>
              <w:spacing w:line="360" w:lineRule="auto"/>
              <w:jc w:val="center"/>
              <w:rPr>
                <w:ins w:id="107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8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Omnibus Test</w:t>
              </w:r>
            </w:ins>
          </w:p>
        </w:tc>
        <w:tc>
          <w:tcPr>
            <w:tcW w:w="1134" w:type="dxa"/>
          </w:tcPr>
          <w:p w:rsidR="008C75A5" w:rsidRPr="0010758D" w:rsidRDefault="008C75A5" w:rsidP="00F41687">
            <w:pPr>
              <w:spacing w:line="360" w:lineRule="auto"/>
              <w:jc w:val="center"/>
              <w:rPr>
                <w:ins w:id="109" w:author="Bruno Popik" w:date="2019-12-06T10:5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10" w:author="Olavo Bohrer Amaral" w:date="2019-12-13T20:40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11" w:author="Bruno Popik" w:date="2019-11-28T19:3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12" w:author="Bruno Popik" w:date="2019-11-28T19:37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  <w:tc>
          <w:tcPr>
            <w:tcW w:w="3119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113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4" w:author="Bruno Popik" w:date="2019-11-28T19:37:00Z"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P</w:t>
              </w:r>
              <w:r w:rsidRPr="00AB1D53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ost</w:t>
              </w:r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-</w:t>
              </w:r>
              <w:r w:rsidRPr="00AB1D53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hoc</w:t>
              </w:r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 (Tukey)</w:t>
              </w:r>
            </w:ins>
          </w:p>
        </w:tc>
        <w:tc>
          <w:tcPr>
            <w:tcW w:w="1276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15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6" w:author="Bruno Popik" w:date="2019-11-28T19:37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</w:tr>
      <w:tr w:rsidR="008C75A5" w:rsidTr="00F41687">
        <w:trPr>
          <w:ins w:id="117" w:author="Bruno Popik" w:date="2019-11-28T19:37:00Z"/>
        </w:trPr>
        <w:tc>
          <w:tcPr>
            <w:tcW w:w="1443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18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9" w:author="Bruno Popik" w:date="2019-11-28T19:37:00Z"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One-way ANOVA</w:t>
              </w:r>
            </w:ins>
          </w:p>
        </w:tc>
        <w:tc>
          <w:tcPr>
            <w:tcW w:w="2067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20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1" w:author="Bruno Popik" w:date="2019-11-28T19:37:00Z">
              <w:r w:rsidRPr="00533C2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58438A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(2,1</w:t>
              </w:r>
            </w:ins>
            <w:ins w:id="122" w:author="Bruno Popik" w:date="2019-11-28T19:44:00Z">
              <w:r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7</w:t>
              </w:r>
            </w:ins>
            <w:ins w:id="123" w:author="Bruno Popik" w:date="2019-11-28T19:37:00Z">
              <w:r w:rsidRPr="0058438A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)</w:t>
              </w:r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= </w:t>
              </w:r>
            </w:ins>
            <w:ins w:id="124" w:author="Bruno Popik" w:date="2019-11-28T19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21</w:t>
              </w:r>
            </w:ins>
            <w:ins w:id="125" w:author="Bruno Popik" w:date="2019-11-28T19:37:00Z"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ins>
            <w:ins w:id="126" w:author="Bruno Popik" w:date="2019-11-28T19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22</w:t>
              </w:r>
            </w:ins>
          </w:p>
        </w:tc>
        <w:tc>
          <w:tcPr>
            <w:tcW w:w="1134" w:type="dxa"/>
          </w:tcPr>
          <w:p w:rsidR="008C75A5" w:rsidRPr="0058438A" w:rsidRDefault="008C75A5" w:rsidP="00F41687">
            <w:pPr>
              <w:spacing w:line="360" w:lineRule="auto"/>
              <w:jc w:val="center"/>
              <w:rPr>
                <w:ins w:id="127" w:author="Bruno Popik" w:date="2019-12-06T10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8" w:author="Bruno Popik" w:date="2019-12-06T11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0.71</w:t>
              </w:r>
            </w:ins>
          </w:p>
        </w:tc>
        <w:tc>
          <w:tcPr>
            <w:tcW w:w="1134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29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0" w:author="Bruno Popik" w:date="2019-11-28T19:37:00Z"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 0.0001</w:t>
              </w:r>
            </w:ins>
          </w:p>
        </w:tc>
        <w:tc>
          <w:tcPr>
            <w:tcW w:w="3119" w:type="dxa"/>
            <w:gridSpan w:val="2"/>
          </w:tcPr>
          <w:p w:rsidR="008C75A5" w:rsidRDefault="008C75A5" w:rsidP="00F41687">
            <w:pPr>
              <w:spacing w:line="360" w:lineRule="auto"/>
              <w:rPr>
                <w:ins w:id="131" w:author="Bruno Popik" w:date="2019-11-28T19:37:00Z"/>
                <w:rFonts w:ascii="Times New Roman" w:hAnsi="Times New Roman" w:cs="Times New Roman"/>
                <w:sz w:val="24"/>
                <w:szCs w:val="24"/>
              </w:rPr>
            </w:pPr>
            <w:ins w:id="132" w:author="Bruno Popik" w:date="2019-11-28T19:46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</w:ins>
            <w:ins w:id="133" w:author="Bruno Popik" w:date="2019-11-28T19:48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</w:ins>
            <w:ins w:id="134" w:author="Bruno Popik" w:date="2019-11-28T19:47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+</w:t>
              </w:r>
            </w:ins>
            <w:ins w:id="135" w:author="Bruno Popik" w:date="2019-11-28T19:48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V</w:t>
              </w:r>
            </w:ins>
            <w:ins w:id="136" w:author="Bruno Popik" w:date="2019-11-28T19:47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137" w:author="Bruno Popik" w:date="2019-11-28T19:37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vs. </w:t>
              </w:r>
            </w:ins>
            <w:ins w:id="138" w:author="Bruno Popik" w:date="2019-11-28T19:48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FS</w:t>
              </w:r>
            </w:ins>
            <w:ins w:id="139" w:author="Bruno Popik" w:date="2019-11-28T19:49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+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Nimo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ins>
          </w:p>
          <w:p w:rsidR="008C75A5" w:rsidRDefault="008C75A5" w:rsidP="00F41687">
            <w:pPr>
              <w:spacing w:line="360" w:lineRule="auto"/>
              <w:rPr>
                <w:ins w:id="140" w:author="Bruno Popik" w:date="2019-11-28T19:49:00Z"/>
                <w:rFonts w:ascii="Times New Roman" w:hAnsi="Times New Roman" w:cs="Times New Roman"/>
                <w:sz w:val="24"/>
                <w:szCs w:val="24"/>
              </w:rPr>
            </w:pPr>
            <w:ins w:id="141" w:author="Bruno Popik" w:date="2019-11-28T19:49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FS + V  vs. FS +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Nimo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ins>
          </w:p>
          <w:p w:rsidR="008C75A5" w:rsidRDefault="008C75A5" w:rsidP="00F41687">
            <w:pPr>
              <w:spacing w:line="360" w:lineRule="auto"/>
              <w:rPr>
                <w:ins w:id="142" w:author="Bruno Popik" w:date="2019-11-28T19:37:00Z"/>
              </w:rPr>
            </w:pPr>
            <w:ins w:id="143" w:author="Bruno Popik" w:date="2019-11-28T19:49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FS +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Nimo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1  vs. FS +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Nimo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ins>
          </w:p>
        </w:tc>
        <w:tc>
          <w:tcPr>
            <w:tcW w:w="1276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44" w:author="Bruno Popik" w:date="2019-11-28T19:3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45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0.000</w:t>
              </w:r>
            </w:ins>
            <w:ins w:id="146" w:author="Bruno Popik" w:date="2019-11-28T19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147" w:author="Bruno Popik" w:date="2019-11-28T19:3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48" w:author="Bruno Popik" w:date="2019-11-28T19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 0.0001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149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0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</w:t>
              </w:r>
            </w:ins>
            <w:ins w:id="151" w:author="Bruno Popik" w:date="2019-11-28T19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4928</w:t>
              </w:r>
            </w:ins>
          </w:p>
        </w:tc>
      </w:tr>
      <w:tr w:rsidR="008C75A5" w:rsidTr="00F41687">
        <w:trPr>
          <w:ins w:id="152" w:author="Bruno Popik" w:date="2019-11-28T19:37:00Z"/>
        </w:trPr>
        <w:tc>
          <w:tcPr>
            <w:tcW w:w="10173" w:type="dxa"/>
            <w:gridSpan w:val="7"/>
            <w:shd w:val="clear" w:color="auto" w:fill="E7E6E6" w:themeFill="background2"/>
          </w:tcPr>
          <w:p w:rsidR="008C75A5" w:rsidRDefault="008C75A5" w:rsidP="00F41687">
            <w:pPr>
              <w:tabs>
                <w:tab w:val="left" w:pos="2955"/>
              </w:tabs>
              <w:spacing w:line="360" w:lineRule="auto"/>
              <w:jc w:val="center"/>
              <w:rPr>
                <w:ins w:id="153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4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4S2</w:t>
            </w:r>
            <w:ins w:id="155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C. </w:t>
              </w:r>
            </w:ins>
            <w:ins w:id="156" w:author="Bruno Popik" w:date="2019-11-28T19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 2</w:t>
              </w:r>
            </w:ins>
          </w:p>
        </w:tc>
      </w:tr>
      <w:tr w:rsidR="008C75A5" w:rsidTr="00F41687">
        <w:trPr>
          <w:ins w:id="157" w:author="Bruno Popik" w:date="2019-11-28T19:37:00Z"/>
        </w:trPr>
        <w:tc>
          <w:tcPr>
            <w:tcW w:w="3510" w:type="dxa"/>
            <w:gridSpan w:val="2"/>
          </w:tcPr>
          <w:p w:rsidR="008C75A5" w:rsidRPr="0058438A" w:rsidRDefault="008C75A5" w:rsidP="00F41687">
            <w:pPr>
              <w:spacing w:line="360" w:lineRule="auto"/>
              <w:jc w:val="center"/>
              <w:rPr>
                <w:ins w:id="158" w:author="Bruno Popik" w:date="2019-11-28T19:3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59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Omnibus Test</w:t>
              </w:r>
            </w:ins>
          </w:p>
        </w:tc>
        <w:tc>
          <w:tcPr>
            <w:tcW w:w="1134" w:type="dxa"/>
          </w:tcPr>
          <w:p w:rsidR="008C75A5" w:rsidRPr="0010758D" w:rsidRDefault="008C75A5" w:rsidP="00F41687">
            <w:pPr>
              <w:spacing w:line="360" w:lineRule="auto"/>
              <w:jc w:val="center"/>
              <w:rPr>
                <w:ins w:id="160" w:author="Bruno Popik" w:date="2019-12-06T10:5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61" w:author="Olavo Bohrer Amaral" w:date="2019-12-13T20:40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62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3" w:author="Bruno Popik" w:date="2019-11-28T19:37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  <w:tc>
          <w:tcPr>
            <w:tcW w:w="3119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164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5" w:author="Bruno Popik" w:date="2019-11-28T19:37:00Z"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P</w:t>
              </w:r>
              <w:r w:rsidRPr="00AB1D53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ost</w:t>
              </w:r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-</w:t>
              </w:r>
              <w:r w:rsidRPr="00AB1D53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hoc</w:t>
              </w:r>
              <w:r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 (Tukey)</w:t>
              </w:r>
            </w:ins>
          </w:p>
        </w:tc>
        <w:tc>
          <w:tcPr>
            <w:tcW w:w="1276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66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7" w:author="Bruno Popik" w:date="2019-11-28T19:37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</w:tr>
      <w:tr w:rsidR="008C75A5" w:rsidTr="00F41687">
        <w:trPr>
          <w:ins w:id="168" w:author="Bruno Popik" w:date="2019-11-28T19:37:00Z"/>
        </w:trPr>
        <w:tc>
          <w:tcPr>
            <w:tcW w:w="1443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69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0" w:author="Bruno Popik" w:date="2019-11-28T19:37:00Z"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One-way ANOVA</w:t>
              </w:r>
            </w:ins>
          </w:p>
        </w:tc>
        <w:tc>
          <w:tcPr>
            <w:tcW w:w="2067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71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2" w:author="Bruno Popik" w:date="2019-11-28T19:37:00Z">
              <w:r w:rsidRPr="00533C2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58438A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(2,1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6</w:t>
              </w:r>
              <w:r w:rsidRPr="0058438A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)</w:t>
              </w:r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=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19</w:t>
              </w:r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84</w:t>
              </w:r>
            </w:ins>
          </w:p>
        </w:tc>
        <w:tc>
          <w:tcPr>
            <w:tcW w:w="1134" w:type="dxa"/>
          </w:tcPr>
          <w:p w:rsidR="008C75A5" w:rsidRPr="0058438A" w:rsidRDefault="008C75A5" w:rsidP="00F41687">
            <w:pPr>
              <w:spacing w:line="360" w:lineRule="auto"/>
              <w:jc w:val="center"/>
              <w:rPr>
                <w:ins w:id="173" w:author="Bruno Popik" w:date="2019-12-06T10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4" w:author="Bruno Popik" w:date="2019-12-06T11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0.69</w:t>
              </w:r>
            </w:ins>
          </w:p>
        </w:tc>
        <w:tc>
          <w:tcPr>
            <w:tcW w:w="1134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75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6" w:author="Bruno Popik" w:date="2019-11-28T19:37:00Z">
              <w:r w:rsidRPr="005843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 0.0001</w:t>
              </w:r>
            </w:ins>
          </w:p>
        </w:tc>
        <w:tc>
          <w:tcPr>
            <w:tcW w:w="3119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177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8" w:author="Bruno Popik" w:date="2019-11-28T19:37:00Z">
              <w:r w:rsidRPr="006D78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control vs. </w:t>
              </w:r>
              <w:proofErr w:type="spellStart"/>
              <w:r w:rsidRPr="006D78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179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0" w:author="Bruno Popik" w:date="2019-11-28T19:37:00Z">
              <w:r w:rsidRPr="006D78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 vs. no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Pr="006D78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8C75A5" w:rsidRDefault="008C75A5" w:rsidP="00F41687">
            <w:pPr>
              <w:jc w:val="center"/>
              <w:rPr>
                <w:ins w:id="181" w:author="Bruno Popik" w:date="2019-11-28T19:37:00Z"/>
                <w:lang w:val="en-US"/>
              </w:rPr>
            </w:pPr>
            <w:proofErr w:type="spellStart"/>
            <w:ins w:id="182" w:author="Bruno Popik" w:date="2019-11-28T19:37:00Z">
              <w:r w:rsidRPr="006D78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6D78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vs. no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Pr="006D78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1276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183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4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 0.0001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185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6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0.03</w:t>
              </w:r>
            </w:ins>
          </w:p>
          <w:p w:rsidR="008C75A5" w:rsidRDefault="008C75A5" w:rsidP="00F41687">
            <w:pPr>
              <w:spacing w:line="360" w:lineRule="auto"/>
              <w:jc w:val="center"/>
              <w:rPr>
                <w:ins w:id="187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8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0.005</w:t>
              </w:r>
            </w:ins>
          </w:p>
        </w:tc>
      </w:tr>
      <w:tr w:rsidR="008C75A5" w:rsidRPr="00F907AF" w:rsidTr="00F41687">
        <w:trPr>
          <w:ins w:id="189" w:author="Bruno Popik" w:date="2019-11-28T19:37:00Z"/>
        </w:trPr>
        <w:tc>
          <w:tcPr>
            <w:tcW w:w="10173" w:type="dxa"/>
            <w:gridSpan w:val="7"/>
          </w:tcPr>
          <w:p w:rsidR="008C75A5" w:rsidRDefault="008C75A5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ins w:id="190" w:author="Bruno Popik" w:date="2019-11-28T19:37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91" w:author="Bruno Popik" w:date="2019-11-28T19:37:00Z">
              <w:r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 per group:</w:t>
              </w:r>
            </w:ins>
          </w:p>
          <w:p w:rsidR="008C75A5" w:rsidRPr="00AC0D61" w:rsidRDefault="008C75A5" w:rsidP="00F41687">
            <w:pPr>
              <w:keepNext/>
              <w:keepLines/>
              <w:pBdr>
                <w:between w:val="single" w:sz="4" w:space="1" w:color="auto"/>
              </w:pBdr>
              <w:spacing w:before="200" w:line="360" w:lineRule="auto"/>
              <w:jc w:val="center"/>
              <w:outlineLvl w:val="5"/>
              <w:rPr>
                <w:ins w:id="192" w:author="Bruno Popik" w:date="2019-11-28T19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93" w:author="Bruno Popik" w:date="2019-11-29T08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  <w:ins w:id="194" w:author="Bruno Popik" w:date="2019-11-28T19:37:00Z">
              <w:r w:rsidRPr="0060068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= </w:t>
              </w:r>
            </w:ins>
            <w:ins w:id="195" w:author="Bruno Popik" w:date="2019-11-29T08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  <w:ins w:id="196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;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  <w:ins w:id="197" w:author="Bruno Popik" w:date="2019-11-29T08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</w:t>
              </w:r>
            </w:ins>
            <w:ins w:id="198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= </w:t>
              </w:r>
            </w:ins>
            <w:ins w:id="199" w:author="Bruno Popik" w:date="2019-11-29T08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</w:ins>
            <w:ins w:id="200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; </w:t>
              </w:r>
            </w:ins>
            <w:proofErr w:type="spellStart"/>
            <w:ins w:id="201" w:author="Bruno Popik" w:date="2019-11-29T08:5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</w:ins>
            <w:ins w:id="202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ootshock</w:t>
              </w:r>
            </w:ins>
            <w:proofErr w:type="spellEnd"/>
            <w:ins w:id="203" w:author="Bruno Popik" w:date="2019-11-29T08:5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2</w:t>
              </w:r>
            </w:ins>
            <w:ins w:id="204" w:author="Bruno Popik" w:date="2019-11-28T19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= 7</w:t>
              </w:r>
            </w:ins>
          </w:p>
        </w:tc>
      </w:tr>
      <w:tr w:rsidR="008C75A5" w:rsidTr="00F41687">
        <w:trPr>
          <w:ins w:id="205" w:author="Bruno Popik" w:date="2019-12-02T14:18:00Z"/>
        </w:trPr>
        <w:tc>
          <w:tcPr>
            <w:tcW w:w="10173" w:type="dxa"/>
            <w:gridSpan w:val="7"/>
            <w:shd w:val="clear" w:color="auto" w:fill="E7E6E6" w:themeFill="background2"/>
          </w:tcPr>
          <w:p w:rsidR="008C75A5" w:rsidRDefault="008C75A5" w:rsidP="00F41687">
            <w:pPr>
              <w:tabs>
                <w:tab w:val="left" w:pos="2955"/>
              </w:tabs>
              <w:spacing w:line="360" w:lineRule="auto"/>
              <w:jc w:val="center"/>
              <w:rPr>
                <w:ins w:id="206" w:author="Bruno Popik" w:date="2019-12-02T14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7" w:author="Bruno Popik" w:date="2019-12-02T14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ins w:id="208" w:author="Bruno Popik" w:date="2019-12-02T14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ins w:id="209" w:author="Bruno Popik" w:date="2019-12-02T14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D. Test</w:t>
              </w:r>
            </w:ins>
          </w:p>
        </w:tc>
      </w:tr>
      <w:tr w:rsidR="008C75A5" w:rsidTr="00F41687">
        <w:trPr>
          <w:ins w:id="210" w:author="Bruno Popik" w:date="2019-12-02T14:18:00Z"/>
        </w:trPr>
        <w:tc>
          <w:tcPr>
            <w:tcW w:w="5778" w:type="dxa"/>
            <w:gridSpan w:val="4"/>
          </w:tcPr>
          <w:p w:rsidR="008C75A5" w:rsidRDefault="008C75A5" w:rsidP="00F41687">
            <w:pPr>
              <w:spacing w:line="360" w:lineRule="auto"/>
              <w:jc w:val="center"/>
              <w:rPr>
                <w:ins w:id="211" w:author="Bruno Popik" w:date="2019-12-02T14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2" w:author="Bruno Popik" w:date="2019-12-02T14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Omnibus Test</w:t>
              </w:r>
            </w:ins>
          </w:p>
        </w:tc>
        <w:tc>
          <w:tcPr>
            <w:tcW w:w="2197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213" w:author="Bruno Popik" w:date="2019-12-02T14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4" w:author="Bruno Popik" w:date="2019-12-06T11:01:00Z">
              <w:r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</w:t>
              </w:r>
              <w:r>
                <w:rPr>
                  <w:rFonts w:ascii="Times New Roman" w:hAnsi="Times New Roman" w:cs="Times New Roman"/>
                  <w:iCs/>
                  <w:sz w:val="24"/>
                  <w:szCs w:val="24"/>
                  <w:vertAlign w:val="superscript"/>
                  <w:lang w:val="en-US"/>
                </w:rPr>
                <w:t>2</w:t>
              </w:r>
            </w:ins>
          </w:p>
        </w:tc>
        <w:tc>
          <w:tcPr>
            <w:tcW w:w="2198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215" w:author="Bruno Popik" w:date="2019-12-02T14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6" w:author="Bruno Popik" w:date="2019-12-06T10:59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</w:tr>
      <w:tr w:rsidR="008C75A5" w:rsidTr="00F41687">
        <w:trPr>
          <w:ins w:id="217" w:author="Bruno Popik" w:date="2019-12-02T14:18:00Z"/>
        </w:trPr>
        <w:tc>
          <w:tcPr>
            <w:tcW w:w="3510" w:type="dxa"/>
            <w:gridSpan w:val="2"/>
          </w:tcPr>
          <w:p w:rsidR="008C75A5" w:rsidRPr="0058134F" w:rsidRDefault="008C75A5" w:rsidP="00F41687">
            <w:pPr>
              <w:spacing w:line="360" w:lineRule="auto"/>
              <w:jc w:val="center"/>
              <w:rPr>
                <w:ins w:id="218" w:author="Bruno Popik" w:date="2019-12-06T10:57:00Z"/>
                <w:rFonts w:ascii="Times New Roman" w:hAnsi="Times New Roman" w:cs="Times New Roman"/>
                <w:sz w:val="24"/>
                <w:szCs w:val="24"/>
              </w:rPr>
            </w:pPr>
            <w:ins w:id="219" w:author="Bruno Popik" w:date="2019-12-02T14:23:00Z">
              <w:r w:rsidRPr="008063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Student's </w:t>
              </w:r>
              <w:r w:rsidRPr="003936A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</w:t>
              </w:r>
              <w:r w:rsidRPr="008063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test</w:t>
              </w:r>
            </w:ins>
          </w:p>
        </w:tc>
        <w:tc>
          <w:tcPr>
            <w:tcW w:w="2268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220" w:author="Bruno Popik" w:date="2019-12-02T14:18:00Z"/>
                <w:lang w:val="en-US"/>
              </w:rPr>
            </w:pPr>
            <w:ins w:id="221" w:author="Bruno Popik" w:date="2019-12-02T14:23:00Z">
              <w:r w:rsidRPr="0058134F"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3936AD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>8</w:t>
              </w:r>
              <w:r w:rsidRPr="003936AD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 xml:space="preserve"> </w:t>
              </w:r>
              <w:r w:rsidRPr="003936AD">
                <w:rPr>
                  <w:rFonts w:ascii="Times New Roman" w:hAnsi="Times New Roman" w:cs="Times New Roman"/>
                  <w:sz w:val="24"/>
                  <w:szCs w:val="24"/>
                </w:rPr>
                <w:t xml:space="preserve">=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0.08669</w:t>
              </w:r>
            </w:ins>
          </w:p>
        </w:tc>
        <w:tc>
          <w:tcPr>
            <w:tcW w:w="2197" w:type="dxa"/>
          </w:tcPr>
          <w:p w:rsidR="008C75A5" w:rsidRPr="00783951" w:rsidRDefault="008C75A5" w:rsidP="00F41687">
            <w:pPr>
              <w:spacing w:line="360" w:lineRule="auto"/>
              <w:jc w:val="center"/>
              <w:rPr>
                <w:ins w:id="222" w:author="Bruno Popik" w:date="2019-12-02T14:18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23" w:author="Bruno Popik" w:date="2019-12-06T11:2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0.0004</w:t>
              </w:r>
            </w:ins>
          </w:p>
        </w:tc>
        <w:tc>
          <w:tcPr>
            <w:tcW w:w="2198" w:type="dxa"/>
            <w:gridSpan w:val="2"/>
          </w:tcPr>
          <w:p w:rsidR="008C75A5" w:rsidRDefault="008C75A5" w:rsidP="00F41687">
            <w:pPr>
              <w:jc w:val="center"/>
              <w:rPr>
                <w:ins w:id="224" w:author="Bruno Popik" w:date="2019-12-02T14:18:00Z"/>
                <w:rFonts w:ascii="Times New Roman" w:hAnsi="Times New Roman" w:cs="Times New Roman"/>
                <w:lang w:val="en-US"/>
              </w:rPr>
            </w:pPr>
            <w:ins w:id="225" w:author="Bruno Popik" w:date="2019-12-06T10:59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0.93</w:t>
              </w:r>
            </w:ins>
          </w:p>
        </w:tc>
      </w:tr>
      <w:tr w:rsidR="008C75A5" w:rsidTr="00F41687">
        <w:trPr>
          <w:ins w:id="226" w:author="Bruno Popik" w:date="2019-12-02T14:24:00Z"/>
        </w:trPr>
        <w:tc>
          <w:tcPr>
            <w:tcW w:w="10173" w:type="dxa"/>
            <w:gridSpan w:val="7"/>
          </w:tcPr>
          <w:p w:rsidR="008C75A5" w:rsidRDefault="008C75A5" w:rsidP="00F41687">
            <w:pPr>
              <w:tabs>
                <w:tab w:val="center" w:pos="4411"/>
                <w:tab w:val="left" w:pos="5685"/>
              </w:tabs>
              <w:spacing w:line="360" w:lineRule="auto"/>
              <w:rPr>
                <w:ins w:id="227" w:author="Bruno Popik" w:date="2019-12-02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8" w:author="Bruno Popik" w:date="2019-12-02T14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</w:r>
            </w:ins>
            <w:ins w:id="229" w:author="Bruno Popik" w:date="2019-12-02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Figure S7E. Tes</w:t>
              </w:r>
            </w:ins>
            <w:ins w:id="230" w:author="Bruno Popik" w:date="2019-12-02T14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ins>
          </w:p>
        </w:tc>
      </w:tr>
      <w:tr w:rsidR="008C75A5" w:rsidTr="00F41687">
        <w:trPr>
          <w:ins w:id="231" w:author="Bruno Popik" w:date="2019-12-02T14:27:00Z"/>
        </w:trPr>
        <w:tc>
          <w:tcPr>
            <w:tcW w:w="5778" w:type="dxa"/>
            <w:gridSpan w:val="4"/>
          </w:tcPr>
          <w:p w:rsidR="008C75A5" w:rsidRDefault="008C75A5" w:rsidP="00F41687">
            <w:pPr>
              <w:spacing w:line="360" w:lineRule="auto"/>
              <w:jc w:val="center"/>
              <w:rPr>
                <w:ins w:id="232" w:author="Bruno Popik" w:date="2019-12-02T14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3" w:author="Bruno Popik" w:date="2019-12-02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Omnibus Test</w:t>
              </w:r>
            </w:ins>
          </w:p>
        </w:tc>
        <w:tc>
          <w:tcPr>
            <w:tcW w:w="2197" w:type="dxa"/>
          </w:tcPr>
          <w:p w:rsidR="008C75A5" w:rsidRDefault="008C75A5" w:rsidP="00F41687">
            <w:pPr>
              <w:spacing w:line="360" w:lineRule="auto"/>
              <w:jc w:val="center"/>
              <w:rPr>
                <w:ins w:id="234" w:author="Bruno Popik" w:date="2019-12-02T14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5" w:author="Bruno Popik" w:date="2019-12-06T11:01:00Z">
              <w:r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</w:t>
              </w:r>
              <w:r>
                <w:rPr>
                  <w:rFonts w:ascii="Times New Roman" w:hAnsi="Times New Roman" w:cs="Times New Roman"/>
                  <w:iCs/>
                  <w:sz w:val="24"/>
                  <w:szCs w:val="24"/>
                  <w:vertAlign w:val="superscript"/>
                  <w:lang w:val="en-US"/>
                </w:rPr>
                <w:t>2</w:t>
              </w:r>
            </w:ins>
          </w:p>
        </w:tc>
        <w:tc>
          <w:tcPr>
            <w:tcW w:w="2198" w:type="dxa"/>
            <w:gridSpan w:val="2"/>
          </w:tcPr>
          <w:p w:rsidR="008C75A5" w:rsidRDefault="008C75A5" w:rsidP="00F41687">
            <w:pPr>
              <w:spacing w:line="360" w:lineRule="auto"/>
              <w:jc w:val="center"/>
              <w:rPr>
                <w:ins w:id="236" w:author="Bruno Popik" w:date="2019-12-02T14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7" w:author="Bruno Popik" w:date="2019-12-06T10:59:00Z">
              <w:r w:rsidRPr="0010758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</w:tr>
      <w:tr w:rsidR="008C75A5" w:rsidRPr="000E2E31" w:rsidTr="00F41687">
        <w:trPr>
          <w:ins w:id="238" w:author="Bruno Popik" w:date="2019-12-02T14:24:00Z"/>
        </w:trPr>
        <w:tc>
          <w:tcPr>
            <w:tcW w:w="3510" w:type="dxa"/>
            <w:gridSpan w:val="2"/>
          </w:tcPr>
          <w:p w:rsidR="008C75A5" w:rsidRPr="0058134F" w:rsidRDefault="008C75A5" w:rsidP="00F41687">
            <w:pPr>
              <w:spacing w:line="360" w:lineRule="auto"/>
              <w:jc w:val="center"/>
              <w:rPr>
                <w:ins w:id="239" w:author="Bruno Popik" w:date="2019-12-06T10:57:00Z"/>
                <w:rFonts w:ascii="Times New Roman" w:hAnsi="Times New Roman" w:cs="Times New Roman"/>
                <w:sz w:val="24"/>
                <w:szCs w:val="24"/>
              </w:rPr>
            </w:pPr>
            <w:ins w:id="240" w:author="Bruno Popik" w:date="2019-12-02T14:24:00Z">
              <w:r w:rsidRPr="008063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 xml:space="preserve">Student's </w:t>
              </w:r>
              <w:r w:rsidRPr="003936A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</w:t>
              </w:r>
              <w:r w:rsidRPr="008063F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test</w:t>
              </w:r>
            </w:ins>
          </w:p>
        </w:tc>
        <w:tc>
          <w:tcPr>
            <w:tcW w:w="2268" w:type="dxa"/>
            <w:gridSpan w:val="2"/>
          </w:tcPr>
          <w:p w:rsidR="008C75A5" w:rsidRDefault="008C75A5" w:rsidP="00F41687">
            <w:pPr>
              <w:jc w:val="center"/>
              <w:rPr>
                <w:ins w:id="241" w:author="Bruno Popik" w:date="2019-12-02T14:24:00Z"/>
                <w:rFonts w:ascii="Times New Roman" w:hAnsi="Times New Roman" w:cs="Times New Roman"/>
                <w:sz w:val="24"/>
                <w:szCs w:val="24"/>
              </w:rPr>
            </w:pPr>
            <w:ins w:id="242" w:author="Bruno Popik" w:date="2019-12-02T14:27:00Z"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363EE4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 xml:space="preserve">18 </w:t>
              </w:r>
              <w:r w:rsidRPr="00363EE4">
                <w:rPr>
                  <w:rFonts w:ascii="Times New Roman" w:hAnsi="Times New Roman" w:cs="Times New Roman"/>
                  <w:sz w:val="24"/>
                  <w:szCs w:val="24"/>
                </w:rPr>
                <w:t>= 1.121</w:t>
              </w:r>
            </w:ins>
          </w:p>
        </w:tc>
        <w:tc>
          <w:tcPr>
            <w:tcW w:w="2197" w:type="dxa"/>
          </w:tcPr>
          <w:p w:rsidR="008C75A5" w:rsidRPr="00783951" w:rsidRDefault="008C75A5" w:rsidP="00F41687">
            <w:pPr>
              <w:spacing w:line="360" w:lineRule="auto"/>
              <w:jc w:val="center"/>
              <w:rPr>
                <w:ins w:id="243" w:author="Bruno Popik" w:date="2019-12-02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4" w:author="Bruno Popik" w:date="2019-12-06T11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0.07</w:t>
              </w:r>
            </w:ins>
          </w:p>
        </w:tc>
        <w:tc>
          <w:tcPr>
            <w:tcW w:w="2198" w:type="dxa"/>
            <w:gridSpan w:val="2"/>
          </w:tcPr>
          <w:p w:rsidR="008C75A5" w:rsidRDefault="008C75A5" w:rsidP="00F41687">
            <w:pPr>
              <w:jc w:val="center"/>
              <w:rPr>
                <w:ins w:id="245" w:author="Bruno Popik" w:date="2019-12-02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6" w:author="Bruno Popik" w:date="2019-12-06T10:59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0.27</w:t>
              </w:r>
            </w:ins>
          </w:p>
        </w:tc>
      </w:tr>
      <w:tr w:rsidR="008C75A5" w:rsidRPr="00F907AF" w:rsidTr="00F41687">
        <w:trPr>
          <w:ins w:id="247" w:author="Bruno Popik" w:date="2019-12-02T14:31:00Z"/>
        </w:trPr>
        <w:tc>
          <w:tcPr>
            <w:tcW w:w="10173" w:type="dxa"/>
            <w:gridSpan w:val="7"/>
            <w:shd w:val="clear" w:color="auto" w:fill="E7E6E6" w:themeFill="background2"/>
          </w:tcPr>
          <w:p w:rsidR="008C75A5" w:rsidRDefault="008C75A5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ins w:id="248" w:author="Bruno Popik" w:date="2019-12-02T14:31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49" w:author="Bruno Popik" w:date="2019-12-02T14:31:00Z">
              <w:r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 per group:</w:t>
              </w:r>
            </w:ins>
          </w:p>
          <w:p w:rsidR="008C75A5" w:rsidRDefault="008C75A5" w:rsidP="00F41687">
            <w:pPr>
              <w:tabs>
                <w:tab w:val="left" w:pos="2955"/>
              </w:tabs>
              <w:spacing w:line="360" w:lineRule="auto"/>
              <w:jc w:val="center"/>
              <w:rPr>
                <w:ins w:id="250" w:author="Bruno Popik" w:date="2019-12-02T14:3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1" w:author="Bruno Popik" w:date="2019-12-02T14:31:00Z">
              <w:r w:rsidRPr="0060068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Vehicle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60068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10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; Nimodipine = 10</w:t>
              </w:r>
            </w:ins>
          </w:p>
        </w:tc>
      </w:tr>
    </w:tbl>
    <w:p w:rsidR="008C75A5" w:rsidRDefault="008C75A5" w:rsidP="008C75A5">
      <w:pPr>
        <w:jc w:val="both"/>
        <w:rPr>
          <w:ins w:id="252" w:author="Bruno Popik" w:date="2019-11-28T19:47:00Z"/>
          <w:rFonts w:ascii="Times New Roman" w:hAnsi="Times New Roman" w:cs="Times New Roman"/>
          <w:sz w:val="24"/>
          <w:szCs w:val="24"/>
          <w:lang w:val="en-US"/>
        </w:rPr>
      </w:pPr>
      <w:proofErr w:type="spellStart"/>
      <w:ins w:id="253" w:author="Bruno Popik" w:date="2019-11-28T19:47:00Z">
        <w:r>
          <w:rPr>
            <w:rFonts w:ascii="Times New Roman" w:hAnsi="Times New Roman" w:cs="Times New Roman"/>
            <w:sz w:val="24"/>
            <w:szCs w:val="24"/>
            <w:lang w:val="en-US"/>
          </w:rPr>
          <w:t>Nimo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–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nimopidine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; V – </w:t>
        </w:r>
      </w:ins>
      <w:ins w:id="254" w:author="Bruno Popik" w:date="2019-11-28T19:48:00Z">
        <w:r>
          <w:rPr>
            <w:rFonts w:ascii="Times New Roman" w:hAnsi="Times New Roman" w:cs="Times New Roman"/>
            <w:sz w:val="24"/>
            <w:szCs w:val="24"/>
            <w:lang w:val="en-US"/>
          </w:rPr>
          <w:t>vehicle</w:t>
        </w:r>
      </w:ins>
      <w:ins w:id="255" w:author="Bruno Popik" w:date="2019-11-28T19:47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; FS –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footshock</w:t>
        </w:r>
        <w:proofErr w:type="spellEnd"/>
      </w:ins>
    </w:p>
    <w:p w:rsidR="008C75A5" w:rsidRDefault="008C75A5" w:rsidP="008C75A5">
      <w:pPr>
        <w:spacing w:after="0" w:line="360" w:lineRule="auto"/>
        <w:jc w:val="both"/>
        <w:rPr>
          <w:ins w:id="256" w:author="Bruno Popik" w:date="2019-11-28T19:37:00Z"/>
          <w:rFonts w:ascii="Times New Roman" w:hAnsi="Times New Roman" w:cs="Times New Roman"/>
          <w:sz w:val="24"/>
          <w:szCs w:val="24"/>
          <w:lang w:val="en-US"/>
        </w:rPr>
      </w:pPr>
    </w:p>
    <w:p w:rsidR="008C75A5" w:rsidRPr="008C75A5" w:rsidRDefault="008C75A5">
      <w:pPr>
        <w:rPr>
          <w:lang w:val="en-US"/>
        </w:rPr>
      </w:pPr>
    </w:p>
    <w:sectPr w:rsidR="008C75A5" w:rsidRPr="008C75A5" w:rsidSect="007A7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5A5"/>
    <w:rsid w:val="007A771E"/>
    <w:rsid w:val="008C75A5"/>
    <w:rsid w:val="00C53A71"/>
    <w:rsid w:val="00F907AF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5A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2019-12-19T01:56:00Z</dcterms:created>
  <dcterms:modified xsi:type="dcterms:W3CDTF">2019-12-20T16:23:00Z</dcterms:modified>
</cp:coreProperties>
</file>