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A7" w:rsidRDefault="00D23EA7" w:rsidP="00D23E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E62" w:rsidRDefault="00D23E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ins w:id="0" w:author="Bruno Popik" w:date="2019-12-02T14:4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Table 12. Baseline </w:t>
        </w:r>
      </w:ins>
      <w:ins w:id="1" w:author="Bruno Popik" w:date="2019-12-04T13:1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(pre-CS) </w:t>
        </w:r>
      </w:ins>
      <w:ins w:id="2" w:author="Olavo Bohrer Amaral" w:date="2019-12-13T20:5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freezing levels for</w:t>
        </w:r>
      </w:ins>
      <w:ins w:id="3" w:author="Bruno Popik" w:date="2019-12-04T13:15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ins w:id="4" w:author="Bruno Popik" w:date="2019-12-02T14:4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Figure 1.</w:t>
        </w:r>
      </w:ins>
    </w:p>
    <w:p w:rsidR="00D23EA7" w:rsidRDefault="00D23EA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5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" w:author="Bruno Popik" w:date="2019-12-01T12:3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Figure 1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7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1T14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</w:t>
              </w:r>
            </w:ins>
            <w:ins w:id="9" w:author="Bruno Popik" w:date="2019-12-01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ions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0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Bruno Popik" w:date="2019-12-01T12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Group 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2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1T12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</w:t>
              </w:r>
            </w:ins>
            <w:ins w:id="14" w:author="Bruno Popik" w:date="2019-12-01T12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</w:ins>
            <w:ins w:id="15" w:author="Bruno Popik" w:date="2019-12-01T14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</w:t>
              </w:r>
            </w:ins>
            <w:ins w:id="16" w:author="Bruno Popik" w:date="2019-12-01T12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SEM</w:t>
              </w:r>
            </w:ins>
            <w:ins w:id="17" w:author="Bruno Popik" w:date="2019-12-01T12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8" w:author="Bruno Popik" w:date="2019-12-01T12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Bruno Popik" w:date="2019-12-01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D23EA7" w:rsidRDefault="00D23EA7" w:rsidP="00F41687">
            <w:pPr>
              <w:pStyle w:val="PargrafodaLista"/>
              <w:spacing w:line="360" w:lineRule="auto"/>
              <w:jc w:val="both"/>
              <w:rPr>
                <w:ins w:id="20" w:author="Bruno Popik" w:date="2019-12-01T12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2-01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</w:ins>
            <w:proofErr w:type="spellStart"/>
            <w:ins w:id="22" w:author="Bruno Popik" w:date="2019-12-01T12:41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pStyle w:val="PargrafodaLista"/>
              <w:spacing w:line="360" w:lineRule="auto"/>
              <w:jc w:val="both"/>
              <w:rPr>
                <w:ins w:id="23" w:author="Bruno Popik" w:date="2019-12-01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4" w:author="Bruno Popik" w:date="2019-12-01T12:41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  <w:p w:rsidR="00D23EA7" w:rsidRDefault="00D23EA7" w:rsidP="00F41687">
            <w:pPr>
              <w:spacing w:line="360" w:lineRule="auto"/>
              <w:jc w:val="both"/>
              <w:rPr>
                <w:ins w:id="25" w:author="Bruno Popik" w:date="2019-12-01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" w:author="Bruno Popik" w:date="2019-12-01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</w:ins>
            <w:ins w:id="27" w:author="Bruno Popik" w:date="2019-12-01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</w:p>
          <w:p w:rsidR="00D23EA7" w:rsidRPr="0002330F" w:rsidRDefault="00D23EA7" w:rsidP="00F41687">
            <w:pPr>
              <w:pStyle w:val="PargrafodaLista"/>
              <w:spacing w:line="360" w:lineRule="auto"/>
              <w:jc w:val="both"/>
              <w:rPr>
                <w:ins w:id="28" w:author="Bruno Popik" w:date="2019-12-01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" w:author="Bruno Popik" w:date="2019-12-01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</w:ins>
            <w:proofErr w:type="spellStart"/>
            <w:ins w:id="30" w:author="Bruno Popik" w:date="2019-12-01T14:24:00Z"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pStyle w:val="PargrafodaLista"/>
              <w:spacing w:line="360" w:lineRule="auto"/>
              <w:jc w:val="both"/>
              <w:rPr>
                <w:ins w:id="31" w:author="Bruno Popik" w:date="2019-12-01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2" w:author="Bruno Popik" w:date="2019-12-01T14:2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33" w:author="Bruno Popik" w:date="2019-12-01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1T14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Day </w:t>
              </w:r>
            </w:ins>
            <w:ins w:id="35" w:author="Bruno Popik" w:date="2019-12-01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</w:p>
          <w:p w:rsidR="00D23EA7" w:rsidRPr="0002330F" w:rsidRDefault="00D23EA7" w:rsidP="00F41687">
            <w:pPr>
              <w:pStyle w:val="PargrafodaLista"/>
              <w:spacing w:line="360" w:lineRule="auto"/>
              <w:jc w:val="both"/>
              <w:rPr>
                <w:ins w:id="36" w:author="Bruno Popik" w:date="2019-12-01T14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7" w:author="Bruno Popik" w:date="2019-12-01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</w:ins>
            <w:proofErr w:type="spellStart"/>
            <w:ins w:id="38" w:author="Bruno Popik" w:date="2019-12-01T14:24:00Z"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pStyle w:val="PargrafodaLista"/>
              <w:spacing w:line="360" w:lineRule="auto"/>
              <w:jc w:val="both"/>
              <w:rPr>
                <w:ins w:id="39" w:author="Bruno Popik" w:date="2019-12-01T14:2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0" w:author="Bruno Popik" w:date="2019-12-01T14:2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</w:t>
              </w:r>
            </w:ins>
            <w:ins w:id="41" w:author="Bruno Popik" w:date="2019-12-01T14:25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42" w:author="Bruno Popik" w:date="2019-12-01T14:2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3" w:author="Bruno Popik" w:date="2019-12-01T14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D23EA7" w:rsidRPr="0002330F" w:rsidRDefault="00D23EA7" w:rsidP="00F41687">
            <w:pPr>
              <w:pStyle w:val="PargrafodaLista"/>
              <w:spacing w:line="360" w:lineRule="auto"/>
              <w:jc w:val="both"/>
              <w:rPr>
                <w:ins w:id="44" w:author="Bruno Popik" w:date="2019-12-01T14:2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5" w:author="Bruno Popik" w:date="2019-12-01T14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</w:ins>
            <w:proofErr w:type="spellStart"/>
            <w:ins w:id="46" w:author="Bruno Popik" w:date="2019-12-01T14:25:00Z"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pStyle w:val="PargrafodaLista"/>
              <w:spacing w:line="360" w:lineRule="auto"/>
              <w:jc w:val="both"/>
              <w:rPr>
                <w:ins w:id="47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8" w:author="Bruno Popik" w:date="2019-12-01T14:25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49" w:author="Bruno Popik" w:date="2019-12-04T11:25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50" w:author="Bruno Popik" w:date="2019-12-04T11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1" w:author="Bruno Popik" w:date="2019-12-04T11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42.38</w:t>
              </w:r>
            </w:ins>
            <w:ins w:id="52" w:author="Bruno Popik" w:date="2019-12-04T13:1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3" w:author="Bruno Popik" w:date="2019-12-04T11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13,58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54" w:author="Bruno Popik" w:date="2019-12-04T11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5" w:author="Bruno Popik" w:date="2019-12-04T11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42.22 </w:t>
              </w:r>
            </w:ins>
            <w:ins w:id="56" w:author="Bruno Popik" w:date="2019-12-04T13:1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57" w:author="Bruno Popik" w:date="2019-12-04T11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58" w:author="Bruno Popik" w:date="2019-12-04T11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12.4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59" w:author="Bruno Popik" w:date="2019-12-04T11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60" w:author="Bruno Popik" w:date="2019-12-04T11:4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1" w:author="Bruno Popik" w:date="2019-12-04T11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67.62 </w:t>
              </w:r>
            </w:ins>
            <w:ins w:id="62" w:author="Bruno Popik" w:date="2019-12-04T13:1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63" w:author="Bruno Popik" w:date="2019-12-04T11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8.15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64" w:author="Bruno Popik" w:date="2019-12-04T11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5" w:author="Bruno Popik" w:date="2019-12-04T11:4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37.22</w:t>
              </w:r>
            </w:ins>
            <w:ins w:id="66" w:author="Bruno Popik" w:date="2019-12-04T11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67" w:author="Bruno Popik" w:date="2019-12-04T13:1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68" w:author="Bruno Popik" w:date="2019-12-04T11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13.97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69" w:author="Bruno Popik" w:date="2019-12-04T11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70" w:author="Bruno Popik" w:date="2019-12-04T11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1" w:author="Bruno Popik" w:date="2019-12-04T11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69.05 </w:t>
              </w:r>
            </w:ins>
            <w:ins w:id="72" w:author="Bruno Popik" w:date="2019-12-04T13:1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73" w:author="Bruno Popik" w:date="2019-12-04T11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74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12.17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75" w:author="Bruno Popik" w:date="2019-12-04T11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6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61.67 </w:t>
              </w:r>
            </w:ins>
            <w:ins w:id="77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78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9.8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79" w:author="Bruno Popik" w:date="2019-12-04T11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80" w:author="Bruno Popik" w:date="2019-12-04T11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49.52 </w:t>
              </w:r>
            </w:ins>
            <w:ins w:id="82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83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10.75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84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5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45.56 </w:t>
              </w:r>
            </w:ins>
            <w:ins w:id="86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±</w:t>
              </w:r>
            </w:ins>
            <w:ins w:id="87" w:author="Bruno Popik" w:date="2019-12-04T11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88" w:author="Bruno Popik" w:date="2019-12-04T11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12.61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89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0" w:author="Bruno Popik" w:date="2019-12-01T14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91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2" w:author="Bruno Popik" w:date="2019-12-02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93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4" w:author="Bruno Popik" w:date="2019-12-02T11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95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6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97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98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99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0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01" w:author="Bruno Popik" w:date="2019-12-04T11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2" w:author="Bruno Popik" w:date="2019-12-04T11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58.57</w:t>
              </w:r>
            </w:ins>
            <w:ins w:id="103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4" w:author="Bruno Popik" w:date="2019-12-04T11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10.26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05" w:author="Bruno Popik" w:date="2019-12-04T11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6" w:author="Bruno Popik" w:date="2019-12-04T11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7.22</w:t>
              </w:r>
            </w:ins>
            <w:ins w:id="107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8" w:author="Bruno Popik" w:date="2019-12-04T11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3.6</w:t>
              </w:r>
            </w:ins>
            <w:ins w:id="109" w:author="Bruno Popik" w:date="2019-12-04T11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10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1" w:author="Bruno Popik" w:date="2019-12-04T11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25.24</w:t>
              </w:r>
            </w:ins>
            <w:ins w:id="112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13" w:author="Bruno Popik" w:date="2019-12-04T11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7.41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114" w:author="Bruno Popik" w:date="2019-12-01T12:3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5" w:author="Bruno Popik" w:date="2019-12-02T14:4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16" w:author="Bruno Popik" w:date="2019-12-02T11:0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7" w:author="Bruno Popik" w:date="2019-12-02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18" w:author="Bruno Popik" w:date="2019-12-02T11:0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9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20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1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22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23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24" w:author="Bruno Popik" w:date="2019-12-02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5" w:author="Bruno Popik" w:date="2019-12-02T14:4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26" w:author="Bruno Popik" w:date="2019-12-04T11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7" w:author="Bruno Popik" w:date="2019-12-04T11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64.29</w:t>
              </w:r>
            </w:ins>
            <w:ins w:id="128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29" w:author="Bruno Popik" w:date="2019-12-04T11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11.17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30" w:author="Bruno Popik" w:date="2019-12-04T11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1" w:author="Bruno Popik" w:date="2019-12-04T11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19.44</w:t>
              </w:r>
            </w:ins>
            <w:ins w:id="132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33" w:author="Bruno Popik" w:date="2019-12-04T11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11.62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34" w:author="Bruno Popik" w:date="2019-12-02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5" w:author="Bruno Popik" w:date="2019-12-04T11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25.24</w:t>
              </w:r>
            </w:ins>
            <w:ins w:id="136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37" w:author="Bruno Popik" w:date="2019-12-04T11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9.2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138" w:author="Bruno Popik" w:date="2019-12-02T14:4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9" w:author="Bruno Popik" w:date="2019-12-02T14:4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Spontaneous Recovery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40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1" w:author="Bruno Popik" w:date="2019-12-02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42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3" w:author="Bruno Popik" w:date="2019-12-02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44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5" w:author="Bruno Popik" w:date="2019-12-02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46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47" w:author="Bruno Popik" w:date="2019-12-02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48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9" w:author="Bruno Popik" w:date="2019-12-02T14:4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50" w:author="Bruno Popik" w:date="2019-12-04T11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1" w:author="Bruno Popik" w:date="2019-12-04T11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68.1</w:t>
              </w:r>
            </w:ins>
            <w:ins w:id="152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53" w:author="Bruno Popik" w:date="2019-12-04T11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9.56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54" w:author="Bruno Popik" w:date="2019-12-04T11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5" w:author="Bruno Popik" w:date="2019-12-04T11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35.56</w:t>
              </w:r>
            </w:ins>
            <w:ins w:id="156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57" w:author="Bruno Popik" w:date="2019-12-04T11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14.18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58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9" w:author="Bruno Popik" w:date="2019-12-04T11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25.24</w:t>
              </w:r>
            </w:ins>
            <w:ins w:id="160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61" w:author="Bruno Popik" w:date="2019-12-04T11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9.2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162" w:author="Bruno Popik" w:date="2019-12-02T14:4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3" w:author="Bruno Popik" w:date="2019-12-02T14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Reactivations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64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5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66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7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68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9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D23EA7" w:rsidRPr="000E2E31" w:rsidRDefault="00D23EA7" w:rsidP="00F41687">
            <w:pPr>
              <w:pStyle w:val="PargrafodaLista"/>
              <w:spacing w:line="360" w:lineRule="auto"/>
              <w:jc w:val="both"/>
              <w:rPr>
                <w:ins w:id="170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1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pStyle w:val="PargrafodaLista"/>
              <w:spacing w:line="360" w:lineRule="auto"/>
              <w:jc w:val="both"/>
              <w:rPr>
                <w:ins w:id="172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73" w:author="Bruno Popik" w:date="2019-12-02T14:47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74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5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D23EA7" w:rsidRPr="0002330F" w:rsidRDefault="00D23EA7" w:rsidP="00F41687">
            <w:pPr>
              <w:pStyle w:val="PargrafodaLista"/>
              <w:spacing w:line="360" w:lineRule="auto"/>
              <w:jc w:val="both"/>
              <w:rPr>
                <w:ins w:id="176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7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Pr="000E2E31" w:rsidRDefault="00D23EA7" w:rsidP="00F41687">
            <w:pPr>
              <w:pStyle w:val="PargrafodaLista"/>
              <w:spacing w:line="360" w:lineRule="auto"/>
              <w:jc w:val="both"/>
              <w:rPr>
                <w:ins w:id="178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79" w:author="Bruno Popik" w:date="2019-12-02T14:47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80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1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D23EA7" w:rsidRPr="0002330F" w:rsidRDefault="00D23EA7" w:rsidP="00F41687">
            <w:pPr>
              <w:pStyle w:val="PargrafodaLista"/>
              <w:spacing w:line="360" w:lineRule="auto"/>
              <w:jc w:val="both"/>
              <w:rPr>
                <w:ins w:id="182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3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Pr="000E2E31" w:rsidRDefault="00D23EA7" w:rsidP="00F41687">
            <w:pPr>
              <w:pStyle w:val="PargrafodaLista"/>
              <w:spacing w:line="360" w:lineRule="auto"/>
              <w:jc w:val="both"/>
              <w:rPr>
                <w:ins w:id="184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85" w:author="Bruno Popik" w:date="2019-12-02T14:47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86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7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D23EA7" w:rsidRPr="0002330F" w:rsidRDefault="00D23EA7" w:rsidP="00F41687">
            <w:pPr>
              <w:pStyle w:val="PargrafodaLista"/>
              <w:spacing w:line="360" w:lineRule="auto"/>
              <w:jc w:val="both"/>
              <w:rPr>
                <w:ins w:id="188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9" w:author="Bruno Popik" w:date="2019-12-02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ind w:left="708"/>
              <w:jc w:val="both"/>
              <w:rPr>
                <w:ins w:id="190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91" w:author="Bruno Popik" w:date="2019-12-02T14:47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192" w:author="Bruno Popik" w:date="2019-12-04T11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193" w:author="Bruno Popik" w:date="2019-12-04T11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4" w:author="Bruno Popik" w:date="2019-12-04T11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57.14</w:t>
              </w:r>
            </w:ins>
            <w:ins w:id="195" w:author="Bruno Popik" w:date="2019-12-04T13:1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196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± </w:t>
              </w:r>
            </w:ins>
            <w:ins w:id="197" w:author="Bruno Popik" w:date="2019-12-04T11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11.09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198" w:author="Bruno Popik" w:date="2019-12-04T11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9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20.95</w:t>
              </w:r>
            </w:ins>
            <w:ins w:id="200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</w:t>
              </w:r>
            </w:ins>
            <w:ins w:id="201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12.72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02" w:author="Bruno Popik" w:date="2019-12-04T11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203" w:author="Bruno Popik" w:date="2019-12-04T11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4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32.86</w:t>
              </w:r>
            </w:ins>
            <w:ins w:id="205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</w:t>
              </w:r>
            </w:ins>
            <w:ins w:id="206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16.5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07" w:author="Bruno Popik" w:date="2019-12-04T11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8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2.86</w:t>
              </w:r>
            </w:ins>
            <w:ins w:id="209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0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2.86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11" w:author="Bruno Popik" w:date="2019-12-04T11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212" w:author="Bruno Popik" w:date="2019-12-04T11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3" w:author="Bruno Popik" w:date="2019-12-04T11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15.71</w:t>
              </w:r>
            </w:ins>
            <w:ins w:id="214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5" w:author="Bruno Popik" w:date="2019-12-04T11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10.2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16" w:author="Bruno Popik" w:date="2019-12-04T11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7" w:author="Bruno Popik" w:date="2019-12-04T11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10.48</w:t>
              </w:r>
            </w:ins>
            <w:ins w:id="218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19" w:author="Bruno Popik" w:date="2019-12-04T11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10.48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20" w:author="Bruno Popik" w:date="2019-12-04T11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EA7" w:rsidRDefault="00D23EA7" w:rsidP="00F41687">
            <w:pPr>
              <w:spacing w:line="360" w:lineRule="auto"/>
              <w:jc w:val="both"/>
              <w:rPr>
                <w:ins w:id="221" w:author="Bruno Popik" w:date="2019-12-04T11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2" w:author="Bruno Popik" w:date="2019-12-04T11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9.05</w:t>
              </w:r>
            </w:ins>
            <w:ins w:id="223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24" w:author="Bruno Popik" w:date="2019-12-04T11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7.99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25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6" w:author="Bruno Popik" w:date="2019-12-04T11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0.95</w:t>
              </w:r>
            </w:ins>
            <w:ins w:id="227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28" w:author="Bruno Popik" w:date="2019-12-04T11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0.95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229" w:author="Bruno Popik" w:date="2019-12-02T14:4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0" w:author="Bruno Popik" w:date="2019-12-02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31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2" w:author="Bruno Popik" w:date="2019-12-02T14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33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4" w:author="Bruno Popik" w:date="2019-12-02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35" w:author="Bruno Popik" w:date="2019-12-02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6" w:author="Bruno Popik" w:date="2019-12-02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37" w:author="Bruno Popik" w:date="2019-12-02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38" w:author="Bruno Popik" w:date="2019-12-02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39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0" w:author="Bruno Popik" w:date="2019-12-02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41" w:author="Bruno Popik" w:date="2019-12-04T11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2" w:author="Bruno Popik" w:date="2019-12-04T11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57.22</w:t>
              </w:r>
            </w:ins>
            <w:ins w:id="243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4" w:author="Bruno Popik" w:date="2019-12-04T11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16.34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45" w:author="Bruno Popik" w:date="2019-12-04T11:5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6" w:author="Bruno Popik" w:date="2019-12-04T11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  <w:ins w:id="247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48" w:author="Bruno Popik" w:date="2019-12-04T11:5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49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0" w:author="Bruno Popik" w:date="2019-12-04T11:5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9.05</w:t>
              </w:r>
            </w:ins>
            <w:ins w:id="251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52" w:author="Bruno Popik" w:date="2019-12-04T11:5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9.05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253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4" w:author="Bruno Popik" w:date="2019-12-02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55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6" w:author="Bruno Popik" w:date="2019-12-02T14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57" w:author="Bruno Popik" w:date="2019-12-02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8" w:author="Bruno Popik" w:date="2019-12-02T14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59" w:author="Bruno Popik" w:date="2019-12-02T14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0" w:author="Bruno Popik" w:date="2019-12-02T14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61" w:author="Bruno Popik" w:date="2019-12-02T14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62" w:author="Bruno Popik" w:date="2019-12-02T14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63" w:author="Bruno Popik" w:date="2019-12-02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4" w:author="Bruno Popik" w:date="2019-12-02T14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65" w:author="Bruno Popik" w:date="2019-12-04T11:5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6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52.78</w:t>
              </w:r>
            </w:ins>
            <w:ins w:id="267" w:author="Bruno Popik" w:date="2019-12-04T13:1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  <w:ins w:id="268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± </w:t>
              </w:r>
            </w:ins>
            <w:ins w:id="269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18.47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70" w:author="Bruno Popik" w:date="2019-12-04T11:5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1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7.14</w:t>
              </w:r>
            </w:ins>
            <w:ins w:id="272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73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</w:t>
              </w:r>
            </w:ins>
            <w:ins w:id="274" w:author="Bruno Popik" w:date="2019-12-04T11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96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75" w:author="Bruno Popik" w:date="2019-12-02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6" w:author="Bruno Popik" w:date="2019-12-04T11:5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27.62</w:t>
              </w:r>
            </w:ins>
            <w:ins w:id="277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78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12.49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279" w:author="Bruno Popik" w:date="2019-12-02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0" w:author="Bruno Popik" w:date="2019-12-02T14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Spontaneous Recovery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81" w:author="Bruno Popik" w:date="2019-12-02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2" w:author="Bruno Popik" w:date="2019-12-02T14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83" w:author="Bruno Popik" w:date="2019-12-02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4" w:author="Bruno Popik" w:date="2019-12-02T14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85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6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87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88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89" w:author="Bruno Popik" w:date="2019-12-02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291" w:author="Bruno Popik" w:date="2019-12-04T11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2" w:author="Bruno Popik" w:date="2019-12-04T11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7.22</w:t>
              </w:r>
            </w:ins>
            <w:ins w:id="293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94" w:author="Bruno Popik" w:date="2019-12-04T11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7.22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95" w:author="Bruno Popik" w:date="2019-12-04T11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6" w:author="Bruno Popik" w:date="2019-12-04T11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  <w:ins w:id="297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298" w:author="Bruno Popik" w:date="2019-12-04T11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299" w:author="Bruno Popik" w:date="2019-12-02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0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9.52</w:t>
              </w:r>
            </w:ins>
            <w:ins w:id="301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02" w:author="Bruno Popik" w:date="2019-12-04T11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11.3</w:t>
              </w:r>
            </w:ins>
          </w:p>
        </w:tc>
      </w:tr>
      <w:tr w:rsidR="00D23EA7" w:rsidTr="00F41687">
        <w:tc>
          <w:tcPr>
            <w:tcW w:w="8644" w:type="dxa"/>
            <w:gridSpan w:val="2"/>
          </w:tcPr>
          <w:p w:rsidR="00D23EA7" w:rsidRDefault="00D23EA7" w:rsidP="00F41687">
            <w:pPr>
              <w:spacing w:line="360" w:lineRule="auto"/>
              <w:jc w:val="center"/>
              <w:rPr>
                <w:ins w:id="303" w:author="Bruno Popik" w:date="2019-12-02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4" w:author="Bruno Popik" w:date="2019-12-02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Retraining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305" w:author="Bruno Popik" w:date="2019-12-02T14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6" w:author="Bruno Popik" w:date="2019-12-02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307" w:author="Bruno Popik" w:date="2019-12-02T14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8" w:author="Bruno Popik" w:date="2019-12-02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D23EA7" w:rsidTr="00F41687"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309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0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311" w:author="Bruno Popik" w:date="2019-12-02T14:5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12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313" w:author="Bruno Popik" w:date="2019-12-02T14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4" w:author="Bruno Popik" w:date="2019-12-02T14:5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</w:p>
        </w:tc>
        <w:tc>
          <w:tcPr>
            <w:tcW w:w="4322" w:type="dxa"/>
          </w:tcPr>
          <w:p w:rsidR="00D23EA7" w:rsidRDefault="00D23EA7" w:rsidP="00F41687">
            <w:pPr>
              <w:spacing w:line="360" w:lineRule="auto"/>
              <w:jc w:val="both"/>
              <w:rPr>
                <w:ins w:id="315" w:author="Bruno Popik" w:date="2019-12-04T11:5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6" w:author="Bruno Popik" w:date="2019-12-04T11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28.89</w:t>
              </w:r>
            </w:ins>
            <w:ins w:id="317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18" w:author="Bruno Popik" w:date="2019-12-04T11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13.52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319" w:author="Bruno Popik" w:date="2019-12-04T11:5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0" w:author="Bruno Popik" w:date="2019-12-04T11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7.14</w:t>
              </w:r>
            </w:ins>
            <w:ins w:id="321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22" w:author="Bruno Popik" w:date="2019-12-04T11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4.63</w:t>
              </w:r>
            </w:ins>
          </w:p>
          <w:p w:rsidR="00D23EA7" w:rsidRDefault="00D23EA7" w:rsidP="00F41687">
            <w:pPr>
              <w:spacing w:line="360" w:lineRule="auto"/>
              <w:jc w:val="both"/>
              <w:rPr>
                <w:ins w:id="323" w:author="Bruno Popik" w:date="2019-12-02T14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4" w:author="Bruno Popik" w:date="2019-12-04T11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18.09</w:t>
              </w:r>
            </w:ins>
            <w:ins w:id="325" w:author="Bruno Popik" w:date="2019-12-04T13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26" w:author="Bruno Popik" w:date="2019-12-04T11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9.7</w:t>
              </w:r>
            </w:ins>
          </w:p>
        </w:tc>
      </w:tr>
    </w:tbl>
    <w:p w:rsidR="00D23EA7" w:rsidRPr="00D23EA7" w:rsidRDefault="00D23EA7">
      <w:pPr>
        <w:rPr>
          <w:lang w:val="en-US"/>
        </w:rPr>
      </w:pPr>
    </w:p>
    <w:sectPr w:rsidR="00D23EA7" w:rsidRPr="00D23EA7" w:rsidSect="00705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EA7"/>
    <w:rsid w:val="00705028"/>
    <w:rsid w:val="00D23EA7"/>
    <w:rsid w:val="00ED2593"/>
    <w:rsid w:val="00FA437A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A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2019-12-19T01:56:00Z</dcterms:created>
  <dcterms:modified xsi:type="dcterms:W3CDTF">2019-12-20T16:25:00Z</dcterms:modified>
</cp:coreProperties>
</file>