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9F" w:rsidRDefault="00D8299F" w:rsidP="00D829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299F" w:rsidRDefault="00D8299F" w:rsidP="00D8299F">
      <w:pPr>
        <w:spacing w:after="0" w:line="360" w:lineRule="auto"/>
        <w:jc w:val="both"/>
        <w:rPr>
          <w:ins w:id="0" w:author="Bruno Popik" w:date="2019-12-02T14:53:00Z"/>
          <w:rFonts w:ascii="Times New Roman" w:hAnsi="Times New Roman" w:cs="Times New Roman"/>
          <w:sz w:val="24"/>
          <w:szCs w:val="24"/>
          <w:lang w:val="en-US"/>
        </w:rPr>
      </w:pPr>
      <w:ins w:id="1" w:author="Bruno Popik" w:date="2019-12-02T14:53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Table 13. Baseline </w:t>
        </w:r>
      </w:ins>
      <w:ins w:id="2" w:author="Bruno Popik" w:date="2019-12-04T13:18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(pre-CS</w:t>
        </w:r>
      </w:ins>
      <w:ins w:id="3" w:author="Olavo Bohrer Amaral" w:date="2019-12-13T21:01:00Z">
        <w:r w:rsidRPr="003019B4"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freezing levels for </w:t>
        </w:r>
      </w:ins>
      <w:ins w:id="4" w:author="Bruno Popik" w:date="2019-12-02T14:53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Figure 2.</w:t>
        </w:r>
      </w:ins>
    </w:p>
    <w:p w:rsidR="00FB4E62" w:rsidRDefault="00FB4E62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8299F" w:rsidTr="00F41687">
        <w:tc>
          <w:tcPr>
            <w:tcW w:w="8644" w:type="dxa"/>
            <w:gridSpan w:val="2"/>
          </w:tcPr>
          <w:p w:rsidR="00D8299F" w:rsidRDefault="00D8299F" w:rsidP="00F41687">
            <w:pPr>
              <w:spacing w:line="360" w:lineRule="auto"/>
              <w:jc w:val="center"/>
              <w:rPr>
                <w:ins w:id="5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Figure 2</w:t>
              </w:r>
            </w:ins>
          </w:p>
        </w:tc>
      </w:tr>
      <w:tr w:rsidR="00D8299F" w:rsidTr="00F41687">
        <w:tc>
          <w:tcPr>
            <w:tcW w:w="8644" w:type="dxa"/>
            <w:gridSpan w:val="2"/>
          </w:tcPr>
          <w:p w:rsidR="00D8299F" w:rsidRDefault="00D8299F" w:rsidP="00F41687">
            <w:pPr>
              <w:spacing w:line="360" w:lineRule="auto"/>
              <w:jc w:val="center"/>
              <w:rPr>
                <w:ins w:id="7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Reactivations</w:t>
              </w:r>
            </w:ins>
          </w:p>
        </w:tc>
      </w:tr>
      <w:tr w:rsidR="00D8299F" w:rsidTr="00F41687"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9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Group </w:t>
              </w:r>
            </w:ins>
          </w:p>
        </w:tc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11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D8299F" w:rsidTr="00F41687"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13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Day </w:t>
              </w:r>
            </w:ins>
            <w:ins w:id="15" w:author="Bruno Popik" w:date="2019-12-04T12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41</w:t>
              </w:r>
            </w:ins>
          </w:p>
          <w:p w:rsidR="00D8299F" w:rsidRPr="000E2E31" w:rsidRDefault="00D8299F" w:rsidP="00F41687">
            <w:pPr>
              <w:pStyle w:val="PargrafodaLista"/>
              <w:spacing w:line="360" w:lineRule="auto"/>
              <w:jc w:val="both"/>
              <w:rPr>
                <w:ins w:id="16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Default="00D8299F" w:rsidP="00F41687">
            <w:pPr>
              <w:pStyle w:val="PargrafodaLista"/>
              <w:spacing w:line="360" w:lineRule="auto"/>
              <w:jc w:val="both"/>
              <w:rPr>
                <w:ins w:id="18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9" w:author="Bruno Popik" w:date="2019-12-02T14:53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20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1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4</w:t>
              </w:r>
            </w:ins>
            <w:ins w:id="22" w:author="Bruno Popik" w:date="2019-12-04T12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</w:t>
              </w:r>
            </w:ins>
          </w:p>
          <w:p w:rsidR="00D8299F" w:rsidRPr="0002330F" w:rsidRDefault="00D8299F" w:rsidP="00F41687">
            <w:pPr>
              <w:pStyle w:val="PargrafodaLista"/>
              <w:spacing w:line="360" w:lineRule="auto"/>
              <w:jc w:val="both"/>
              <w:rPr>
                <w:ins w:id="23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4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Pr="000E2E31" w:rsidRDefault="00D8299F" w:rsidP="00F41687">
            <w:pPr>
              <w:pStyle w:val="PargrafodaLista"/>
              <w:spacing w:line="360" w:lineRule="auto"/>
              <w:jc w:val="both"/>
              <w:rPr>
                <w:ins w:id="25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6" w:author="Bruno Popik" w:date="2019-12-02T14:53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27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8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Day </w:t>
              </w:r>
            </w:ins>
            <w:ins w:id="29" w:author="Bruno Popik" w:date="2019-12-04T12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43</w:t>
              </w:r>
            </w:ins>
          </w:p>
          <w:p w:rsidR="00D8299F" w:rsidRPr="0002330F" w:rsidRDefault="00D8299F" w:rsidP="00F41687">
            <w:pPr>
              <w:pStyle w:val="PargrafodaLista"/>
              <w:spacing w:line="360" w:lineRule="auto"/>
              <w:jc w:val="both"/>
              <w:rPr>
                <w:ins w:id="30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1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Pr="000E2E31" w:rsidRDefault="00D8299F" w:rsidP="00F41687">
            <w:pPr>
              <w:pStyle w:val="PargrafodaLista"/>
              <w:spacing w:line="360" w:lineRule="auto"/>
              <w:jc w:val="both"/>
              <w:rPr>
                <w:ins w:id="32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33" w:author="Bruno Popik" w:date="2019-12-02T14:53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34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5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Day </w:t>
              </w:r>
            </w:ins>
            <w:ins w:id="36" w:author="Bruno Popik" w:date="2019-12-04T12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44</w:t>
              </w:r>
            </w:ins>
          </w:p>
          <w:p w:rsidR="00D8299F" w:rsidRPr="0002330F" w:rsidRDefault="00D8299F" w:rsidP="00F41687">
            <w:pPr>
              <w:pStyle w:val="PargrafodaLista"/>
              <w:spacing w:line="360" w:lineRule="auto"/>
              <w:jc w:val="both"/>
              <w:rPr>
                <w:ins w:id="37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8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Pr="000E2E31" w:rsidRDefault="00D8299F" w:rsidP="00F41687">
            <w:pPr>
              <w:pStyle w:val="PargrafodaLista"/>
              <w:spacing w:line="360" w:lineRule="auto"/>
              <w:jc w:val="both"/>
              <w:rPr>
                <w:ins w:id="39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40" w:author="Bruno Popik" w:date="2019-12-02T14:53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41" w:author="Bruno Popik" w:date="2019-12-04T12:01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99F" w:rsidRDefault="00D8299F" w:rsidP="00F41687">
            <w:pPr>
              <w:spacing w:line="360" w:lineRule="auto"/>
              <w:jc w:val="both"/>
              <w:rPr>
                <w:ins w:id="42" w:author="Bruno Popik" w:date="2019-12-04T12:0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3" w:author="Bruno Popik" w:date="2019-12-04T12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89.52</w:t>
              </w:r>
            </w:ins>
            <w:ins w:id="44" w:author="Bruno Popik" w:date="2019-12-04T20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45" w:author="Bruno Popik" w:date="2019-12-04T12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4.26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46" w:author="Bruno Popik" w:date="2019-12-04T12:0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7" w:author="Bruno Popik" w:date="2019-12-04T12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85</w:t>
              </w:r>
            </w:ins>
            <w:ins w:id="48" w:author="Bruno Popik" w:date="2019-12-04T20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49" w:author="Bruno Popik" w:date="2019-12-04T12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5.28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50" w:author="Bruno Popik" w:date="2019-12-04T12:01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99F" w:rsidRDefault="00D8299F" w:rsidP="00F41687">
            <w:pPr>
              <w:spacing w:line="360" w:lineRule="auto"/>
              <w:jc w:val="both"/>
              <w:rPr>
                <w:ins w:id="51" w:author="Bruno Popik" w:date="2019-12-04T12:0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2" w:author="Bruno Popik" w:date="2019-12-04T12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75.71</w:t>
              </w:r>
            </w:ins>
            <w:ins w:id="53" w:author="Bruno Popik" w:date="2019-12-04T20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54" w:author="Bruno Popik" w:date="2019-12-04T12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8.15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55" w:author="Bruno Popik" w:date="2019-12-04T12:0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6" w:author="Bruno Popik" w:date="2019-12-04T12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13.</w:t>
              </w:r>
            </w:ins>
            <w:ins w:id="57" w:author="Bruno Popik" w:date="2019-12-04T12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33</w:t>
              </w:r>
            </w:ins>
            <w:ins w:id="58" w:author="Bruno Popik" w:date="2019-12-04T20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59" w:author="Bruno Popik" w:date="2019-12-04T12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6.09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60" w:author="Bruno Popik" w:date="2019-12-04T12:02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99F" w:rsidRDefault="00D8299F" w:rsidP="00F41687">
            <w:pPr>
              <w:spacing w:line="360" w:lineRule="auto"/>
              <w:jc w:val="both"/>
              <w:rPr>
                <w:ins w:id="61" w:author="Bruno Popik" w:date="2019-12-04T12:0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2" w:author="Bruno Popik" w:date="2019-12-04T12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37.62</w:t>
              </w:r>
            </w:ins>
            <w:ins w:id="63" w:author="Bruno Popik" w:date="2019-12-04T20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64" w:author="Bruno Popik" w:date="2019-12-04T12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10.38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65" w:author="Bruno Popik" w:date="2019-12-04T12:0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6" w:author="Bruno Popik" w:date="2019-12-04T12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28.89</w:t>
              </w:r>
            </w:ins>
            <w:ins w:id="67" w:author="Bruno Popik" w:date="2019-12-04T20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68" w:author="Bruno Popik" w:date="2019-12-04T12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11.47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69" w:author="Bruno Popik" w:date="2019-12-04T12:02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99F" w:rsidRDefault="00D8299F" w:rsidP="00F41687">
            <w:pPr>
              <w:spacing w:line="360" w:lineRule="auto"/>
              <w:jc w:val="both"/>
              <w:rPr>
                <w:ins w:id="70" w:author="Bruno Popik" w:date="2019-12-04T12:0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1" w:author="Bruno Popik" w:date="2019-12-04T12:0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59.05</w:t>
              </w:r>
            </w:ins>
            <w:ins w:id="72" w:author="Bruno Popik" w:date="2019-12-04T20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73" w:author="Bruno Popik" w:date="2019-12-04T12:0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11.81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74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5" w:author="Bruno Popik" w:date="2019-12-04T12:0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</w:t>
              </w:r>
            </w:ins>
            <w:ins w:id="76" w:author="Bruno Popik" w:date="2019-12-04T20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77" w:author="Bruno Popik" w:date="2019-12-04T12:0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5.96</w:t>
              </w:r>
            </w:ins>
          </w:p>
        </w:tc>
      </w:tr>
      <w:tr w:rsidR="00D8299F" w:rsidTr="00F41687">
        <w:tc>
          <w:tcPr>
            <w:tcW w:w="8644" w:type="dxa"/>
            <w:gridSpan w:val="2"/>
          </w:tcPr>
          <w:p w:rsidR="00D8299F" w:rsidRDefault="00D8299F" w:rsidP="00F41687">
            <w:pPr>
              <w:spacing w:line="360" w:lineRule="auto"/>
              <w:jc w:val="center"/>
              <w:rPr>
                <w:ins w:id="78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9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</w:ins>
          </w:p>
        </w:tc>
      </w:tr>
      <w:tr w:rsidR="00D8299F" w:rsidTr="00F41687"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80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1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82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3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D8299F" w:rsidTr="00F41687"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84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5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86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87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88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9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90" w:author="Bruno Popik" w:date="2019-12-04T12:0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1" w:author="Bruno Popik" w:date="2019-12-04T12:0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91.33</w:t>
              </w:r>
            </w:ins>
            <w:ins w:id="92" w:author="Bruno Popik" w:date="2019-12-04T20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93" w:author="Bruno Popik" w:date="2019-12-04T12:0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4.29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94" w:author="Bruno Popik" w:date="2019-12-04T12:0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5" w:author="Bruno Popik" w:date="2019-12-04T12:0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12.22</w:t>
              </w:r>
            </w:ins>
            <w:ins w:id="96" w:author="Bruno Popik" w:date="2019-12-04T20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97" w:author="Bruno Popik" w:date="2019-12-04T12:0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9.65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98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9" w:author="Bruno Popik" w:date="2019-12-04T12:0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7.62</w:t>
              </w:r>
            </w:ins>
            <w:ins w:id="100" w:author="Bruno Popik" w:date="2019-12-04T20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01" w:author="Bruno Popik" w:date="2019-12-04T12:0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3.4</w:t>
              </w:r>
            </w:ins>
          </w:p>
        </w:tc>
      </w:tr>
      <w:tr w:rsidR="00D8299F" w:rsidTr="00F41687">
        <w:tc>
          <w:tcPr>
            <w:tcW w:w="8644" w:type="dxa"/>
            <w:gridSpan w:val="2"/>
          </w:tcPr>
          <w:p w:rsidR="00D8299F" w:rsidRDefault="00D8299F" w:rsidP="00F41687">
            <w:pPr>
              <w:spacing w:line="360" w:lineRule="auto"/>
              <w:jc w:val="center"/>
              <w:rPr>
                <w:ins w:id="102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3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Renewal</w:t>
              </w:r>
            </w:ins>
          </w:p>
        </w:tc>
      </w:tr>
      <w:tr w:rsidR="00D8299F" w:rsidTr="00F41687"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104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5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106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7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D8299F" w:rsidTr="00F41687"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108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9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110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11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112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3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114" w:author="Bruno Popik" w:date="2019-12-04T12:0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5" w:author="Bruno Popik" w:date="2019-12-04T12:0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86.67</w:t>
              </w:r>
            </w:ins>
            <w:ins w:id="116" w:author="Bruno Popik" w:date="2019-12-04T20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17" w:author="Bruno Popik" w:date="2019-12-04T12:0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3.16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118" w:author="Bruno Popik" w:date="2019-12-04T12:0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9" w:author="Bruno Popik" w:date="2019-12-04T12:0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2.22</w:t>
              </w:r>
            </w:ins>
            <w:ins w:id="120" w:author="Bruno Popik" w:date="2019-12-04T20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21" w:author="Bruno Popik" w:date="2019-12-04T12:0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1.65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122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3" w:author="Bruno Popik" w:date="2019-12-04T12:0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19.52</w:t>
              </w:r>
            </w:ins>
            <w:ins w:id="124" w:author="Bruno Popik" w:date="2019-12-04T20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25" w:author="Bruno Popik" w:date="2019-12-04T12:0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12.98</w:t>
              </w:r>
            </w:ins>
          </w:p>
        </w:tc>
      </w:tr>
      <w:tr w:rsidR="00D8299F" w:rsidTr="00F41687">
        <w:tc>
          <w:tcPr>
            <w:tcW w:w="8644" w:type="dxa"/>
            <w:gridSpan w:val="2"/>
          </w:tcPr>
          <w:p w:rsidR="00D8299F" w:rsidRDefault="00D8299F" w:rsidP="00F41687">
            <w:pPr>
              <w:spacing w:line="360" w:lineRule="auto"/>
              <w:jc w:val="center"/>
              <w:rPr>
                <w:ins w:id="126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7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Spontaneous Recovery</w:t>
              </w:r>
            </w:ins>
          </w:p>
        </w:tc>
      </w:tr>
      <w:tr w:rsidR="00D8299F" w:rsidTr="00F41687"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128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9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130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1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D8299F" w:rsidTr="00F41687"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132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3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134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35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136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7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138" w:author="Bruno Popik" w:date="2019-12-04T12:0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9" w:author="Bruno Popik" w:date="2019-12-04T12:0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49.33</w:t>
              </w:r>
            </w:ins>
            <w:ins w:id="140" w:author="Bruno Popik" w:date="2019-12-04T20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41" w:author="Bruno Popik" w:date="2019-12-04T12:0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16.58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142" w:author="Bruno Popik" w:date="2019-12-04T12:0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3" w:author="Bruno Popik" w:date="2019-12-04T12:0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8.33</w:t>
              </w:r>
            </w:ins>
            <w:ins w:id="144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45" w:author="Bruno Popik" w:date="2019-12-04T12:0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6.07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146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7" w:author="Bruno Popik" w:date="2019-12-04T12:0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33.89</w:t>
              </w:r>
            </w:ins>
            <w:ins w:id="148" w:author="Bruno Popik" w:date="2019-12-04T20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49" w:author="Bruno Popik" w:date="2019-12-04T12:0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13</w:t>
              </w:r>
            </w:ins>
            <w:ins w:id="150" w:author="Bruno Popik" w:date="2019-12-04T12:0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.44</w:t>
              </w:r>
            </w:ins>
          </w:p>
        </w:tc>
      </w:tr>
      <w:tr w:rsidR="00D8299F" w:rsidTr="00F41687">
        <w:tc>
          <w:tcPr>
            <w:tcW w:w="8644" w:type="dxa"/>
            <w:gridSpan w:val="2"/>
          </w:tcPr>
          <w:p w:rsidR="00D8299F" w:rsidRDefault="00D8299F" w:rsidP="00F41687">
            <w:pPr>
              <w:spacing w:line="360" w:lineRule="auto"/>
              <w:jc w:val="center"/>
              <w:rPr>
                <w:ins w:id="151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2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Reactivations</w:t>
              </w:r>
            </w:ins>
          </w:p>
        </w:tc>
      </w:tr>
      <w:tr w:rsidR="00D8299F" w:rsidTr="00F41687"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153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4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155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6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D8299F" w:rsidTr="00F41687"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157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8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3</w:t>
              </w:r>
            </w:ins>
          </w:p>
          <w:p w:rsidR="00D8299F" w:rsidRPr="000E2E31" w:rsidRDefault="00D8299F" w:rsidP="00F41687">
            <w:pPr>
              <w:pStyle w:val="PargrafodaLista"/>
              <w:spacing w:line="360" w:lineRule="auto"/>
              <w:jc w:val="both"/>
              <w:rPr>
                <w:ins w:id="159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60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Default="00D8299F" w:rsidP="00F41687">
            <w:pPr>
              <w:pStyle w:val="PargrafodaLista"/>
              <w:spacing w:line="360" w:lineRule="auto"/>
              <w:jc w:val="both"/>
              <w:rPr>
                <w:ins w:id="161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62" w:author="Bruno Popik" w:date="2019-12-02T14:53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163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64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4</w:t>
              </w:r>
            </w:ins>
          </w:p>
          <w:p w:rsidR="00D8299F" w:rsidRPr="0002330F" w:rsidRDefault="00D8299F" w:rsidP="00F41687">
            <w:pPr>
              <w:pStyle w:val="PargrafodaLista"/>
              <w:spacing w:line="360" w:lineRule="auto"/>
              <w:jc w:val="both"/>
              <w:rPr>
                <w:ins w:id="165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66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Pr="000E2E31" w:rsidRDefault="00D8299F" w:rsidP="00F41687">
            <w:pPr>
              <w:pStyle w:val="PargrafodaLista"/>
              <w:spacing w:line="360" w:lineRule="auto"/>
              <w:jc w:val="both"/>
              <w:rPr>
                <w:ins w:id="167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68" w:author="Bruno Popik" w:date="2019-12-02T14:53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169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0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5</w:t>
              </w:r>
            </w:ins>
          </w:p>
          <w:p w:rsidR="00D8299F" w:rsidRPr="0002330F" w:rsidRDefault="00D8299F" w:rsidP="00F41687">
            <w:pPr>
              <w:pStyle w:val="PargrafodaLista"/>
              <w:spacing w:line="360" w:lineRule="auto"/>
              <w:jc w:val="both"/>
              <w:rPr>
                <w:ins w:id="171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2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Pr="000E2E31" w:rsidRDefault="00D8299F" w:rsidP="00F41687">
            <w:pPr>
              <w:pStyle w:val="PargrafodaLista"/>
              <w:spacing w:line="360" w:lineRule="auto"/>
              <w:jc w:val="both"/>
              <w:rPr>
                <w:ins w:id="173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74" w:author="Bruno Popik" w:date="2019-12-02T14:53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175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6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6</w:t>
              </w:r>
            </w:ins>
          </w:p>
          <w:p w:rsidR="00D8299F" w:rsidRPr="0002330F" w:rsidRDefault="00D8299F" w:rsidP="00F41687">
            <w:pPr>
              <w:pStyle w:val="PargrafodaLista"/>
              <w:spacing w:line="360" w:lineRule="auto"/>
              <w:jc w:val="both"/>
              <w:rPr>
                <w:ins w:id="177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8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Default="00D8299F" w:rsidP="00F41687">
            <w:pPr>
              <w:spacing w:line="360" w:lineRule="auto"/>
              <w:ind w:left="708"/>
              <w:jc w:val="both"/>
              <w:rPr>
                <w:ins w:id="179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80" w:author="Bruno Popik" w:date="2019-12-02T14:53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181" w:author="Bruno Popik" w:date="2019-12-04T12:09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99F" w:rsidRDefault="00D8299F" w:rsidP="00F41687">
            <w:pPr>
              <w:spacing w:line="360" w:lineRule="auto"/>
              <w:jc w:val="both"/>
              <w:rPr>
                <w:ins w:id="182" w:author="Bruno Popik" w:date="2019-12-04T12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83" w:author="Bruno Popik" w:date="2019-12-04T12:1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71.43</w:t>
              </w:r>
            </w:ins>
            <w:ins w:id="184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85" w:author="Bruno Popik" w:date="2019-12-04T12:1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6.97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186" w:author="Bruno Popik" w:date="2019-12-04T12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87" w:author="Bruno Popik" w:date="2019-12-04T12:1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76.67</w:t>
              </w:r>
            </w:ins>
            <w:ins w:id="188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89" w:author="Bruno Popik" w:date="2019-12-04T12:1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5.59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190" w:author="Bruno Popik" w:date="2019-12-04T12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99F" w:rsidRDefault="00D8299F" w:rsidP="00F41687">
            <w:pPr>
              <w:spacing w:line="360" w:lineRule="auto"/>
              <w:jc w:val="both"/>
              <w:rPr>
                <w:ins w:id="191" w:author="Bruno Popik" w:date="2019-12-04T12:1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92" w:author="Bruno Popik" w:date="2019-12-04T12:1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59.</w:t>
              </w:r>
            </w:ins>
            <w:ins w:id="193" w:author="Bruno Popik" w:date="2019-12-04T12:1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05</w:t>
              </w:r>
            </w:ins>
            <w:ins w:id="194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95" w:author="Bruno Popik" w:date="2019-12-04T12:1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9.19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196" w:author="Bruno Popik" w:date="2019-12-04T12:1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97" w:author="Bruno Popik" w:date="2019-12-04T12:1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42.86</w:t>
              </w:r>
            </w:ins>
            <w:ins w:id="198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99" w:author="Bruno Popik" w:date="2019-12-04T12:1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11.44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200" w:author="Bruno Popik" w:date="2019-12-04T12:12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99F" w:rsidRDefault="00D8299F" w:rsidP="00F41687">
            <w:pPr>
              <w:spacing w:line="360" w:lineRule="auto"/>
              <w:jc w:val="both"/>
              <w:rPr>
                <w:ins w:id="201" w:author="Bruno Popik" w:date="2019-12-04T12:1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02" w:author="Bruno Popik" w:date="2019-12-04T12:1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32.38</w:t>
              </w:r>
            </w:ins>
            <w:ins w:id="203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04" w:author="Bruno Popik" w:date="2019-12-04T12:1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10.01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205" w:author="Bruno Popik" w:date="2019-12-04T12:1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06" w:author="Bruno Popik" w:date="2019-12-04T12:1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29.52</w:t>
              </w:r>
            </w:ins>
            <w:ins w:id="207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08" w:author="Bruno Popik" w:date="2019-12-04T12:1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9.18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209" w:author="Bruno Popik" w:date="2019-12-04T12:12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99F" w:rsidRDefault="00D8299F" w:rsidP="00F41687">
            <w:pPr>
              <w:spacing w:line="360" w:lineRule="auto"/>
              <w:jc w:val="both"/>
              <w:rPr>
                <w:ins w:id="210" w:author="Bruno Popik" w:date="2019-12-04T12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11" w:author="Bruno Popik" w:date="2019-12-04T12:1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20.95</w:t>
              </w:r>
            </w:ins>
            <w:ins w:id="212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13" w:author="Bruno Popik" w:date="2019-12-04T12:1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10.61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214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15" w:author="Bruno Popik" w:date="2019-12-04T12:1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23.81</w:t>
              </w:r>
            </w:ins>
            <w:ins w:id="216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17" w:author="Bruno Popik" w:date="2019-12-04T12:1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12.59</w:t>
              </w:r>
            </w:ins>
          </w:p>
        </w:tc>
      </w:tr>
      <w:tr w:rsidR="00D8299F" w:rsidTr="00F41687">
        <w:tc>
          <w:tcPr>
            <w:tcW w:w="8644" w:type="dxa"/>
            <w:gridSpan w:val="2"/>
          </w:tcPr>
          <w:p w:rsidR="00D8299F" w:rsidRDefault="00D8299F" w:rsidP="00F41687">
            <w:pPr>
              <w:spacing w:line="360" w:lineRule="auto"/>
              <w:jc w:val="center"/>
              <w:rPr>
                <w:ins w:id="218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19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</w:ins>
          </w:p>
        </w:tc>
      </w:tr>
      <w:tr w:rsidR="00D8299F" w:rsidTr="00F41687"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220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21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222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23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D8299F" w:rsidTr="00F41687"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224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25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226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27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228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29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230" w:author="Bruno Popik" w:date="2019-12-04T12:1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31" w:author="Bruno Popik" w:date="2019-12-04T12:1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59.45</w:t>
              </w:r>
            </w:ins>
            <w:ins w:id="232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33" w:author="Bruno Popik" w:date="2019-12-04T12:1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18.02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234" w:author="Bruno Popik" w:date="2019-12-04T12:1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35" w:author="Bruno Popik" w:date="2019-12-04T12:1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16.19</w:t>
              </w:r>
            </w:ins>
            <w:ins w:id="236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37" w:author="Bruno Popik" w:date="2019-12-04T12:1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</w:t>
              </w:r>
            </w:ins>
            <w:ins w:id="238" w:author="Bruno Popik" w:date="2019-12-04T12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.5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239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40" w:author="Bruno Popik" w:date="2019-12-04T12:2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6.19</w:t>
              </w:r>
            </w:ins>
            <w:ins w:id="241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42" w:author="Bruno Popik" w:date="2019-12-04T12:2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4.74</w:t>
              </w:r>
            </w:ins>
          </w:p>
        </w:tc>
      </w:tr>
      <w:tr w:rsidR="00D8299F" w:rsidTr="00F41687">
        <w:tc>
          <w:tcPr>
            <w:tcW w:w="8644" w:type="dxa"/>
            <w:gridSpan w:val="2"/>
          </w:tcPr>
          <w:p w:rsidR="00D8299F" w:rsidRDefault="00D8299F" w:rsidP="00F41687">
            <w:pPr>
              <w:spacing w:line="360" w:lineRule="auto"/>
              <w:jc w:val="center"/>
              <w:rPr>
                <w:ins w:id="243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44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Renewal</w:t>
              </w:r>
            </w:ins>
          </w:p>
        </w:tc>
      </w:tr>
      <w:tr w:rsidR="00D8299F" w:rsidTr="00F41687"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245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46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247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48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D8299F" w:rsidTr="00F41687"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249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50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251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52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253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54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255" w:author="Bruno Popik" w:date="2019-12-04T12:1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56" w:author="Bruno Popik" w:date="2019-12-04T12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66.11</w:t>
              </w:r>
            </w:ins>
            <w:ins w:id="257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58" w:author="Bruno Popik" w:date="2019-12-04T12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14.81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259" w:author="Bruno Popik" w:date="2019-12-04T12:2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60" w:author="Bruno Popik" w:date="2019-12-04T12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17.62</w:t>
              </w:r>
            </w:ins>
            <w:ins w:id="261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62" w:author="Bruno Popik" w:date="2019-12-04T12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10.86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263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64" w:author="Bruno Popik" w:date="2019-12-04T12:2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23.81</w:t>
              </w:r>
            </w:ins>
            <w:ins w:id="265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66" w:author="Bruno Popik" w:date="2019-12-04T12:2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7.47</w:t>
              </w:r>
            </w:ins>
          </w:p>
        </w:tc>
      </w:tr>
      <w:tr w:rsidR="00D8299F" w:rsidTr="00F41687">
        <w:tc>
          <w:tcPr>
            <w:tcW w:w="8644" w:type="dxa"/>
            <w:gridSpan w:val="2"/>
          </w:tcPr>
          <w:p w:rsidR="00D8299F" w:rsidRDefault="00D8299F" w:rsidP="00F41687">
            <w:pPr>
              <w:spacing w:line="360" w:lineRule="auto"/>
              <w:jc w:val="center"/>
              <w:rPr>
                <w:ins w:id="267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68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Spontaneous Recovery</w:t>
              </w:r>
            </w:ins>
          </w:p>
        </w:tc>
      </w:tr>
      <w:tr w:rsidR="00D8299F" w:rsidTr="00F41687"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269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70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271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72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D8299F" w:rsidTr="00F41687"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273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74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275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76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277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78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D8299F" w:rsidRDefault="00D8299F" w:rsidP="00F41687">
            <w:pPr>
              <w:spacing w:line="360" w:lineRule="auto"/>
              <w:jc w:val="both"/>
              <w:rPr>
                <w:ins w:id="279" w:author="Bruno Popik" w:date="2019-12-04T12:1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80" w:author="Bruno Popik" w:date="2019-12-04T12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61.11</w:t>
              </w:r>
            </w:ins>
            <w:ins w:id="281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82" w:author="Bruno Popik" w:date="2019-12-04T12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12.18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283" w:author="Bruno Popik" w:date="2019-12-04T12:2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84" w:author="Bruno Popik" w:date="2019-12-04T12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10.48</w:t>
              </w:r>
            </w:ins>
            <w:ins w:id="285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86" w:author="Bruno Popik" w:date="2019-12-04T12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9.41</w:t>
              </w:r>
            </w:ins>
          </w:p>
          <w:p w:rsidR="00D8299F" w:rsidRDefault="00D8299F" w:rsidP="00F41687">
            <w:pPr>
              <w:spacing w:line="360" w:lineRule="auto"/>
              <w:jc w:val="both"/>
              <w:rPr>
                <w:ins w:id="287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88" w:author="Bruno Popik" w:date="2019-12-04T12:2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44.76</w:t>
              </w:r>
            </w:ins>
            <w:ins w:id="289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90" w:author="Bruno Popik" w:date="2019-12-04T12:2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11.77</w:t>
              </w:r>
            </w:ins>
          </w:p>
        </w:tc>
      </w:tr>
    </w:tbl>
    <w:p w:rsidR="00D8299F" w:rsidRPr="00D8299F" w:rsidRDefault="00D8299F">
      <w:pPr>
        <w:rPr>
          <w:lang w:val="en-US"/>
        </w:rPr>
      </w:pPr>
    </w:p>
    <w:sectPr w:rsidR="00D8299F" w:rsidRPr="00D8299F" w:rsidSect="005A5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99F"/>
    <w:rsid w:val="001016D8"/>
    <w:rsid w:val="005A5FDF"/>
    <w:rsid w:val="007A4D12"/>
    <w:rsid w:val="00D8299F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99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8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2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Popik</dc:creator>
  <cp:keywords/>
  <dc:description/>
  <cp:lastModifiedBy>Lucas de Oliveira</cp:lastModifiedBy>
  <cp:revision>3</cp:revision>
  <dcterms:created xsi:type="dcterms:W3CDTF">2019-12-19T01:56:00Z</dcterms:created>
  <dcterms:modified xsi:type="dcterms:W3CDTF">2019-12-20T16:26:00Z</dcterms:modified>
</cp:coreProperties>
</file>