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A6" w:rsidRDefault="002602A6" w:rsidP="00260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2A6" w:rsidRDefault="002602A6" w:rsidP="002602A6">
      <w:pPr>
        <w:spacing w:after="0" w:line="360" w:lineRule="auto"/>
        <w:jc w:val="both"/>
        <w:rPr>
          <w:ins w:id="0" w:author="Bruno Popik" w:date="2019-12-02T15:09:00Z"/>
          <w:rFonts w:ascii="Times New Roman" w:hAnsi="Times New Roman" w:cs="Times New Roman"/>
          <w:sz w:val="24"/>
          <w:szCs w:val="24"/>
          <w:lang w:val="en-US"/>
        </w:rPr>
      </w:pPr>
      <w:ins w:id="1" w:author="Bruno Popik" w:date="2019-12-02T15:09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Table 14. Baseline</w:t>
        </w:r>
      </w:ins>
      <w:ins w:id="2" w:author="Bruno Popik" w:date="2019-12-04T12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(pre-CS)</w:t>
        </w:r>
      </w:ins>
      <w:ins w:id="3" w:author="Bruno Popik" w:date="2019-12-02T15:09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ins w:id="4" w:author="Olavo Bohrer Amaral" w:date="2019-12-13T21:0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5" w:author="Bruno Popik" w:date="2019-12-02T15:09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ins w:id="6" w:author="Bruno Popik" w:date="2019-12-02T15:10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4</w:t>
        </w:r>
      </w:ins>
      <w:ins w:id="7" w:author="Bruno Popik" w:date="2019-12-02T15:09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p w:rsidR="00FB4E62" w:rsidRDefault="00FB4E62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Figure 4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1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Extinction Sessions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Group 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4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Bruno Popik" w:date="2019-12-02T15:10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9" w:author="Bruno Popik" w:date="2019-12-02T15:10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0" w:author="Bruno Popik" w:date="2019-12-04T12:2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4T12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</w:ins>
            <w:ins w:id="22" w:author="Bruno Popik" w:date="2019-12-04T12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7.62</w:t>
              </w:r>
            </w:ins>
            <w:ins w:id="23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" w:author="Bruno Popik" w:date="2019-12-04T12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5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Bruno Popik" w:date="2019-12-04T12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31.9</w:t>
              </w:r>
            </w:ins>
            <w:ins w:id="27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8" w:author="Bruno Popik" w:date="2019-12-04T12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14.74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29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31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33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35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37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8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39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41" w:author="Bruno Popik" w:date="2019-12-04T12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2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49.44</w:t>
              </w:r>
            </w:ins>
            <w:ins w:id="43" w:author="Bruno Popik" w:date="2019-12-04T20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4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17.48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45" w:author="Bruno Popik" w:date="2019-12-04T12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6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51.9</w:t>
              </w:r>
            </w:ins>
            <w:ins w:id="47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8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14.69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49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Bruno Popik" w:date="2019-12-04T12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10.95</w:t>
              </w:r>
            </w:ins>
            <w:ins w:id="51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2" w:author="Bruno Popik" w:date="2019-12-04T12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53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55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6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57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8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59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0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61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62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63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4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65" w:author="Bruno Popik" w:date="2019-12-04T12:2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68.33</w:t>
              </w:r>
            </w:ins>
            <w:ins w:id="67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8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10.81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69" w:author="Bruno Popik" w:date="2019-12-04T12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0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56.67</w:t>
              </w:r>
            </w:ins>
            <w:ins w:id="71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2" w:author="Bruno Popik" w:date="2019-12-04T12:2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</w:t>
              </w:r>
            </w:ins>
            <w:ins w:id="73" w:author="Bruno Popik" w:date="2019-12-04T12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74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Bruno Popik" w:date="2019-12-04T12:3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48.57</w:t>
              </w:r>
            </w:ins>
            <w:ins w:id="76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7" w:author="Bruno Popik" w:date="2019-12-04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13.68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7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8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8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84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8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87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8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9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90" w:author="Bruno Popik" w:date="2019-12-04T12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Bruno Popik" w:date="2019-12-04T12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70.56</w:t>
              </w:r>
            </w:ins>
            <w:ins w:id="92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3" w:author="Bruno Popik" w:date="2019-12-04T12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5.12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94" w:author="Bruno Popik" w:date="2019-12-04T12:3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5" w:author="Bruno Popik" w:date="2019-12-04T12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31.43</w:t>
              </w:r>
            </w:ins>
            <w:ins w:id="96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7" w:author="Bruno Popik" w:date="2019-12-04T12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15.17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9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9" w:author="Bruno Popik" w:date="2019-12-04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10.95</w:t>
              </w:r>
            </w:ins>
            <w:ins w:id="100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1" w:author="Bruno Popik" w:date="2019-12-04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6.62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10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04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0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7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0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9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1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1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112" w:author="Bruno Popik" w:date="2019-12-04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</w:t>
              </w:r>
            </w:ins>
            <w:ins w:id="113" w:author="Bruno Popik" w:date="2019-12-04T12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14" w:author="Bruno Popik" w:date="2019-12-04T12:3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Bruno Popik" w:date="2019-12-04T12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</w:ins>
            <w:proofErr w:type="spellStart"/>
            <w:ins w:id="116" w:author="Bruno Popik" w:date="2019-12-02T15:10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117" w:author="Bruno Popik" w:date="2019-12-04T12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18" w:author="Bruno Popik" w:date="2019-12-04T12:3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19" w:author="Bruno Popik" w:date="2019-12-04T12:32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2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21" w:author="Bruno Popik" w:date="2019-12-04T12:32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2602A6" w:rsidRDefault="002602A6" w:rsidP="00F41687">
            <w:pPr>
              <w:spacing w:line="360" w:lineRule="auto"/>
              <w:jc w:val="both"/>
              <w:rPr>
                <w:ins w:id="12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24" w:author="Bruno Popik" w:date="2019-12-04T12:3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5" w:author="Bruno Popik" w:date="2019-12-04T12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26" w:author="Bruno Popik" w:date="2019-12-04T12:3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7" w:author="Bruno Popik" w:date="2019-12-04T12:3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28" w:author="Bruno Popik" w:date="2019-12-04T12:3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29" w:author="Bruno Popik" w:date="2019-12-04T12:32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3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31" w:author="Bruno Popik" w:date="2019-12-04T12:32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2602A6" w:rsidRDefault="002602A6" w:rsidP="00F41687">
            <w:pPr>
              <w:spacing w:line="360" w:lineRule="auto"/>
              <w:jc w:val="both"/>
              <w:rPr>
                <w:ins w:id="13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34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5" w:author="Bruno Popik" w:date="2019-12-04T12:3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36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7" w:author="Bruno Popik" w:date="2019-12-04T12:3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38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39" w:author="Bruno Popik" w:date="2019-12-04T12:3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4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41" w:author="Bruno Popik" w:date="2019-12-04T12:3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2602A6" w:rsidRDefault="002602A6" w:rsidP="00F41687">
            <w:pPr>
              <w:spacing w:line="360" w:lineRule="auto"/>
              <w:jc w:val="both"/>
              <w:rPr>
                <w:ins w:id="14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44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5" w:author="Bruno Popik" w:date="2019-12-04T12:3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46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7" w:author="Bruno Popik" w:date="2019-12-04T12:3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E2E31" w:rsidRDefault="002602A6" w:rsidP="00F41687">
            <w:pPr>
              <w:pStyle w:val="PargrafodaLista"/>
              <w:spacing w:line="360" w:lineRule="auto"/>
              <w:jc w:val="both"/>
              <w:rPr>
                <w:ins w:id="148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49" w:author="Bruno Popik" w:date="2019-12-04T12:3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pStyle w:val="PargrafodaLista"/>
              <w:spacing w:line="360" w:lineRule="auto"/>
              <w:jc w:val="both"/>
              <w:rPr>
                <w:ins w:id="150" w:author="Bruno Popik" w:date="2019-12-02T15:10:00Z"/>
                <w:rFonts w:ascii="Times New Roman" w:eastAsiaTheme="majorEastAsia" w:hAnsi="Times New Roman" w:cs="Times New Roman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ins w:id="151" w:author="Bruno Popik" w:date="2019-12-04T12:33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152" w:author="Bruno Popik" w:date="2019-12-04T12:3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2A6" w:rsidRDefault="002602A6" w:rsidP="00F41687">
            <w:pPr>
              <w:spacing w:line="360" w:lineRule="auto"/>
              <w:jc w:val="both"/>
              <w:rPr>
                <w:ins w:id="153" w:author="Bruno Popik" w:date="2019-12-04T12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4" w:author="Bruno Popik" w:date="2019-12-04T12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60.95</w:t>
              </w:r>
            </w:ins>
            <w:ins w:id="155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56" w:author="Bruno Popik" w:date="2019-12-04T12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14.47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57" w:author="Bruno Popik" w:date="2019-12-04T12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8" w:author="Bruno Popik" w:date="2019-12-04T12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68.57</w:t>
              </w:r>
            </w:ins>
            <w:ins w:id="159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60" w:author="Bruno Popik" w:date="2019-12-04T12:3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9.22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61" w:author="Bruno Popik" w:date="2019-12-04T12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2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44.29</w:t>
              </w:r>
            </w:ins>
            <w:ins w:id="163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64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10.25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65" w:author="Bruno Popik" w:date="2019-12-04T12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6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55.71</w:t>
              </w:r>
            </w:ins>
            <w:ins w:id="167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68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10.77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69" w:author="Bruno Popik" w:date="2019-12-04T12:34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2A6" w:rsidRDefault="002602A6" w:rsidP="00F41687">
            <w:pPr>
              <w:spacing w:line="360" w:lineRule="auto"/>
              <w:jc w:val="both"/>
              <w:rPr>
                <w:ins w:id="170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1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47.62</w:t>
              </w:r>
            </w:ins>
            <w:ins w:id="172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73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10.9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74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5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44.29</w:t>
              </w:r>
            </w:ins>
            <w:ins w:id="176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77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11.97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78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9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36.19</w:t>
              </w:r>
            </w:ins>
            <w:ins w:id="180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81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9.04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82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3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47.14</w:t>
              </w:r>
            </w:ins>
            <w:ins w:id="184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85" w:author="Bruno Popik" w:date="2019-12-04T12:3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14.34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86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2A6" w:rsidRDefault="002602A6" w:rsidP="00F41687">
            <w:pPr>
              <w:spacing w:line="360" w:lineRule="auto"/>
              <w:jc w:val="both"/>
              <w:rPr>
                <w:ins w:id="187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8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43.81</w:t>
              </w:r>
            </w:ins>
            <w:ins w:id="189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90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8.69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91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2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27.62</w:t>
              </w:r>
            </w:ins>
            <w:ins w:id="193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94" w:author="Bruno Popik" w:date="2019-12-04T12:3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7.48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95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6" w:author="Bruno Popik" w:date="2019-12-04T12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16.19</w:t>
              </w:r>
            </w:ins>
            <w:ins w:id="197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98" w:author="Bruno Popik" w:date="2019-12-04T12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7.98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199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0" w:author="Bruno Popik" w:date="2019-12-04T12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46.19</w:t>
              </w:r>
            </w:ins>
            <w:ins w:id="201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02" w:author="Bruno Popik" w:date="2019-12-04T12:3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13.73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03" w:author="Bruno Popik" w:date="2019-12-04T12:35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2A6" w:rsidRDefault="002602A6" w:rsidP="00F41687">
            <w:pPr>
              <w:spacing w:line="360" w:lineRule="auto"/>
              <w:jc w:val="both"/>
              <w:rPr>
                <w:ins w:id="204" w:author="Bruno Popik" w:date="2019-12-04T12:3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5" w:author="Bruno Popik" w:date="2019-12-04T12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17.14</w:t>
              </w:r>
            </w:ins>
            <w:ins w:id="206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07" w:author="Bruno Popik" w:date="2019-12-04T12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10.06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08" w:author="Bruno Popik" w:date="2019-12-04T12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9" w:author="Bruno Popik" w:date="2019-12-04T12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32.86</w:t>
              </w:r>
            </w:ins>
            <w:ins w:id="210" w:author="Bruno Popik" w:date="2019-12-04T20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1" w:author="Bruno Popik" w:date="2019-12-04T12:3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12.73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12" w:author="Bruno Popik" w:date="2019-12-04T12:4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3" w:author="Bruno Popik" w:date="2019-12-04T12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11.43</w:t>
              </w:r>
            </w:ins>
            <w:ins w:id="214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5" w:author="Bruno Popik" w:date="2019-12-04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8.22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1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7" w:author="Bruno Popik" w:date="2019-12-04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49.17</w:t>
              </w:r>
            </w:ins>
            <w:ins w:id="218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9" w:author="Bruno Popik" w:date="2019-12-04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14.44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22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1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Test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2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3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24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5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26" w:author="Bruno Popik" w:date="2019-12-04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7" w:author="Bruno Popik" w:date="2019-12-04T14:18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28" w:author="Bruno Popik" w:date="2019-12-04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9" w:author="Bruno Popik" w:date="2019-12-04T14:18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30" w:author="Bruno Popik" w:date="2019-12-04T14:1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31" w:author="Bruno Popik" w:date="2019-12-04T14:18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3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33" w:author="Bruno Popik" w:date="2019-12-04T14:1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34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5" w:author="Bruno Popik" w:date="2019-12-04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29.05</w:t>
              </w:r>
            </w:ins>
            <w:ins w:id="236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37" w:author="Bruno Popik" w:date="2019-12-04T14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12.55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38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9" w:author="Bruno Popik" w:date="2019-12-04T14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21.91</w:t>
              </w:r>
            </w:ins>
            <w:ins w:id="240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1" w:author="Bruno Popik" w:date="2019-12-04T14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10.79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42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3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1.42</w:t>
              </w:r>
            </w:ins>
            <w:ins w:id="244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5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1.142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4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7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  <w:ins w:id="248" w:author="Bruno Popik" w:date="2019-12-04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ins w:id="249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50" w:author="Bruno Popik" w:date="2019-12-04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</w:t>
              </w:r>
            </w:ins>
            <w:ins w:id="251" w:author="Bruno Popik" w:date="2019-12-04T14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.1</w:t>
              </w:r>
            </w:ins>
            <w:ins w:id="252" w:author="Bruno Popik" w:date="2019-12-04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253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4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55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6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57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8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Pr="000A19A9" w:rsidRDefault="002602A6" w:rsidP="00F41687">
            <w:pPr>
              <w:spacing w:line="360" w:lineRule="auto"/>
              <w:jc w:val="both"/>
              <w:rPr>
                <w:ins w:id="259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0" w:author="Bruno Popik" w:date="2019-12-04T14:19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Pr="000A19A9" w:rsidRDefault="002602A6" w:rsidP="00F41687">
            <w:pPr>
              <w:spacing w:line="360" w:lineRule="auto"/>
              <w:jc w:val="both"/>
              <w:rPr>
                <w:ins w:id="261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2" w:author="Bruno Popik" w:date="2019-12-04T14:19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A19A9" w:rsidRDefault="002602A6" w:rsidP="00F41687">
            <w:pPr>
              <w:spacing w:line="360" w:lineRule="auto"/>
              <w:jc w:val="both"/>
              <w:rPr>
                <w:ins w:id="263" w:author="Bruno Popik" w:date="2019-12-04T14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4" w:author="Bruno Popik" w:date="2019-12-04T14:19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65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6" w:author="Bruno Popik" w:date="2019-12-04T14:1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67" w:author="Bruno Popik" w:date="2019-12-04T14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8" w:author="Bruno Popik" w:date="2019-12-04T14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42.86</w:t>
              </w:r>
            </w:ins>
            <w:ins w:id="269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70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12.63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71" w:author="Bruno Popik" w:date="2019-12-04T14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2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  <w:ins w:id="273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74" w:author="Bruno Popik" w:date="2019-12-04T14:2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4.93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75" w:author="Bruno Popik" w:date="2019-12-04T14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6" w:author="Bruno Popik" w:date="2019-12-04T14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17.14</w:t>
              </w:r>
            </w:ins>
            <w:ins w:id="277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78" w:author="Bruno Popik" w:date="2019-12-04T14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736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79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0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40.83</w:t>
              </w:r>
            </w:ins>
            <w:ins w:id="281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82" w:author="Bruno Popik" w:date="2019-12-04T14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  <w:ins w:id="283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</w:ins>
            <w:ins w:id="284" w:author="Bruno Popik" w:date="2019-12-04T14:2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ins>
            <w:ins w:id="285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84</w:t>
              </w:r>
            </w:ins>
          </w:p>
        </w:tc>
      </w:tr>
      <w:tr w:rsidR="002602A6" w:rsidTr="00F41687">
        <w:tc>
          <w:tcPr>
            <w:tcW w:w="8644" w:type="dxa"/>
            <w:gridSpan w:val="2"/>
          </w:tcPr>
          <w:p w:rsidR="002602A6" w:rsidRDefault="002602A6" w:rsidP="00F41687">
            <w:pPr>
              <w:spacing w:line="360" w:lineRule="auto"/>
              <w:jc w:val="center"/>
              <w:rPr>
                <w:ins w:id="286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7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8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9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290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1" w:author="Bruno Popik" w:date="2019-12-02T15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2602A6" w:rsidTr="00F41687">
        <w:tc>
          <w:tcPr>
            <w:tcW w:w="4322" w:type="dxa"/>
          </w:tcPr>
          <w:p w:rsidR="002602A6" w:rsidRPr="000A19A9" w:rsidRDefault="002602A6" w:rsidP="00F41687">
            <w:pPr>
              <w:spacing w:line="360" w:lineRule="auto"/>
              <w:jc w:val="both"/>
              <w:rPr>
                <w:ins w:id="292" w:author="Bruno Popik" w:date="2019-12-04T14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3" w:author="Bruno Popik" w:date="2019-12-04T14:21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Pr="000A19A9" w:rsidRDefault="002602A6" w:rsidP="00F41687">
            <w:pPr>
              <w:spacing w:line="360" w:lineRule="auto"/>
              <w:jc w:val="both"/>
              <w:rPr>
                <w:ins w:id="294" w:author="Bruno Popik" w:date="2019-12-04T14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5" w:author="Bruno Popik" w:date="2019-12-04T14:21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</w:ins>
          </w:p>
          <w:p w:rsidR="002602A6" w:rsidRPr="000A19A9" w:rsidRDefault="002602A6" w:rsidP="00F41687">
            <w:pPr>
              <w:spacing w:line="360" w:lineRule="auto"/>
              <w:jc w:val="both"/>
              <w:rPr>
                <w:ins w:id="296" w:author="Bruno Popik" w:date="2019-12-04T14:2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97" w:author="Bruno Popik" w:date="2019-12-04T14:21:00Z"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0A19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298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99" w:author="Bruno Popik" w:date="2019-12-04T14:21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2602A6" w:rsidRDefault="002602A6" w:rsidP="00F41687">
            <w:pPr>
              <w:spacing w:line="360" w:lineRule="auto"/>
              <w:jc w:val="both"/>
              <w:rPr>
                <w:ins w:id="300" w:author="Bruno Popik" w:date="2019-12-04T14:2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1" w:author="Bruno Popik" w:date="2019-12-04T14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36.67</w:t>
              </w:r>
            </w:ins>
            <w:ins w:id="302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03" w:author="Bruno Popik" w:date="2019-12-04T14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9.54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304" w:author="Bruno Popik" w:date="2019-12-04T14:2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5" w:author="Bruno Popik" w:date="2019-12-04T14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14.76</w:t>
              </w:r>
            </w:ins>
            <w:ins w:id="306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07" w:author="Bruno Popik" w:date="2019-12-04T14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8.63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308" w:author="Bruno Popik" w:date="2019-12-04T14:2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9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18.57</w:t>
              </w:r>
            </w:ins>
            <w:ins w:id="310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11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7.96</w:t>
              </w:r>
            </w:ins>
          </w:p>
          <w:p w:rsidR="002602A6" w:rsidRDefault="002602A6" w:rsidP="00F41687">
            <w:pPr>
              <w:spacing w:line="360" w:lineRule="auto"/>
              <w:jc w:val="both"/>
              <w:rPr>
                <w:ins w:id="312" w:author="Bruno Popik" w:date="2019-12-02T15:1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3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32</w:t>
              </w:r>
            </w:ins>
            <w:ins w:id="314" w:author="Bruno Popik" w:date="2019-12-04T20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15" w:author="Bruno Popik" w:date="2019-12-04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9.48</w:t>
              </w:r>
            </w:ins>
          </w:p>
        </w:tc>
      </w:tr>
    </w:tbl>
    <w:p w:rsidR="002602A6" w:rsidRPr="002602A6" w:rsidRDefault="002602A6">
      <w:pPr>
        <w:rPr>
          <w:lang w:val="en-US"/>
        </w:rPr>
      </w:pPr>
    </w:p>
    <w:sectPr w:rsidR="002602A6" w:rsidRPr="002602A6" w:rsidSect="005B7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2A6"/>
    <w:rsid w:val="002602A6"/>
    <w:rsid w:val="003346A4"/>
    <w:rsid w:val="00505D4E"/>
    <w:rsid w:val="005B738D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2A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2019-12-19T01:57:00Z</dcterms:created>
  <dcterms:modified xsi:type="dcterms:W3CDTF">2019-12-20T16:26:00Z</dcterms:modified>
</cp:coreProperties>
</file>