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BB" w:rsidRDefault="002C11BB" w:rsidP="002C11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11BB" w:rsidRDefault="002C11BB" w:rsidP="002C11BB">
      <w:pPr>
        <w:spacing w:after="0" w:line="360" w:lineRule="auto"/>
        <w:jc w:val="both"/>
        <w:rPr>
          <w:ins w:id="0" w:author="Bruno Popik" w:date="2019-12-02T15:18:00Z"/>
          <w:rFonts w:ascii="Times New Roman" w:hAnsi="Times New Roman" w:cs="Times New Roman"/>
          <w:b/>
          <w:sz w:val="24"/>
          <w:szCs w:val="24"/>
          <w:lang w:val="en-US"/>
        </w:rPr>
      </w:pPr>
      <w:ins w:id="1" w:author="Bruno Popik" w:date="2019-12-02T15:1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Table 15. Baseline </w:t>
        </w:r>
      </w:ins>
      <w:ins w:id="2" w:author="Bruno Popik" w:date="2019-12-04T14:26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(pre-CS) </w:t>
        </w:r>
      </w:ins>
      <w:ins w:id="3" w:author="Olavo Bohrer Amaral" w:date="2019-12-13T21:0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4" w:author="Bruno Popik" w:date="2019-12-02T15:1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Figure 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1-figure supplement </w:t>
      </w:r>
      <w:ins w:id="5" w:author="Bruno Popik" w:date="2019-12-02T15:1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1.</w:t>
        </w:r>
      </w:ins>
    </w:p>
    <w:p w:rsidR="00FB4E62" w:rsidRDefault="00FB4E62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C11BB" w:rsidTr="00F41687">
        <w:trPr>
          <w:ins w:id="6" w:author="Bruno Popik" w:date="2019-12-02T15:13:00Z"/>
        </w:trPr>
        <w:tc>
          <w:tcPr>
            <w:tcW w:w="8644" w:type="dxa"/>
            <w:gridSpan w:val="2"/>
          </w:tcPr>
          <w:p w:rsidR="002C11BB" w:rsidRDefault="002C11BB" w:rsidP="00F41687">
            <w:pPr>
              <w:spacing w:line="360" w:lineRule="auto"/>
              <w:jc w:val="center"/>
              <w:rPr>
                <w:ins w:id="7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ins w:id="9" w:author="Bruno Popik" w:date="2019-12-04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S1</w:t>
              </w:r>
            </w:ins>
          </w:p>
        </w:tc>
      </w:tr>
      <w:tr w:rsidR="002C11BB" w:rsidTr="00F41687">
        <w:trPr>
          <w:ins w:id="10" w:author="Bruno Popik" w:date="2019-12-02T15:13:00Z"/>
        </w:trPr>
        <w:tc>
          <w:tcPr>
            <w:tcW w:w="8644" w:type="dxa"/>
            <w:gridSpan w:val="2"/>
          </w:tcPr>
          <w:p w:rsidR="002C11BB" w:rsidRDefault="002C11BB" w:rsidP="00F41687">
            <w:pPr>
              <w:spacing w:line="360" w:lineRule="auto"/>
              <w:jc w:val="center"/>
              <w:rPr>
                <w:ins w:id="11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2C11BB" w:rsidTr="00F41687">
        <w:trPr>
          <w:ins w:id="13" w:author="Bruno Popik" w:date="2019-12-02T15:13:00Z"/>
        </w:trPr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14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16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C11BB" w:rsidRPr="00C140B3" w:rsidTr="00F41687">
        <w:trPr>
          <w:ins w:id="18" w:author="Bruno Popik" w:date="2019-12-02T15:13:00Z"/>
        </w:trPr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19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2C11BB" w:rsidRPr="000E2E31" w:rsidRDefault="002C11BB" w:rsidP="00F41687">
            <w:pPr>
              <w:pStyle w:val="PargrafodaLista"/>
              <w:spacing w:line="360" w:lineRule="auto"/>
              <w:jc w:val="both"/>
              <w:rPr>
                <w:ins w:id="21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Default="002C11BB" w:rsidP="00F41687">
            <w:pPr>
              <w:pStyle w:val="PargrafodaLista"/>
              <w:spacing w:line="360" w:lineRule="auto"/>
              <w:jc w:val="both"/>
              <w:rPr>
                <w:ins w:id="23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4" w:author="Bruno Popik" w:date="2019-12-02T15:1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25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2C11BB" w:rsidRPr="0002330F" w:rsidRDefault="002C11BB" w:rsidP="00F41687">
            <w:pPr>
              <w:pStyle w:val="PargrafodaLista"/>
              <w:spacing w:line="360" w:lineRule="auto"/>
              <w:jc w:val="both"/>
              <w:rPr>
                <w:ins w:id="27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Pr="000E2E31" w:rsidRDefault="002C11BB" w:rsidP="00F41687">
            <w:pPr>
              <w:pStyle w:val="PargrafodaLista"/>
              <w:spacing w:line="360" w:lineRule="auto"/>
              <w:jc w:val="both"/>
              <w:rPr>
                <w:ins w:id="29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0" w:author="Bruno Popik" w:date="2019-12-02T15:1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31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2C11BB" w:rsidRPr="0002330F" w:rsidRDefault="002C11BB" w:rsidP="00F41687">
            <w:pPr>
              <w:pStyle w:val="PargrafodaLista"/>
              <w:spacing w:line="360" w:lineRule="auto"/>
              <w:jc w:val="both"/>
              <w:rPr>
                <w:ins w:id="33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Pr="000E2E31" w:rsidRDefault="002C11BB" w:rsidP="00F41687">
            <w:pPr>
              <w:pStyle w:val="PargrafodaLista"/>
              <w:spacing w:line="360" w:lineRule="auto"/>
              <w:jc w:val="both"/>
              <w:rPr>
                <w:ins w:id="35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6" w:author="Bruno Popik" w:date="2019-12-02T15:1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37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8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2C11BB" w:rsidRPr="0002330F" w:rsidRDefault="002C11BB" w:rsidP="00F41687">
            <w:pPr>
              <w:pStyle w:val="PargrafodaLista"/>
              <w:spacing w:line="360" w:lineRule="auto"/>
              <w:jc w:val="both"/>
              <w:rPr>
                <w:ins w:id="39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0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Default="002C11BB" w:rsidP="00F41687">
            <w:pPr>
              <w:spacing w:line="360" w:lineRule="auto"/>
              <w:ind w:left="708"/>
              <w:jc w:val="both"/>
              <w:rPr>
                <w:ins w:id="41" w:author="Bruno Popik" w:date="2019-12-02T15:13:00Z"/>
                <w:rFonts w:ascii="Times New Roman" w:eastAsiaTheme="majorEastAsia" w:hAnsi="Times New Roman" w:cs="Times New Roman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</w:pPr>
            <w:proofErr w:type="spellStart"/>
            <w:ins w:id="42" w:author="Bruno Popik" w:date="2019-12-02T15:1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43" w:author="Bruno Popik" w:date="2019-12-04T14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BB" w:rsidRDefault="002C11BB" w:rsidP="00F41687">
            <w:pPr>
              <w:spacing w:line="360" w:lineRule="auto"/>
              <w:jc w:val="both"/>
              <w:rPr>
                <w:ins w:id="44" w:author="Bruno Popik" w:date="2019-12-04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5" w:author="Bruno Popik" w:date="2019-12-04T14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42.</w:t>
              </w:r>
            </w:ins>
            <w:ins w:id="46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38</w:t>
              </w:r>
            </w:ins>
            <w:ins w:id="47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8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14.23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49" w:author="Bruno Popik" w:date="2019-12-04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0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39.05</w:t>
              </w:r>
            </w:ins>
            <w:ins w:id="51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2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12.82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53" w:author="Bruno Popik" w:date="2019-12-04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BB" w:rsidRDefault="002C11BB" w:rsidP="00F41687">
            <w:pPr>
              <w:spacing w:line="360" w:lineRule="auto"/>
              <w:jc w:val="both"/>
              <w:rPr>
                <w:ins w:id="54" w:author="Bruno Popik" w:date="2019-12-04T14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5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29.05</w:t>
              </w:r>
            </w:ins>
            <w:ins w:id="56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7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11.22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58" w:author="Bruno Popik" w:date="2019-12-04T14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9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43.33</w:t>
              </w:r>
            </w:ins>
            <w:ins w:id="60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1" w:author="Bruno Popik" w:date="2019-12-04T14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9.97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62" w:author="Bruno Popik" w:date="2019-12-04T14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BB" w:rsidRDefault="002C11BB" w:rsidP="00F41687">
            <w:pPr>
              <w:spacing w:line="360" w:lineRule="auto"/>
              <w:jc w:val="both"/>
              <w:rPr>
                <w:ins w:id="63" w:author="Bruno Popik" w:date="2019-12-04T14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4" w:author="Bruno Popik" w:date="2019-12-04T14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21.43</w:t>
              </w:r>
            </w:ins>
            <w:ins w:id="65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6" w:author="Bruno Popik" w:date="2019-12-04T14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12.7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67" w:author="Bruno Popik" w:date="2019-12-04T14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8" w:author="Bruno Popik" w:date="2019-12-04T14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56.67</w:t>
              </w:r>
            </w:ins>
            <w:ins w:id="69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0" w:author="Bruno Popik" w:date="2019-12-04T14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13.72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71" w:author="Bruno Popik" w:date="2019-12-04T14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1BB" w:rsidRDefault="002C11BB" w:rsidP="00F41687">
            <w:pPr>
              <w:spacing w:line="360" w:lineRule="auto"/>
              <w:jc w:val="both"/>
              <w:rPr>
                <w:ins w:id="72" w:author="Bruno Popik" w:date="2019-12-04T14:3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3" w:author="Bruno Popik" w:date="2019-12-04T14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8.09</w:t>
              </w:r>
            </w:ins>
            <w:ins w:id="74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5" w:author="Bruno Popik" w:date="2019-12-04T14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6.58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76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7" w:author="Bruno Popik" w:date="2019-12-04T14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25.24</w:t>
              </w:r>
            </w:ins>
            <w:ins w:id="78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9" w:author="Bruno Popik" w:date="2019-12-04T14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11.17</w:t>
              </w:r>
            </w:ins>
          </w:p>
        </w:tc>
      </w:tr>
      <w:tr w:rsidR="002C11BB" w:rsidTr="00F41687">
        <w:trPr>
          <w:ins w:id="80" w:author="Bruno Popik" w:date="2019-12-02T15:13:00Z"/>
        </w:trPr>
        <w:tc>
          <w:tcPr>
            <w:tcW w:w="8644" w:type="dxa"/>
            <w:gridSpan w:val="2"/>
          </w:tcPr>
          <w:p w:rsidR="002C11BB" w:rsidRDefault="002C11BB" w:rsidP="00F41687">
            <w:pPr>
              <w:spacing w:line="360" w:lineRule="auto"/>
              <w:jc w:val="center"/>
              <w:rPr>
                <w:ins w:id="81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2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2C11BB" w:rsidTr="00F41687">
        <w:trPr>
          <w:ins w:id="83" w:author="Bruno Popik" w:date="2019-12-02T15:13:00Z"/>
        </w:trPr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84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5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86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7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C11BB" w:rsidTr="00F41687">
        <w:trPr>
          <w:ins w:id="88" w:author="Bruno Popik" w:date="2019-12-02T15:13:00Z"/>
        </w:trPr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89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0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91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92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93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4" w:author="Bruno Popik" w:date="2019-12-02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2C11BB" w:rsidRDefault="002C11BB" w:rsidP="00F41687">
            <w:pPr>
              <w:spacing w:line="360" w:lineRule="auto"/>
              <w:jc w:val="both"/>
              <w:rPr>
                <w:ins w:id="95" w:author="Bruno Popik" w:date="2019-12-04T14:3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6" w:author="Bruno Popik" w:date="2019-12-04T14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76.11</w:t>
              </w:r>
            </w:ins>
            <w:ins w:id="97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8" w:author="Bruno Popik" w:date="2019-12-04T14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15</w:t>
              </w:r>
            </w:ins>
            <w:ins w:id="99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ins>
            <w:ins w:id="100" w:author="Bruno Popik" w:date="2019-12-04T14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101" w:author="Bruno Popik" w:date="2019-12-04T14:3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2" w:author="Bruno Popik" w:date="2019-12-04T14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49.52</w:t>
              </w:r>
            </w:ins>
            <w:ins w:id="103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4" w:author="Bruno Popik" w:date="2019-12-04T14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14.34</w:t>
              </w:r>
            </w:ins>
          </w:p>
          <w:p w:rsidR="002C11BB" w:rsidRDefault="002C11BB" w:rsidP="00F41687">
            <w:pPr>
              <w:spacing w:line="360" w:lineRule="auto"/>
              <w:jc w:val="both"/>
              <w:rPr>
                <w:ins w:id="105" w:author="Bruno Popik" w:date="2019-12-02T15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6" w:author="Bruno Popik" w:date="2019-12-04T14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11.9</w:t>
              </w:r>
            </w:ins>
            <w:ins w:id="107" w:author="Bruno Popik" w:date="2019-12-04T20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8" w:author="Bruno Popik" w:date="2019-12-04T14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8.35</w:t>
              </w:r>
            </w:ins>
          </w:p>
        </w:tc>
      </w:tr>
    </w:tbl>
    <w:p w:rsidR="002C11BB" w:rsidRPr="002C11BB" w:rsidRDefault="002C11BB">
      <w:pPr>
        <w:rPr>
          <w:lang w:val="en-US"/>
        </w:rPr>
      </w:pPr>
    </w:p>
    <w:sectPr w:rsidR="002C11BB" w:rsidRPr="002C11BB" w:rsidSect="00717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1BB"/>
    <w:rsid w:val="002C11BB"/>
    <w:rsid w:val="00717FEE"/>
    <w:rsid w:val="00F13882"/>
    <w:rsid w:val="00F51317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1B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C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2019-12-19T01:57:00Z</dcterms:created>
  <dcterms:modified xsi:type="dcterms:W3CDTF">2019-12-20T16:27:00Z</dcterms:modified>
</cp:coreProperties>
</file>