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8" w:rsidRDefault="001E3858" w:rsidP="001E38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858" w:rsidRDefault="001E3858" w:rsidP="001E3858">
      <w:pPr>
        <w:spacing w:after="0" w:line="360" w:lineRule="auto"/>
        <w:jc w:val="both"/>
        <w:rPr>
          <w:ins w:id="0" w:author="Bruno Popik" w:date="2019-12-02T15:18:00Z"/>
          <w:rFonts w:ascii="Times New Roman" w:hAnsi="Times New Roman" w:cs="Times New Roman"/>
          <w:b/>
          <w:sz w:val="24"/>
          <w:szCs w:val="24"/>
          <w:lang w:val="en-US"/>
        </w:rPr>
      </w:pPr>
      <w:ins w:id="1" w:author="Bruno Popik" w:date="2019-12-02T15:18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Table 16. Baseline </w:t>
        </w:r>
      </w:ins>
      <w:ins w:id="2" w:author="Bruno Popik" w:date="2019-12-04T14:3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(pre-CS) </w:t>
        </w:r>
      </w:ins>
      <w:ins w:id="3" w:author="Olavo Bohrer Amaral" w:date="2019-12-13T21:0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4" w:author="Bruno Popik" w:date="2019-12-02T15:18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Figure 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>-figure supplement 2</w:t>
      </w:r>
      <w:ins w:id="5" w:author="Bruno Popik" w:date="2019-12-02T15:18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</w:p>
    <w:p w:rsidR="00FB4E62" w:rsidRDefault="00FB4E62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E3858" w:rsidTr="00F41687">
        <w:trPr>
          <w:ins w:id="6" w:author="Bruno Popik" w:date="2019-12-02T15:29:00Z"/>
        </w:trPr>
        <w:tc>
          <w:tcPr>
            <w:tcW w:w="8644" w:type="dxa"/>
            <w:gridSpan w:val="2"/>
          </w:tcPr>
          <w:p w:rsidR="001E3858" w:rsidRDefault="001E3858" w:rsidP="00F41687">
            <w:pPr>
              <w:spacing w:line="360" w:lineRule="auto"/>
              <w:jc w:val="center"/>
              <w:rPr>
                <w:ins w:id="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ins w:id="9" w:author="Bruno Popik" w:date="2019-12-04T14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S2</w:t>
              </w:r>
            </w:ins>
          </w:p>
        </w:tc>
      </w:tr>
      <w:tr w:rsidR="001E3858" w:rsidTr="00F41687">
        <w:trPr>
          <w:ins w:id="10" w:author="Bruno Popik" w:date="2019-12-02T15:29:00Z"/>
        </w:trPr>
        <w:tc>
          <w:tcPr>
            <w:tcW w:w="8644" w:type="dxa"/>
            <w:gridSpan w:val="2"/>
          </w:tcPr>
          <w:p w:rsidR="001E3858" w:rsidRDefault="001E3858" w:rsidP="00F41687">
            <w:pPr>
              <w:spacing w:line="360" w:lineRule="auto"/>
              <w:jc w:val="center"/>
              <w:rPr>
                <w:ins w:id="1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1E3858" w:rsidTr="00F41687">
        <w:trPr>
          <w:ins w:id="13" w:author="Bruno Popik" w:date="2019-12-02T15:29:00Z"/>
        </w:trPr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1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16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1E3858" w:rsidRPr="00C140B3" w:rsidTr="00F41687">
        <w:trPr>
          <w:ins w:id="18" w:author="Bruno Popik" w:date="2019-12-02T15:29:00Z"/>
        </w:trPr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1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1E3858" w:rsidRPr="000E2E31" w:rsidRDefault="001E3858" w:rsidP="00F41687">
            <w:pPr>
              <w:pStyle w:val="PargrafodaLista"/>
              <w:spacing w:line="360" w:lineRule="auto"/>
              <w:jc w:val="both"/>
              <w:rPr>
                <w:ins w:id="2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1E3858" w:rsidRDefault="001E3858" w:rsidP="00F41687">
            <w:pPr>
              <w:pStyle w:val="PargrafodaLista"/>
              <w:spacing w:line="360" w:lineRule="auto"/>
              <w:jc w:val="both"/>
              <w:rPr>
                <w:ins w:id="2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4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25" w:author="Bruno Popik" w:date="2019-12-04T14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858" w:rsidRDefault="001E3858" w:rsidP="00F41687">
            <w:pPr>
              <w:spacing w:line="360" w:lineRule="auto"/>
              <w:jc w:val="both"/>
              <w:rPr>
                <w:ins w:id="26" w:author="Bruno Popik" w:date="2019-12-04T14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70.95</w:t>
              </w:r>
            </w:ins>
            <w:ins w:id="28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9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13.64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3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59.05</w:t>
              </w:r>
            </w:ins>
            <w:ins w:id="32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3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12.25</w:t>
              </w:r>
            </w:ins>
          </w:p>
        </w:tc>
      </w:tr>
      <w:tr w:rsidR="001E3858" w:rsidTr="00F41687">
        <w:trPr>
          <w:ins w:id="34" w:author="Bruno Popik" w:date="2019-12-02T15:29:00Z"/>
        </w:trPr>
        <w:tc>
          <w:tcPr>
            <w:tcW w:w="8644" w:type="dxa"/>
            <w:gridSpan w:val="2"/>
          </w:tcPr>
          <w:p w:rsidR="001E3858" w:rsidRDefault="001E3858" w:rsidP="00F41687">
            <w:pPr>
              <w:spacing w:line="360" w:lineRule="auto"/>
              <w:jc w:val="center"/>
              <w:rPr>
                <w:ins w:id="3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1E3858" w:rsidTr="00F41687">
        <w:trPr>
          <w:ins w:id="37" w:author="Bruno Popik" w:date="2019-12-02T15:29:00Z"/>
        </w:trPr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3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4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1E3858" w:rsidTr="00F41687">
        <w:trPr>
          <w:ins w:id="42" w:author="Bruno Popik" w:date="2019-12-02T15:29:00Z"/>
        </w:trPr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4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4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4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49" w:author="Bruno Popik" w:date="2019-12-04T14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0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78.33</w:t>
              </w:r>
            </w:ins>
            <w:ins w:id="51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2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9.06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53" w:author="Bruno Popik" w:date="2019-12-04T14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4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60.48</w:t>
              </w:r>
            </w:ins>
            <w:ins w:id="55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6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10.48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5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8" w:author="Bruno Popik" w:date="2019-12-04T14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68.57</w:t>
              </w:r>
            </w:ins>
            <w:ins w:id="59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0" w:author="Bruno Popik" w:date="2019-12-04T14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11.12</w:t>
              </w:r>
            </w:ins>
          </w:p>
        </w:tc>
      </w:tr>
      <w:tr w:rsidR="001E3858" w:rsidTr="00F41687">
        <w:trPr>
          <w:ins w:id="61" w:author="Bruno Popik" w:date="2019-12-02T15:29:00Z"/>
        </w:trPr>
        <w:tc>
          <w:tcPr>
            <w:tcW w:w="8644" w:type="dxa"/>
            <w:gridSpan w:val="2"/>
          </w:tcPr>
          <w:p w:rsidR="001E3858" w:rsidRDefault="001E3858" w:rsidP="00F41687">
            <w:pPr>
              <w:spacing w:line="360" w:lineRule="auto"/>
              <w:jc w:val="center"/>
              <w:rPr>
                <w:ins w:id="6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3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1E3858" w:rsidTr="00F41687">
        <w:trPr>
          <w:ins w:id="64" w:author="Bruno Popik" w:date="2019-12-02T15:29:00Z"/>
        </w:trPr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6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6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1E3858" w:rsidTr="00F41687">
        <w:trPr>
          <w:ins w:id="69" w:author="Bruno Popik" w:date="2019-12-02T15:29:00Z"/>
        </w:trPr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7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7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73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7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1E3858" w:rsidRDefault="001E3858" w:rsidP="00F41687">
            <w:pPr>
              <w:spacing w:line="360" w:lineRule="auto"/>
              <w:jc w:val="both"/>
              <w:rPr>
                <w:ins w:id="76" w:author="Bruno Popik" w:date="2019-12-04T14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7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70.56</w:t>
              </w:r>
            </w:ins>
            <w:ins w:id="78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9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13.59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80" w:author="Bruno Popik" w:date="2019-12-04T14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Bruno Popik" w:date="2019-12-04T14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49.</w:t>
              </w:r>
            </w:ins>
            <w:ins w:id="82" w:author="Bruno Popik" w:date="2019-12-04T14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52</w:t>
              </w:r>
            </w:ins>
            <w:ins w:id="83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4" w:author="Bruno Popik" w:date="2019-12-04T14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9.58</w:t>
              </w:r>
            </w:ins>
          </w:p>
          <w:p w:rsidR="001E3858" w:rsidRDefault="001E3858" w:rsidP="00F41687">
            <w:pPr>
              <w:spacing w:line="360" w:lineRule="auto"/>
              <w:jc w:val="both"/>
              <w:rPr>
                <w:ins w:id="8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6" w:author="Bruno Popik" w:date="2019-12-04T14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ins w:id="87" w:author="Bruno Popik" w:date="2019-12-04T14:3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2.38</w:t>
              </w:r>
            </w:ins>
            <w:ins w:id="88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9" w:author="Bruno Popik" w:date="2019-12-04T14:3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13.94</w:t>
              </w:r>
            </w:ins>
          </w:p>
        </w:tc>
      </w:tr>
    </w:tbl>
    <w:p w:rsidR="001E3858" w:rsidRPr="001E3858" w:rsidRDefault="001E3858">
      <w:pPr>
        <w:rPr>
          <w:lang w:val="en-US"/>
        </w:rPr>
      </w:pPr>
    </w:p>
    <w:sectPr w:rsidR="001E3858" w:rsidRPr="001E3858" w:rsidSect="00416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858"/>
    <w:rsid w:val="001E3858"/>
    <w:rsid w:val="0041663B"/>
    <w:rsid w:val="00614291"/>
    <w:rsid w:val="00661E8F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E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2019-12-19T01:57:00Z</dcterms:created>
  <dcterms:modified xsi:type="dcterms:W3CDTF">2019-12-20T16:27:00Z</dcterms:modified>
</cp:coreProperties>
</file>