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7" w:rsidRDefault="007E60C7" w:rsidP="007E60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E62" w:rsidRDefault="007E60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ins w:id="0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Table S17. Baseline</w:t>
        </w:r>
      </w:ins>
      <w:ins w:id="1" w:author="Bruno Popik" w:date="2019-12-04T14:3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(pre-CS) </w:t>
        </w:r>
      </w:ins>
      <w:ins w:id="2" w:author="Olavo Bohrer Amaral" w:date="2019-12-13T21:0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3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Figure 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1-figure supplement </w:t>
      </w:r>
      <w:ins w:id="4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3.</w:t>
        </w:r>
      </w:ins>
    </w:p>
    <w:p w:rsidR="007E60C7" w:rsidRDefault="007E60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E60C7" w:rsidTr="00F41687">
        <w:tc>
          <w:tcPr>
            <w:tcW w:w="8644" w:type="dxa"/>
            <w:gridSpan w:val="2"/>
          </w:tcPr>
          <w:p w:rsidR="007E60C7" w:rsidRDefault="007E60C7" w:rsidP="00F41687">
            <w:pPr>
              <w:spacing w:line="360" w:lineRule="auto"/>
              <w:jc w:val="center"/>
              <w:rPr>
                <w:ins w:id="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ins w:id="7" w:author="Bruno Popik" w:date="2019-12-04T14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S3</w:t>
              </w:r>
            </w:ins>
          </w:p>
        </w:tc>
      </w:tr>
      <w:tr w:rsidR="007E60C7" w:rsidTr="00F41687">
        <w:tc>
          <w:tcPr>
            <w:tcW w:w="8644" w:type="dxa"/>
            <w:gridSpan w:val="2"/>
          </w:tcPr>
          <w:p w:rsidR="007E60C7" w:rsidRDefault="007E60C7" w:rsidP="00F41687">
            <w:pPr>
              <w:spacing w:line="360" w:lineRule="auto"/>
              <w:jc w:val="center"/>
              <w:rPr>
                <w:ins w:id="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4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16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7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1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20" w:author="Bruno Popik" w:date="2019-12-04T14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94</w:t>
              </w:r>
            </w:ins>
            <w:ins w:id="22" w:author="Bruno Popik" w:date="2019-12-04T14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.29</w:t>
              </w:r>
            </w:ins>
            <w:ins w:id="23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" w:author="Bruno Popik" w:date="2019-12-04T14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1.88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25" w:author="Bruno Popik" w:date="2019-12-04T14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" w:author="Bruno Popik" w:date="2019-12-04T14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26.67</w:t>
              </w:r>
            </w:ins>
            <w:ins w:id="27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8" w:author="Bruno Popik" w:date="2019-12-04T14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12.08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2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Bruno Popik" w:date="2019-12-04T14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47.14</w:t>
              </w:r>
            </w:ins>
            <w:ins w:id="31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2" w:author="Bruno Popik" w:date="2019-12-04T14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16.75</w:t>
              </w:r>
            </w:ins>
          </w:p>
        </w:tc>
      </w:tr>
      <w:tr w:rsidR="007E60C7" w:rsidTr="00F41687">
        <w:tc>
          <w:tcPr>
            <w:tcW w:w="8644" w:type="dxa"/>
            <w:gridSpan w:val="2"/>
          </w:tcPr>
          <w:p w:rsidR="007E60C7" w:rsidRDefault="007E60C7" w:rsidP="00F41687">
            <w:pPr>
              <w:spacing w:line="360" w:lineRule="auto"/>
              <w:jc w:val="center"/>
              <w:rPr>
                <w:ins w:id="3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Reactivations 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3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3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39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0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7E60C7" w:rsidRPr="000E2E31" w:rsidRDefault="007E60C7" w:rsidP="00F41687">
            <w:pPr>
              <w:pStyle w:val="PargrafodaLista"/>
              <w:spacing w:line="360" w:lineRule="auto"/>
              <w:jc w:val="both"/>
              <w:rPr>
                <w:ins w:id="41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2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Default="007E60C7" w:rsidP="00F41687">
            <w:pPr>
              <w:pStyle w:val="PargrafodaLista"/>
              <w:spacing w:line="360" w:lineRule="auto"/>
              <w:jc w:val="both"/>
              <w:rPr>
                <w:ins w:id="43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4" w:author="Bruno Popik" w:date="2019-12-04T14:3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45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6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7E60C7" w:rsidRPr="0002330F" w:rsidRDefault="007E60C7" w:rsidP="00F41687">
            <w:pPr>
              <w:pStyle w:val="PargrafodaLista"/>
              <w:spacing w:line="360" w:lineRule="auto"/>
              <w:jc w:val="both"/>
              <w:rPr>
                <w:ins w:id="47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8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Pr="000E2E31" w:rsidRDefault="007E60C7" w:rsidP="00F41687">
            <w:pPr>
              <w:pStyle w:val="PargrafodaLista"/>
              <w:spacing w:line="360" w:lineRule="auto"/>
              <w:jc w:val="both"/>
              <w:rPr>
                <w:ins w:id="49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50" w:author="Bruno Popik" w:date="2019-12-04T14:3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51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2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7E60C7" w:rsidRPr="0002330F" w:rsidRDefault="007E60C7" w:rsidP="00F41687">
            <w:pPr>
              <w:pStyle w:val="PargrafodaLista"/>
              <w:spacing w:line="360" w:lineRule="auto"/>
              <w:jc w:val="both"/>
              <w:rPr>
                <w:ins w:id="53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4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Pr="000E2E31" w:rsidRDefault="007E60C7" w:rsidP="00F41687">
            <w:pPr>
              <w:pStyle w:val="PargrafodaLista"/>
              <w:spacing w:line="360" w:lineRule="auto"/>
              <w:jc w:val="both"/>
              <w:rPr>
                <w:ins w:id="55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56" w:author="Bruno Popik" w:date="2019-12-04T14:3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57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8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7E60C7" w:rsidRPr="0002330F" w:rsidRDefault="007E60C7" w:rsidP="00F41687">
            <w:pPr>
              <w:pStyle w:val="PargrafodaLista"/>
              <w:spacing w:line="360" w:lineRule="auto"/>
              <w:jc w:val="both"/>
              <w:rPr>
                <w:ins w:id="59" w:author="Bruno Popik" w:date="2019-12-04T14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0" w:author="Bruno Popik" w:date="2019-12-04T14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7E60C7" w:rsidRDefault="007E60C7" w:rsidP="00F41687">
            <w:pPr>
              <w:spacing w:line="360" w:lineRule="auto"/>
              <w:ind w:left="708"/>
              <w:jc w:val="both"/>
              <w:rPr>
                <w:ins w:id="6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62" w:author="Bruno Popik" w:date="2019-12-04T14:3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63" w:author="Bruno Popik" w:date="2019-12-04T14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0C7" w:rsidRDefault="007E60C7" w:rsidP="00F41687">
            <w:pPr>
              <w:spacing w:line="360" w:lineRule="auto"/>
              <w:jc w:val="both"/>
              <w:rPr>
                <w:ins w:id="64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5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64.33</w:t>
              </w:r>
            </w:ins>
            <w:ins w:id="66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7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11.85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68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9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72.33</w:t>
              </w:r>
            </w:ins>
            <w:ins w:id="70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1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11.32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72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0C7" w:rsidRDefault="007E60C7" w:rsidP="00F41687">
            <w:pPr>
              <w:spacing w:line="360" w:lineRule="auto"/>
              <w:jc w:val="both"/>
              <w:rPr>
                <w:ins w:id="73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4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51.67</w:t>
              </w:r>
            </w:ins>
            <w:ins w:id="75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6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9.27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77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8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52.67</w:t>
              </w:r>
            </w:ins>
            <w:ins w:id="79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0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11.88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81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0C7" w:rsidRDefault="007E60C7" w:rsidP="00F41687">
            <w:pPr>
              <w:spacing w:line="360" w:lineRule="auto"/>
              <w:jc w:val="both"/>
              <w:rPr>
                <w:ins w:id="82" w:author="Bruno Popik" w:date="2019-12-04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3" w:author="Bruno Popik" w:date="2019-12-04T14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36.67</w:t>
              </w:r>
            </w:ins>
            <w:ins w:id="84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5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9.5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86" w:author="Bruno Popik" w:date="2019-12-04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7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29.33</w:t>
              </w:r>
            </w:ins>
            <w:ins w:id="88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9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14.13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90" w:author="Bruno Popik" w:date="2019-12-04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0C7" w:rsidRDefault="007E60C7" w:rsidP="00F41687">
            <w:pPr>
              <w:spacing w:line="360" w:lineRule="auto"/>
              <w:jc w:val="both"/>
              <w:rPr>
                <w:ins w:id="91" w:author="Bruno Popik" w:date="2019-12-04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2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26.33</w:t>
              </w:r>
            </w:ins>
            <w:ins w:id="93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4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11.51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95" w:author="Bruno Popik" w:date="2019-12-04T14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6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25.33</w:t>
              </w:r>
            </w:ins>
            <w:ins w:id="97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8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13.06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9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60C7" w:rsidTr="00F41687">
        <w:tc>
          <w:tcPr>
            <w:tcW w:w="8644" w:type="dxa"/>
            <w:gridSpan w:val="2"/>
          </w:tcPr>
          <w:p w:rsidR="007E60C7" w:rsidRDefault="007E60C7" w:rsidP="00F41687">
            <w:pPr>
              <w:spacing w:line="360" w:lineRule="auto"/>
              <w:jc w:val="center"/>
              <w:rPr>
                <w:ins w:id="10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1" w:author="Bruno Popik" w:date="2019-12-04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Test 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0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3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0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5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06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7" w:author="Bruno Popik" w:date="2019-12-04T14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  <w:p w:rsidR="007E60C7" w:rsidRDefault="007E60C7" w:rsidP="00F41687">
            <w:pPr>
              <w:spacing w:line="360" w:lineRule="auto"/>
              <w:jc w:val="both"/>
              <w:rPr>
                <w:ins w:id="10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09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10" w:author="Bruno Popik" w:date="2019-12-04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1" w:author="Bruno Popik" w:date="2019-12-04T14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35.19</w:t>
              </w:r>
            </w:ins>
            <w:ins w:id="112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13" w:author="Bruno Popik" w:date="2019-12-04T14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13.51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11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5" w:author="Bruno Popik" w:date="2019-12-04T14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9.26</w:t>
              </w:r>
            </w:ins>
            <w:ins w:id="116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17" w:author="Bruno Popik" w:date="2019-12-04T14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4.82</w:t>
              </w:r>
            </w:ins>
          </w:p>
        </w:tc>
      </w:tr>
      <w:tr w:rsidR="007E60C7" w:rsidTr="00F41687">
        <w:tc>
          <w:tcPr>
            <w:tcW w:w="8644" w:type="dxa"/>
            <w:gridSpan w:val="2"/>
          </w:tcPr>
          <w:p w:rsidR="007E60C7" w:rsidRDefault="007E60C7" w:rsidP="00F41687">
            <w:pPr>
              <w:spacing w:line="360" w:lineRule="auto"/>
              <w:jc w:val="center"/>
              <w:rPr>
                <w:ins w:id="11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9" w:author="Bruno Popik" w:date="2019-12-04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Reinstatement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2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2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3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E60C7" w:rsidTr="00F41687"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2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5" w:author="Bruno Popik" w:date="2019-12-04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  <w:p w:rsidR="007E60C7" w:rsidRDefault="007E60C7" w:rsidP="00F41687">
            <w:pPr>
              <w:spacing w:line="360" w:lineRule="auto"/>
              <w:jc w:val="both"/>
              <w:rPr>
                <w:ins w:id="126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27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7E60C7" w:rsidRDefault="007E60C7" w:rsidP="00F41687">
            <w:pPr>
              <w:spacing w:line="360" w:lineRule="auto"/>
              <w:jc w:val="both"/>
              <w:rPr>
                <w:ins w:id="128" w:author="Bruno Popik" w:date="2019-12-04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9" w:author="Bruno Popik" w:date="2019-12-04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6.25</w:t>
              </w:r>
            </w:ins>
            <w:ins w:id="130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31" w:author="Bruno Popik" w:date="2019-12-04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3.67</w:t>
              </w:r>
            </w:ins>
          </w:p>
          <w:p w:rsidR="007E60C7" w:rsidRDefault="007E60C7" w:rsidP="00F41687">
            <w:pPr>
              <w:spacing w:line="360" w:lineRule="auto"/>
              <w:jc w:val="both"/>
              <w:rPr>
                <w:ins w:id="13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3" w:author="Bruno Popik" w:date="2019-12-04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  <w:ins w:id="134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35" w:author="Bruno Popik" w:date="2019-12-04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</w:tbl>
    <w:p w:rsidR="007E60C7" w:rsidRPr="007E60C7" w:rsidRDefault="007E60C7">
      <w:pPr>
        <w:rPr>
          <w:lang w:val="en-US"/>
        </w:rPr>
      </w:pPr>
    </w:p>
    <w:sectPr w:rsidR="007E60C7" w:rsidRPr="007E60C7" w:rsidSect="0063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0C7"/>
    <w:rsid w:val="00474CCF"/>
    <w:rsid w:val="00480197"/>
    <w:rsid w:val="0063075F"/>
    <w:rsid w:val="007E60C7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C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E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2019-12-19T01:57:00Z</dcterms:created>
  <dcterms:modified xsi:type="dcterms:W3CDTF">2019-12-20T16:27:00Z</dcterms:modified>
</cp:coreProperties>
</file>