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7" w:rsidRDefault="00B14697" w:rsidP="00B146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27602221"/>
    </w:p>
    <w:bookmarkEnd w:id="0"/>
    <w:p w:rsidR="00FB4E62" w:rsidRDefault="00B146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ins w:id="1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Table 18. Baseline </w:t>
        </w:r>
      </w:ins>
      <w:ins w:id="2" w:author="Bruno Popik" w:date="2019-12-04T14:46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(pre-CS) </w:t>
        </w:r>
      </w:ins>
      <w:ins w:id="3" w:author="Olavo Bohrer Amaral" w:date="2019-12-13T21:01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freezing levels for </w:t>
        </w:r>
      </w:ins>
      <w:ins w:id="4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Figure </w:t>
        </w:r>
      </w:ins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1-figure supplement </w:t>
      </w:r>
      <w:ins w:id="5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4.</w:t>
        </w:r>
      </w:ins>
    </w:p>
    <w:p w:rsidR="00B14697" w:rsidRDefault="00B146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14697" w:rsidTr="00F41687">
        <w:trPr>
          <w:ins w:id="6" w:author="Bruno Popik" w:date="2019-12-02T15:29:00Z"/>
        </w:trPr>
        <w:tc>
          <w:tcPr>
            <w:tcW w:w="8644" w:type="dxa"/>
            <w:gridSpan w:val="2"/>
          </w:tcPr>
          <w:p w:rsidR="00B14697" w:rsidRDefault="00B14697" w:rsidP="00F41687">
            <w:pPr>
              <w:spacing w:line="360" w:lineRule="auto"/>
              <w:jc w:val="center"/>
              <w:rPr>
                <w:ins w:id="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ins w:id="9" w:author="Bruno Popik" w:date="2019-12-04T14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  <w:ins w:id="10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ins>
          </w:p>
        </w:tc>
      </w:tr>
      <w:tr w:rsidR="00B14697" w:rsidTr="00F41687">
        <w:trPr>
          <w:ins w:id="11" w:author="Bruno Popik" w:date="2019-12-02T15:29:00Z"/>
        </w:trPr>
        <w:tc>
          <w:tcPr>
            <w:tcW w:w="8644" w:type="dxa"/>
            <w:gridSpan w:val="2"/>
          </w:tcPr>
          <w:p w:rsidR="00B14697" w:rsidRDefault="00B14697" w:rsidP="00F41687">
            <w:pPr>
              <w:spacing w:line="360" w:lineRule="auto"/>
              <w:jc w:val="center"/>
              <w:rPr>
                <w:ins w:id="1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Reactivations</w:t>
              </w:r>
            </w:ins>
          </w:p>
        </w:tc>
      </w:tr>
      <w:tr w:rsidR="00B14697" w:rsidTr="00F41687">
        <w:trPr>
          <w:ins w:id="14" w:author="Bruno Popik" w:date="2019-12-02T15:29:00Z"/>
        </w:trPr>
        <w:tc>
          <w:tcPr>
            <w:tcW w:w="4322" w:type="dxa"/>
          </w:tcPr>
          <w:p w:rsidR="00B14697" w:rsidRDefault="00B14697" w:rsidP="00F41687">
            <w:pPr>
              <w:spacing w:line="360" w:lineRule="auto"/>
              <w:jc w:val="both"/>
              <w:rPr>
                <w:ins w:id="1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B14697" w:rsidRDefault="00B14697" w:rsidP="00F41687">
            <w:pPr>
              <w:spacing w:line="360" w:lineRule="auto"/>
              <w:jc w:val="both"/>
              <w:rPr>
                <w:ins w:id="1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B14697" w:rsidRPr="00C140B3" w:rsidTr="00F41687">
        <w:trPr>
          <w:ins w:id="19" w:author="Bruno Popik" w:date="2019-12-02T15:29:00Z"/>
        </w:trPr>
        <w:tc>
          <w:tcPr>
            <w:tcW w:w="4322" w:type="dxa"/>
          </w:tcPr>
          <w:p w:rsidR="00B14697" w:rsidRDefault="00B14697" w:rsidP="00F41687">
            <w:pPr>
              <w:spacing w:line="360" w:lineRule="auto"/>
              <w:jc w:val="both"/>
              <w:rPr>
                <w:ins w:id="2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B14697" w:rsidRPr="000E2E31" w:rsidRDefault="00B14697" w:rsidP="00F41687">
            <w:pPr>
              <w:pStyle w:val="PargrafodaLista"/>
              <w:spacing w:line="360" w:lineRule="auto"/>
              <w:jc w:val="both"/>
              <w:rPr>
                <w:ins w:id="2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3" w:author="Bruno Popik" w:date="2019-12-02T15:2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B14697" w:rsidRDefault="00B14697" w:rsidP="00F41687">
            <w:pPr>
              <w:pStyle w:val="PargrafodaLista"/>
              <w:spacing w:line="360" w:lineRule="auto"/>
              <w:jc w:val="both"/>
              <w:rPr>
                <w:ins w:id="24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5" w:author="Bruno Popik" w:date="2019-12-02T15:2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  <w:ins w:id="26" w:author="Bruno Popik" w:date="2019-12-04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unpaired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2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</w:p>
          <w:p w:rsidR="00B14697" w:rsidRPr="000E2E31" w:rsidRDefault="00B14697" w:rsidP="00F41687">
            <w:pPr>
              <w:pStyle w:val="PargrafodaLista"/>
              <w:spacing w:line="360" w:lineRule="auto"/>
              <w:jc w:val="both"/>
              <w:rPr>
                <w:ins w:id="29" w:author="Bruno Popik" w:date="2019-12-04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0" w:author="Bruno Popik" w:date="2019-12-04T14:47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B14697" w:rsidRPr="000E2E31" w:rsidRDefault="00B14697" w:rsidP="00F41687">
            <w:pPr>
              <w:pStyle w:val="PargrafodaLista"/>
              <w:spacing w:line="360" w:lineRule="auto"/>
              <w:jc w:val="both"/>
              <w:rPr>
                <w:ins w:id="3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2" w:author="Bruno Popik" w:date="2019-12-04T14:47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unpaired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3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5</w:t>
              </w:r>
            </w:ins>
          </w:p>
          <w:p w:rsidR="00B14697" w:rsidRPr="000E2E31" w:rsidRDefault="00B14697" w:rsidP="00F41687">
            <w:pPr>
              <w:pStyle w:val="PargrafodaLista"/>
              <w:spacing w:line="360" w:lineRule="auto"/>
              <w:jc w:val="both"/>
              <w:rPr>
                <w:ins w:id="35" w:author="Bruno Popik" w:date="2019-12-04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6" w:author="Bruno Popik" w:date="2019-12-04T14:48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B14697" w:rsidRPr="000E2E31" w:rsidRDefault="00B14697" w:rsidP="00F41687">
            <w:pPr>
              <w:pStyle w:val="PargrafodaLista"/>
              <w:spacing w:line="360" w:lineRule="auto"/>
              <w:jc w:val="both"/>
              <w:rPr>
                <w:ins w:id="3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8" w:author="Bruno Popik" w:date="2019-12-04T14:48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unpaired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3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0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6</w:t>
              </w:r>
            </w:ins>
          </w:p>
          <w:p w:rsidR="00B14697" w:rsidRPr="000E2E31" w:rsidRDefault="00B14697" w:rsidP="00F41687">
            <w:pPr>
              <w:pStyle w:val="PargrafodaLista"/>
              <w:spacing w:line="360" w:lineRule="auto"/>
              <w:jc w:val="both"/>
              <w:rPr>
                <w:ins w:id="41" w:author="Bruno Popik" w:date="2019-12-04T14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42" w:author="Bruno Popik" w:date="2019-12-04T14:4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B14697" w:rsidRDefault="00B14697" w:rsidP="00F41687">
            <w:pPr>
              <w:pStyle w:val="PargrafodaLista"/>
              <w:spacing w:line="360" w:lineRule="auto"/>
              <w:jc w:val="both"/>
              <w:rPr>
                <w:ins w:id="4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44" w:author="Bruno Popik" w:date="2019-12-04T14:4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unpaired</w:t>
              </w:r>
            </w:ins>
          </w:p>
        </w:tc>
        <w:tc>
          <w:tcPr>
            <w:tcW w:w="4322" w:type="dxa"/>
          </w:tcPr>
          <w:p w:rsidR="00B14697" w:rsidRDefault="00B14697" w:rsidP="00F41687">
            <w:pPr>
              <w:spacing w:line="360" w:lineRule="auto"/>
              <w:jc w:val="both"/>
              <w:rPr>
                <w:ins w:id="45" w:author="Bruno Popik" w:date="2019-12-04T14:46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4697" w:rsidRDefault="00B14697" w:rsidP="00F41687">
            <w:pPr>
              <w:spacing w:line="360" w:lineRule="auto"/>
              <w:jc w:val="both"/>
              <w:rPr>
                <w:ins w:id="46" w:author="Bruno Popik" w:date="2019-12-04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7" w:author="Bruno Popik" w:date="2019-12-04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45</w:t>
              </w:r>
            </w:ins>
            <w:ins w:id="48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9" w:author="Bruno Popik" w:date="2019-12-04T14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13.83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50" w:author="Bruno Popik" w:date="2019-12-04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1" w:author="Bruno Popik" w:date="2019-12-04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48.33</w:t>
              </w:r>
            </w:ins>
            <w:ins w:id="52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3" w:author="Bruno Popik" w:date="2019-12-04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8.45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54" w:author="Bruno Popik" w:date="2019-12-04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4697" w:rsidRDefault="00B14697" w:rsidP="00F41687">
            <w:pPr>
              <w:spacing w:line="360" w:lineRule="auto"/>
              <w:jc w:val="both"/>
              <w:rPr>
                <w:ins w:id="55" w:author="Bruno Popik" w:date="2019-12-04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6" w:author="Bruno Popik" w:date="2019-12-04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47.08</w:t>
              </w:r>
            </w:ins>
            <w:ins w:id="57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8" w:author="Bruno Popik" w:date="2019-12-04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12.61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59" w:author="Bruno Popik" w:date="2019-12-04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0" w:author="Bruno Popik" w:date="2019-12-04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47.92</w:t>
              </w:r>
            </w:ins>
            <w:ins w:id="61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2" w:author="Bruno Popik" w:date="2019-12-04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5.63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63" w:author="Bruno Popik" w:date="2019-12-04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4697" w:rsidRDefault="00B14697" w:rsidP="00F41687">
            <w:pPr>
              <w:spacing w:line="360" w:lineRule="auto"/>
              <w:jc w:val="both"/>
              <w:rPr>
                <w:ins w:id="64" w:author="Bruno Popik" w:date="2019-12-04T14:4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5" w:author="Bruno Popik" w:date="2019-12-04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10.83</w:t>
              </w:r>
            </w:ins>
            <w:ins w:id="66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7" w:author="Bruno Popik" w:date="2019-12-04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5.9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68" w:author="Bruno Popik" w:date="2019-12-04T14:4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9" w:author="Bruno Popik" w:date="2019-12-04T14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</w:t>
              </w:r>
            </w:ins>
            <w:ins w:id="70" w:author="Bruno Popik" w:date="2019-12-04T14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.42</w:t>
              </w:r>
            </w:ins>
            <w:ins w:id="71" w:author="Bruno Popik" w:date="2019-12-04T20:4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2" w:author="Bruno Popik" w:date="2019-12-04T14:4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4.38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73" w:author="Bruno Popik" w:date="2019-12-04T14:50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4697" w:rsidRDefault="00B14697" w:rsidP="00F41687">
            <w:pPr>
              <w:spacing w:line="360" w:lineRule="auto"/>
              <w:jc w:val="both"/>
              <w:rPr>
                <w:ins w:id="74" w:author="Bruno Popik" w:date="2019-12-04T14:5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5" w:author="Bruno Popik" w:date="2019-12-04T14:5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</w:t>
              </w:r>
            </w:ins>
            <w:ins w:id="76" w:author="Bruno Popik" w:date="2019-12-04T14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17</w:t>
              </w:r>
            </w:ins>
            <w:ins w:id="77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8" w:author="Bruno Popik" w:date="2019-12-04T14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4.17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79" w:author="Bruno Popik" w:date="2019-12-04T14:4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0" w:author="Bruno Popik" w:date="2019-12-04T14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18.33</w:t>
              </w:r>
            </w:ins>
            <w:ins w:id="81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82" w:author="Bruno Popik" w:date="2019-12-04T14:5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8.61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8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697" w:rsidTr="00F41687">
        <w:trPr>
          <w:ins w:id="84" w:author="Bruno Popik" w:date="2019-12-02T15:29:00Z"/>
        </w:trPr>
        <w:tc>
          <w:tcPr>
            <w:tcW w:w="8644" w:type="dxa"/>
            <w:gridSpan w:val="2"/>
          </w:tcPr>
          <w:p w:rsidR="00B14697" w:rsidRDefault="00B14697" w:rsidP="00F41687">
            <w:pPr>
              <w:spacing w:line="360" w:lineRule="auto"/>
              <w:jc w:val="center"/>
              <w:rPr>
                <w:ins w:id="8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B14697" w:rsidTr="00F41687">
        <w:trPr>
          <w:ins w:id="87" w:author="Bruno Popik" w:date="2019-12-02T15:29:00Z"/>
        </w:trPr>
        <w:tc>
          <w:tcPr>
            <w:tcW w:w="4322" w:type="dxa"/>
          </w:tcPr>
          <w:p w:rsidR="00B14697" w:rsidRDefault="00B14697" w:rsidP="00F41687">
            <w:pPr>
              <w:spacing w:line="360" w:lineRule="auto"/>
              <w:jc w:val="both"/>
              <w:rPr>
                <w:ins w:id="8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9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B14697" w:rsidRDefault="00B14697" w:rsidP="00F41687">
            <w:pPr>
              <w:spacing w:line="360" w:lineRule="auto"/>
              <w:jc w:val="both"/>
              <w:rPr>
                <w:ins w:id="9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1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B14697" w:rsidTr="00F41687">
        <w:trPr>
          <w:ins w:id="92" w:author="Bruno Popik" w:date="2019-12-02T15:29:00Z"/>
        </w:trPr>
        <w:tc>
          <w:tcPr>
            <w:tcW w:w="4322" w:type="dxa"/>
          </w:tcPr>
          <w:p w:rsidR="00B14697" w:rsidRDefault="00B14697" w:rsidP="00F41687">
            <w:pPr>
              <w:spacing w:line="360" w:lineRule="auto"/>
              <w:jc w:val="both"/>
              <w:rPr>
                <w:ins w:id="93" w:author="Bruno Popik" w:date="2019-12-04T14:5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94" w:author="Bruno Popik" w:date="2019-12-04T14:51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9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96" w:author="Bruno Popik" w:date="2019-12-04T14:51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unpaired</w:t>
              </w:r>
            </w:ins>
          </w:p>
        </w:tc>
        <w:tc>
          <w:tcPr>
            <w:tcW w:w="4322" w:type="dxa"/>
          </w:tcPr>
          <w:p w:rsidR="00B14697" w:rsidRDefault="00B14697" w:rsidP="00F41687">
            <w:pPr>
              <w:spacing w:line="360" w:lineRule="auto"/>
              <w:jc w:val="both"/>
              <w:rPr>
                <w:ins w:id="97" w:author="Bruno Popik" w:date="2019-12-04T14:5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8" w:author="Bruno Popik" w:date="2019-12-04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4.17</w:t>
              </w:r>
            </w:ins>
            <w:ins w:id="99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0" w:author="Bruno Popik" w:date="2019-12-04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</w:ins>
          </w:p>
          <w:p w:rsidR="00B14697" w:rsidRDefault="00B14697" w:rsidP="00F41687">
            <w:pPr>
              <w:spacing w:line="360" w:lineRule="auto"/>
              <w:jc w:val="both"/>
              <w:rPr>
                <w:ins w:id="10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2" w:author="Bruno Popik" w:date="2019-12-04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14.17</w:t>
              </w:r>
            </w:ins>
            <w:ins w:id="103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4" w:author="Bruno Popik" w:date="2019-12-04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7.2</w:t>
              </w:r>
            </w:ins>
          </w:p>
        </w:tc>
      </w:tr>
    </w:tbl>
    <w:p w:rsidR="00B14697" w:rsidRPr="00B14697" w:rsidRDefault="00B14697">
      <w:pPr>
        <w:rPr>
          <w:lang w:val="en-US"/>
        </w:rPr>
      </w:pPr>
    </w:p>
    <w:sectPr w:rsidR="00B14697" w:rsidRPr="00B14697" w:rsidSect="00435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697"/>
    <w:rsid w:val="001833F5"/>
    <w:rsid w:val="00435E7E"/>
    <w:rsid w:val="006E073A"/>
    <w:rsid w:val="00B14697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6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2019-12-19T02:02:00Z</dcterms:created>
  <dcterms:modified xsi:type="dcterms:W3CDTF">2019-12-20T16:28:00Z</dcterms:modified>
</cp:coreProperties>
</file>