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6B" w:rsidRDefault="0099746B" w:rsidP="009974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Hlk27602221"/>
    </w:p>
    <w:bookmarkEnd w:id="0"/>
    <w:p w:rsidR="00FB4E62" w:rsidRDefault="0099746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ins w:id="1" w:author="Bruno Popik" w:date="2019-12-02T15:22:00Z">
        <w:r>
          <w:rPr>
            <w:rFonts w:ascii="Times New Roman" w:hAnsi="Times New Roman" w:cs="Times New Roman"/>
            <w:b/>
            <w:sz w:val="24"/>
            <w:szCs w:val="24"/>
            <w:lang w:val="en-US"/>
          </w:rPr>
          <w:t>Table 19. Baseline</w:t>
        </w:r>
      </w:ins>
      <w:ins w:id="2" w:author="Bruno Popik" w:date="2019-12-04T14:52:00Z">
        <w:r>
          <w:rPr>
            <w:rFonts w:ascii="Times New Roman" w:hAnsi="Times New Roman" w:cs="Times New Roman"/>
            <w:b/>
            <w:sz w:val="24"/>
            <w:szCs w:val="24"/>
            <w:lang w:val="en-US"/>
          </w:rPr>
          <w:t xml:space="preserve"> (pre-CS) </w:t>
        </w:r>
      </w:ins>
      <w:ins w:id="3" w:author="Olavo Bohrer Amaral" w:date="2019-12-13T21:02:00Z">
        <w:r>
          <w:rPr>
            <w:rFonts w:ascii="Times New Roman" w:hAnsi="Times New Roman" w:cs="Times New Roman"/>
            <w:b/>
            <w:sz w:val="24"/>
            <w:szCs w:val="24"/>
            <w:lang w:val="en-US"/>
          </w:rPr>
          <w:t xml:space="preserve">freezing levels for </w:t>
        </w:r>
      </w:ins>
      <w:ins w:id="4" w:author="Bruno Popik" w:date="2019-12-02T15:22:00Z">
        <w:r>
          <w:rPr>
            <w:rFonts w:ascii="Times New Roman" w:hAnsi="Times New Roman" w:cs="Times New Roman"/>
            <w:b/>
            <w:sz w:val="24"/>
            <w:szCs w:val="24"/>
            <w:lang w:val="en-US"/>
          </w:rPr>
          <w:t xml:space="preserve">Figure </w:t>
        </w:r>
      </w:ins>
      <w:r>
        <w:rPr>
          <w:rFonts w:ascii="Times New Roman" w:hAnsi="Times New Roman" w:cs="Times New Roman"/>
          <w:b/>
          <w:sz w:val="24"/>
          <w:szCs w:val="24"/>
          <w:lang w:val="en-US"/>
        </w:rPr>
        <w:t>2-supplement 1</w:t>
      </w:r>
      <w:ins w:id="5" w:author="Bruno Popik" w:date="2019-12-02T15:22:00Z">
        <w:r>
          <w:rPr>
            <w:rFonts w:ascii="Times New Roman" w:hAnsi="Times New Roman" w:cs="Times New Roman"/>
            <w:b/>
            <w:sz w:val="24"/>
            <w:szCs w:val="24"/>
            <w:lang w:val="en-US"/>
          </w:rPr>
          <w:t>.</w:t>
        </w:r>
      </w:ins>
    </w:p>
    <w:p w:rsidR="0099746B" w:rsidRDefault="0099746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99746B" w:rsidTr="00F41687">
        <w:tc>
          <w:tcPr>
            <w:tcW w:w="8644" w:type="dxa"/>
            <w:gridSpan w:val="2"/>
          </w:tcPr>
          <w:p w:rsidR="0099746B" w:rsidRDefault="0099746B" w:rsidP="00F41687">
            <w:pPr>
              <w:spacing w:line="360" w:lineRule="auto"/>
              <w:jc w:val="center"/>
              <w:rPr>
                <w:ins w:id="6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7" w:author="Bruno Popik" w:date="2019-12-02T15:2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Figure </w:t>
              </w:r>
            </w:ins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ins w:id="8" w:author="Bruno Popik" w:date="2019-12-04T14:52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</w:ins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9746B" w:rsidTr="00F41687">
        <w:tc>
          <w:tcPr>
            <w:tcW w:w="8644" w:type="dxa"/>
            <w:gridSpan w:val="2"/>
          </w:tcPr>
          <w:p w:rsidR="0099746B" w:rsidRDefault="0099746B" w:rsidP="00F41687">
            <w:pPr>
              <w:spacing w:line="360" w:lineRule="auto"/>
              <w:jc w:val="center"/>
              <w:rPr>
                <w:ins w:id="9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0" w:author="Bruno Popik" w:date="2019-12-02T15:2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Reactivations</w:t>
              </w:r>
            </w:ins>
          </w:p>
        </w:tc>
      </w:tr>
      <w:tr w:rsidR="0099746B" w:rsidTr="00F41687">
        <w:tc>
          <w:tcPr>
            <w:tcW w:w="4322" w:type="dxa"/>
          </w:tcPr>
          <w:p w:rsidR="0099746B" w:rsidRDefault="0099746B" w:rsidP="00F41687">
            <w:pPr>
              <w:spacing w:line="360" w:lineRule="auto"/>
              <w:jc w:val="both"/>
              <w:rPr>
                <w:ins w:id="11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2" w:author="Bruno Popik" w:date="2019-12-02T15:2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</w:ins>
          </w:p>
        </w:tc>
        <w:tc>
          <w:tcPr>
            <w:tcW w:w="4322" w:type="dxa"/>
          </w:tcPr>
          <w:p w:rsidR="0099746B" w:rsidRDefault="0099746B" w:rsidP="00F41687">
            <w:pPr>
              <w:spacing w:line="360" w:lineRule="auto"/>
              <w:jc w:val="both"/>
              <w:rPr>
                <w:ins w:id="13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4" w:author="Bruno Popik" w:date="2019-12-02T15:2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Baseline (% ± SEM)</w:t>
              </w:r>
            </w:ins>
          </w:p>
        </w:tc>
      </w:tr>
      <w:tr w:rsidR="0099746B" w:rsidTr="00F41687">
        <w:tc>
          <w:tcPr>
            <w:tcW w:w="4322" w:type="dxa"/>
          </w:tcPr>
          <w:p w:rsidR="0099746B" w:rsidRDefault="0099746B" w:rsidP="00F41687">
            <w:pPr>
              <w:spacing w:line="360" w:lineRule="auto"/>
              <w:jc w:val="both"/>
              <w:rPr>
                <w:ins w:id="15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6" w:author="Bruno Popik" w:date="2019-12-02T15:2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Day 3</w:t>
              </w:r>
            </w:ins>
          </w:p>
          <w:p w:rsidR="0099746B" w:rsidRPr="000E2E31" w:rsidRDefault="0099746B" w:rsidP="00F41687">
            <w:pPr>
              <w:pStyle w:val="PargrafodaLista"/>
              <w:spacing w:line="360" w:lineRule="auto"/>
              <w:jc w:val="both"/>
              <w:rPr>
                <w:ins w:id="17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8" w:author="Bruno Popik" w:date="2019-12-02T15:2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No </w:t>
              </w:r>
              <w:proofErr w:type="spellStart"/>
              <w:r w:rsidRPr="000E2E3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</w:ins>
          </w:p>
          <w:p w:rsidR="0099746B" w:rsidRDefault="0099746B" w:rsidP="00F41687">
            <w:pPr>
              <w:pStyle w:val="PargrafodaLista"/>
              <w:spacing w:line="360" w:lineRule="auto"/>
              <w:jc w:val="both"/>
              <w:rPr>
                <w:ins w:id="19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ins w:id="20" w:author="Bruno Popik" w:date="2019-12-02T15:29:00Z">
              <w:r w:rsidRPr="000E2E3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</w:ins>
          </w:p>
          <w:p w:rsidR="0099746B" w:rsidRDefault="0099746B" w:rsidP="00F41687">
            <w:pPr>
              <w:spacing w:line="360" w:lineRule="auto"/>
              <w:jc w:val="both"/>
              <w:rPr>
                <w:ins w:id="21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2" w:author="Bruno Popik" w:date="2019-12-02T15:2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Day 4</w:t>
              </w:r>
            </w:ins>
          </w:p>
          <w:p w:rsidR="0099746B" w:rsidRPr="0002330F" w:rsidRDefault="0099746B" w:rsidP="00F41687">
            <w:pPr>
              <w:pStyle w:val="PargrafodaLista"/>
              <w:spacing w:line="360" w:lineRule="auto"/>
              <w:jc w:val="both"/>
              <w:rPr>
                <w:ins w:id="23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4" w:author="Bruno Popik" w:date="2019-12-02T15:2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No </w:t>
              </w:r>
              <w:proofErr w:type="spellStart"/>
              <w:r w:rsidRPr="0002330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</w:ins>
          </w:p>
          <w:p w:rsidR="0099746B" w:rsidRPr="000E2E31" w:rsidRDefault="0099746B" w:rsidP="00F41687">
            <w:pPr>
              <w:pStyle w:val="PargrafodaLista"/>
              <w:spacing w:line="360" w:lineRule="auto"/>
              <w:jc w:val="both"/>
              <w:rPr>
                <w:ins w:id="25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ins w:id="26" w:author="Bruno Popik" w:date="2019-12-02T15:29:00Z">
              <w:r w:rsidRPr="000E2E3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</w:ins>
          </w:p>
          <w:p w:rsidR="0099746B" w:rsidRDefault="0099746B" w:rsidP="00F41687">
            <w:pPr>
              <w:spacing w:line="360" w:lineRule="auto"/>
              <w:jc w:val="both"/>
              <w:rPr>
                <w:ins w:id="27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8" w:author="Bruno Popik" w:date="2019-12-02T15:2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Day 5</w:t>
              </w:r>
            </w:ins>
          </w:p>
          <w:p w:rsidR="0099746B" w:rsidRPr="0002330F" w:rsidRDefault="0099746B" w:rsidP="00F41687">
            <w:pPr>
              <w:pStyle w:val="PargrafodaLista"/>
              <w:spacing w:line="360" w:lineRule="auto"/>
              <w:jc w:val="both"/>
              <w:rPr>
                <w:ins w:id="29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30" w:author="Bruno Popik" w:date="2019-12-02T15:2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No </w:t>
              </w:r>
              <w:proofErr w:type="spellStart"/>
              <w:r w:rsidRPr="0002330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</w:ins>
          </w:p>
          <w:p w:rsidR="0099746B" w:rsidRDefault="0099746B" w:rsidP="00F41687">
            <w:pPr>
              <w:pStyle w:val="PargrafodaLista"/>
              <w:spacing w:line="360" w:lineRule="auto"/>
              <w:jc w:val="both"/>
              <w:rPr>
                <w:ins w:id="31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ins w:id="32" w:author="Bruno Popik" w:date="2019-12-02T15:29:00Z">
              <w:r w:rsidRPr="000E2E3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</w:ins>
          </w:p>
        </w:tc>
        <w:tc>
          <w:tcPr>
            <w:tcW w:w="4322" w:type="dxa"/>
          </w:tcPr>
          <w:p w:rsidR="0099746B" w:rsidRDefault="0099746B" w:rsidP="00F41687">
            <w:pPr>
              <w:spacing w:line="360" w:lineRule="auto"/>
              <w:jc w:val="both"/>
              <w:rPr>
                <w:ins w:id="33" w:author="Bruno Popik" w:date="2019-12-04T14:56:00Z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746B" w:rsidRDefault="0099746B" w:rsidP="00F41687">
            <w:pPr>
              <w:spacing w:line="360" w:lineRule="auto"/>
              <w:jc w:val="both"/>
              <w:rPr>
                <w:ins w:id="34" w:author="Bruno Popik" w:date="2019-12-04T14:56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35" w:author="Bruno Popik" w:date="2019-12-04T14:56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29.05</w:t>
              </w:r>
            </w:ins>
            <w:ins w:id="36" w:author="Bruno Popik" w:date="2019-12-04T20:4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37" w:author="Bruno Popik" w:date="2019-12-04T14:56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10.78</w:t>
              </w:r>
            </w:ins>
          </w:p>
          <w:p w:rsidR="0099746B" w:rsidRDefault="0099746B" w:rsidP="00F41687">
            <w:pPr>
              <w:spacing w:line="360" w:lineRule="auto"/>
              <w:jc w:val="both"/>
              <w:rPr>
                <w:ins w:id="38" w:author="Bruno Popik" w:date="2019-12-04T14:56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39" w:author="Bruno Popik" w:date="2019-12-04T14:56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24.44</w:t>
              </w:r>
            </w:ins>
            <w:ins w:id="40" w:author="Bruno Popik" w:date="2019-12-04T20:4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41" w:author="Bruno Popik" w:date="2019-12-04T14:56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10.35</w:t>
              </w:r>
            </w:ins>
          </w:p>
          <w:p w:rsidR="0099746B" w:rsidRDefault="0099746B" w:rsidP="00F41687">
            <w:pPr>
              <w:spacing w:line="360" w:lineRule="auto"/>
              <w:jc w:val="both"/>
              <w:rPr>
                <w:ins w:id="42" w:author="Bruno Popik" w:date="2019-12-04T14:56:00Z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746B" w:rsidRDefault="0099746B" w:rsidP="00F41687">
            <w:pPr>
              <w:spacing w:line="360" w:lineRule="auto"/>
              <w:jc w:val="both"/>
              <w:rPr>
                <w:ins w:id="43" w:author="Bruno Popik" w:date="2019-12-04T14:57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44" w:author="Bruno Popik" w:date="2019-12-04T14:56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37.14</w:t>
              </w:r>
            </w:ins>
            <w:ins w:id="45" w:author="Bruno Popik" w:date="2019-12-04T20:4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46" w:author="Bruno Popik" w:date="2019-12-04T14:56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11</w:t>
              </w:r>
            </w:ins>
            <w:ins w:id="47" w:author="Bruno Popik" w:date="2019-12-04T14:5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.51</w:t>
              </w:r>
            </w:ins>
          </w:p>
          <w:p w:rsidR="0099746B" w:rsidRDefault="0099746B" w:rsidP="00F41687">
            <w:pPr>
              <w:spacing w:line="360" w:lineRule="auto"/>
              <w:jc w:val="both"/>
              <w:rPr>
                <w:ins w:id="48" w:author="Bruno Popik" w:date="2019-12-04T14:57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49" w:author="Bruno Popik" w:date="2019-12-04T14:5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34.44</w:t>
              </w:r>
            </w:ins>
            <w:ins w:id="50" w:author="Bruno Popik" w:date="2019-12-04T20:4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51" w:author="Bruno Popik" w:date="2019-12-04T14:5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10.56</w:t>
              </w:r>
            </w:ins>
          </w:p>
          <w:p w:rsidR="0099746B" w:rsidRDefault="0099746B" w:rsidP="00F41687">
            <w:pPr>
              <w:spacing w:line="360" w:lineRule="auto"/>
              <w:jc w:val="both"/>
              <w:rPr>
                <w:ins w:id="52" w:author="Bruno Popik" w:date="2019-12-04T14:57:00Z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746B" w:rsidRDefault="0099746B" w:rsidP="00F41687">
            <w:pPr>
              <w:spacing w:line="360" w:lineRule="auto"/>
              <w:jc w:val="both"/>
              <w:rPr>
                <w:ins w:id="53" w:author="Bruno Popik" w:date="2019-12-04T14:57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54" w:author="Bruno Popik" w:date="2019-12-04T14:5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37.62</w:t>
              </w:r>
            </w:ins>
            <w:ins w:id="55" w:author="Bruno Popik" w:date="2019-12-04T20:4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56" w:author="Bruno Popik" w:date="2019-12-04T14:5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13.41</w:t>
              </w:r>
            </w:ins>
          </w:p>
          <w:p w:rsidR="0099746B" w:rsidRDefault="0099746B" w:rsidP="00F41687">
            <w:pPr>
              <w:spacing w:line="360" w:lineRule="auto"/>
              <w:jc w:val="both"/>
              <w:rPr>
                <w:ins w:id="57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58" w:author="Bruno Popik" w:date="2019-12-04T14:5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18.89</w:t>
              </w:r>
            </w:ins>
            <w:ins w:id="59" w:author="Bruno Popik" w:date="2019-12-04T20:4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60" w:author="Bruno Popik" w:date="2019-12-04T14:5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10.13</w:t>
              </w:r>
            </w:ins>
          </w:p>
        </w:tc>
      </w:tr>
      <w:tr w:rsidR="0099746B" w:rsidTr="00F41687">
        <w:tc>
          <w:tcPr>
            <w:tcW w:w="8644" w:type="dxa"/>
            <w:gridSpan w:val="2"/>
          </w:tcPr>
          <w:p w:rsidR="0099746B" w:rsidRDefault="0099746B" w:rsidP="00F41687">
            <w:pPr>
              <w:spacing w:line="360" w:lineRule="auto"/>
              <w:jc w:val="center"/>
              <w:rPr>
                <w:ins w:id="61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62" w:author="Bruno Popik" w:date="2019-12-02T15:2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Test</w:t>
              </w:r>
            </w:ins>
          </w:p>
        </w:tc>
      </w:tr>
      <w:tr w:rsidR="0099746B" w:rsidTr="00F41687">
        <w:tc>
          <w:tcPr>
            <w:tcW w:w="4322" w:type="dxa"/>
          </w:tcPr>
          <w:p w:rsidR="0099746B" w:rsidRDefault="0099746B" w:rsidP="00F41687">
            <w:pPr>
              <w:spacing w:line="360" w:lineRule="auto"/>
              <w:jc w:val="both"/>
              <w:rPr>
                <w:ins w:id="63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64" w:author="Bruno Popik" w:date="2019-12-02T15:2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</w:ins>
          </w:p>
        </w:tc>
        <w:tc>
          <w:tcPr>
            <w:tcW w:w="4322" w:type="dxa"/>
          </w:tcPr>
          <w:p w:rsidR="0099746B" w:rsidRDefault="0099746B" w:rsidP="00F41687">
            <w:pPr>
              <w:spacing w:line="360" w:lineRule="auto"/>
              <w:jc w:val="both"/>
              <w:rPr>
                <w:ins w:id="65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66" w:author="Bruno Popik" w:date="2019-12-02T15:2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Baseline (% ± SEM)</w:t>
              </w:r>
            </w:ins>
          </w:p>
        </w:tc>
      </w:tr>
      <w:tr w:rsidR="0099746B" w:rsidTr="00F41687">
        <w:tc>
          <w:tcPr>
            <w:tcW w:w="4322" w:type="dxa"/>
          </w:tcPr>
          <w:p w:rsidR="0099746B" w:rsidRDefault="0099746B" w:rsidP="00F41687">
            <w:pPr>
              <w:spacing w:line="360" w:lineRule="auto"/>
              <w:jc w:val="both"/>
              <w:rPr>
                <w:ins w:id="67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68" w:author="Bruno Popik" w:date="2019-12-02T15:2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Control</w:t>
              </w:r>
            </w:ins>
          </w:p>
          <w:p w:rsidR="0099746B" w:rsidRDefault="0099746B" w:rsidP="00F41687">
            <w:pPr>
              <w:spacing w:line="360" w:lineRule="auto"/>
              <w:jc w:val="both"/>
              <w:rPr>
                <w:ins w:id="69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ins w:id="70" w:author="Bruno Popik" w:date="2019-12-02T15:2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</w:ins>
          </w:p>
          <w:p w:rsidR="0099746B" w:rsidRDefault="0099746B" w:rsidP="00F41687">
            <w:pPr>
              <w:spacing w:line="360" w:lineRule="auto"/>
              <w:jc w:val="both"/>
              <w:rPr>
                <w:ins w:id="71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72" w:author="Bruno Popik" w:date="2019-12-02T15:2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No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</w:ins>
          </w:p>
        </w:tc>
        <w:tc>
          <w:tcPr>
            <w:tcW w:w="4322" w:type="dxa"/>
          </w:tcPr>
          <w:p w:rsidR="0099746B" w:rsidRDefault="0099746B" w:rsidP="00F41687">
            <w:pPr>
              <w:spacing w:line="360" w:lineRule="auto"/>
              <w:jc w:val="both"/>
              <w:rPr>
                <w:ins w:id="73" w:author="Bruno Popik" w:date="2019-12-04T14:5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74" w:author="Bruno Popik" w:date="2019-12-04T14:5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23.33</w:t>
              </w:r>
            </w:ins>
            <w:ins w:id="75" w:author="Bruno Popik" w:date="2019-12-04T20:4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76" w:author="Bruno Popik" w:date="2019-12-04T14:5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15.</w:t>
              </w:r>
            </w:ins>
            <w:ins w:id="77" w:author="Bruno Popik" w:date="2019-12-04T14:5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35</w:t>
              </w:r>
            </w:ins>
          </w:p>
          <w:p w:rsidR="0099746B" w:rsidRDefault="0099746B" w:rsidP="00F41687">
            <w:pPr>
              <w:spacing w:line="360" w:lineRule="auto"/>
              <w:jc w:val="both"/>
              <w:rPr>
                <w:ins w:id="78" w:author="Bruno Popik" w:date="2019-12-04T14:5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79" w:author="Bruno Popik" w:date="2019-12-04T14:5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5</w:t>
              </w:r>
            </w:ins>
            <w:ins w:id="80" w:author="Bruno Popik" w:date="2019-12-04T20:4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81" w:author="Bruno Popik" w:date="2019-12-04T14:5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3.82</w:t>
              </w:r>
            </w:ins>
          </w:p>
          <w:p w:rsidR="0099746B" w:rsidRDefault="0099746B" w:rsidP="00F41687">
            <w:pPr>
              <w:spacing w:line="360" w:lineRule="auto"/>
              <w:jc w:val="both"/>
              <w:rPr>
                <w:ins w:id="82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83" w:author="Bruno Popik" w:date="2019-12-04T14:5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21.</w:t>
              </w:r>
            </w:ins>
            <w:ins w:id="84" w:author="Bruno Popik" w:date="2019-12-04T15:0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91</w:t>
              </w:r>
            </w:ins>
            <w:ins w:id="85" w:author="Bruno Popik" w:date="2019-12-04T20:4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86" w:author="Bruno Popik" w:date="2019-12-04T15:0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10.59</w:t>
              </w:r>
            </w:ins>
          </w:p>
        </w:tc>
      </w:tr>
      <w:tr w:rsidR="0099746B" w:rsidTr="00F41687">
        <w:tc>
          <w:tcPr>
            <w:tcW w:w="8644" w:type="dxa"/>
            <w:gridSpan w:val="2"/>
          </w:tcPr>
          <w:p w:rsidR="0099746B" w:rsidRDefault="0099746B" w:rsidP="00F41687">
            <w:pPr>
              <w:spacing w:line="360" w:lineRule="auto"/>
              <w:jc w:val="center"/>
              <w:rPr>
                <w:ins w:id="87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88" w:author="Bruno Popik" w:date="2019-12-02T15:2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Renewal</w:t>
              </w:r>
            </w:ins>
          </w:p>
        </w:tc>
      </w:tr>
      <w:tr w:rsidR="0099746B" w:rsidTr="00F41687">
        <w:tc>
          <w:tcPr>
            <w:tcW w:w="4322" w:type="dxa"/>
          </w:tcPr>
          <w:p w:rsidR="0099746B" w:rsidRDefault="0099746B" w:rsidP="00F41687">
            <w:pPr>
              <w:spacing w:line="360" w:lineRule="auto"/>
              <w:jc w:val="both"/>
              <w:rPr>
                <w:ins w:id="89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90" w:author="Bruno Popik" w:date="2019-12-02T15:2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</w:ins>
          </w:p>
        </w:tc>
        <w:tc>
          <w:tcPr>
            <w:tcW w:w="4322" w:type="dxa"/>
          </w:tcPr>
          <w:p w:rsidR="0099746B" w:rsidRDefault="0099746B" w:rsidP="00F41687">
            <w:pPr>
              <w:spacing w:line="360" w:lineRule="auto"/>
              <w:jc w:val="both"/>
              <w:rPr>
                <w:ins w:id="91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92" w:author="Bruno Popik" w:date="2019-12-02T15:2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Baseline (% ± SEM)</w:t>
              </w:r>
            </w:ins>
          </w:p>
        </w:tc>
      </w:tr>
      <w:tr w:rsidR="0099746B" w:rsidTr="00F41687">
        <w:tc>
          <w:tcPr>
            <w:tcW w:w="4322" w:type="dxa"/>
          </w:tcPr>
          <w:p w:rsidR="0099746B" w:rsidRDefault="0099746B" w:rsidP="00F41687">
            <w:pPr>
              <w:spacing w:line="360" w:lineRule="auto"/>
              <w:jc w:val="both"/>
              <w:rPr>
                <w:ins w:id="93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94" w:author="Bruno Popik" w:date="2019-12-02T15:2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Control</w:t>
              </w:r>
            </w:ins>
          </w:p>
          <w:p w:rsidR="0099746B" w:rsidRDefault="0099746B" w:rsidP="00F41687">
            <w:pPr>
              <w:spacing w:line="360" w:lineRule="auto"/>
              <w:jc w:val="both"/>
              <w:rPr>
                <w:ins w:id="95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ins w:id="96" w:author="Bruno Popik" w:date="2019-12-02T15:2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</w:ins>
          </w:p>
          <w:p w:rsidR="0099746B" w:rsidRDefault="0099746B" w:rsidP="00F41687">
            <w:pPr>
              <w:spacing w:line="360" w:lineRule="auto"/>
              <w:jc w:val="both"/>
              <w:rPr>
                <w:ins w:id="97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98" w:author="Bruno Popik" w:date="2019-12-02T15:2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No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</w:ins>
          </w:p>
        </w:tc>
        <w:tc>
          <w:tcPr>
            <w:tcW w:w="4322" w:type="dxa"/>
          </w:tcPr>
          <w:p w:rsidR="0099746B" w:rsidRDefault="0099746B" w:rsidP="00F41687">
            <w:pPr>
              <w:spacing w:line="360" w:lineRule="auto"/>
              <w:jc w:val="both"/>
              <w:rPr>
                <w:ins w:id="99" w:author="Bruno Popik" w:date="2019-12-04T14:5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00" w:author="Bruno Popik" w:date="2019-12-04T14:5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36.11</w:t>
              </w:r>
            </w:ins>
            <w:ins w:id="101" w:author="Bruno Popik" w:date="2019-12-04T20:4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102" w:author="Bruno Popik" w:date="2019-12-04T14:5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15.07</w:t>
              </w:r>
            </w:ins>
          </w:p>
          <w:p w:rsidR="0099746B" w:rsidRDefault="0099746B" w:rsidP="00F41687">
            <w:pPr>
              <w:spacing w:line="360" w:lineRule="auto"/>
              <w:jc w:val="both"/>
              <w:rPr>
                <w:ins w:id="103" w:author="Bruno Popik" w:date="2019-12-04T15:00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04" w:author="Bruno Popik" w:date="2019-12-04T14:5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3.89</w:t>
              </w:r>
            </w:ins>
            <w:ins w:id="105" w:author="Bruno Popik" w:date="2019-12-04T20:4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106" w:author="Bruno Popik" w:date="2019-12-04T14:59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3.88</w:t>
              </w:r>
            </w:ins>
          </w:p>
          <w:p w:rsidR="0099746B" w:rsidRDefault="0099746B" w:rsidP="00F41687">
            <w:pPr>
              <w:spacing w:line="360" w:lineRule="auto"/>
              <w:jc w:val="both"/>
              <w:rPr>
                <w:ins w:id="107" w:author="Bruno Popik" w:date="2019-12-02T15:29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08" w:author="Bruno Popik" w:date="2019-12-04T15:0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30.95</w:t>
              </w:r>
            </w:ins>
            <w:ins w:id="109" w:author="Bruno Popik" w:date="2019-12-04T20:47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± </w:t>
              </w:r>
            </w:ins>
            <w:ins w:id="110" w:author="Bruno Popik" w:date="2019-12-04T15:0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13.39</w:t>
              </w:r>
            </w:ins>
          </w:p>
        </w:tc>
      </w:tr>
    </w:tbl>
    <w:p w:rsidR="0099746B" w:rsidRPr="0099746B" w:rsidRDefault="0099746B">
      <w:pPr>
        <w:rPr>
          <w:lang w:val="en-US"/>
        </w:rPr>
      </w:pPr>
    </w:p>
    <w:sectPr w:rsidR="0099746B" w:rsidRPr="0099746B" w:rsidSect="009C24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uno Popik">
    <w15:presenceInfo w15:providerId="Windows Live" w15:userId="f953151c418d22e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746B"/>
    <w:rsid w:val="004775AF"/>
    <w:rsid w:val="0078057A"/>
    <w:rsid w:val="0099746B"/>
    <w:rsid w:val="009C2437"/>
    <w:rsid w:val="00FB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4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97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746B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97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974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431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Popik</dc:creator>
  <cp:keywords/>
  <dc:description/>
  <cp:lastModifiedBy>Lucas de Oliveira</cp:lastModifiedBy>
  <cp:revision>3</cp:revision>
  <dcterms:created xsi:type="dcterms:W3CDTF">2019-12-19T02:02:00Z</dcterms:created>
  <dcterms:modified xsi:type="dcterms:W3CDTF">2019-12-20T16:28:00Z</dcterms:modified>
</cp:coreProperties>
</file>