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A" w:rsidRDefault="00DE551A" w:rsidP="00DE5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51A" w:rsidRDefault="00DE551A" w:rsidP="00DE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531639488"/>
      <w:r w:rsidRPr="00583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Deconditioning-update approach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weakens</w:t>
      </w:r>
      <w:r w:rsidRPr="00583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both remote and strong fear memory</w:t>
      </w:r>
      <w:bookmarkEnd w:id="0"/>
      <w:r w:rsidRPr="00027D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551A" w:rsidRDefault="00DE551A" w:rsidP="00DE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52"/>
        <w:gridCol w:w="2006"/>
        <w:gridCol w:w="1056"/>
        <w:gridCol w:w="1056"/>
        <w:gridCol w:w="3449"/>
        <w:gridCol w:w="1163"/>
      </w:tblGrid>
      <w:tr w:rsidR="00DE551A" w:rsidTr="00F41687">
        <w:tc>
          <w:tcPr>
            <w:tcW w:w="9982" w:type="dxa"/>
            <w:gridSpan w:val="6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2B. Reactivations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(3,33)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4.959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(3,33)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22.72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(1,11)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13.08</w:t>
            </w:r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ins w:id="2" w:author="Felippe" w:date="2019-12-14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" w:author="Bruno Popik" w:date="2019-12-06T11:11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4" w:author="Felippe" w:date="2019-12-14T14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ins w:id="5" w:author="Felippe" w:date="2019-12-14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ins w:id="6" w:author="Felippe" w:date="2019-12-14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" w:author="Felippe" w:date="2019-12-14T14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0.41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ins w:id="8" w:author="Felippe" w:date="2019-12-14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ins w:id="9" w:author="Felippe" w:date="2019-12-14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Felippe" w:date="2019-12-14T14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0.17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0.006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0,</w:t>
            </w: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004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3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4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5</w:t>
            </w:r>
          </w:p>
          <w:p w:rsidR="00DE551A" w:rsidRDefault="00DE551A" w:rsidP="00F41687">
            <w:pPr>
              <w:jc w:val="center"/>
              <w:rPr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6</w:t>
            </w:r>
          </w:p>
          <w:p w:rsidR="00DE551A" w:rsidRDefault="00DE551A" w:rsidP="00F41687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33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0.0009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2C. Test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Pr="007D6BA4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1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(2,15)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11.63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12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0.61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2D. Renewal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Pr="007D6BA4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4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(2,15)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31.06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15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0.81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0.0004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2E. Spontaneous Recovery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7" w:author="Bruno Popik" w:date="2019-12-06T10:10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(2,15)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21.68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18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0.74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DE551A" w:rsidRPr="008E025D" w:rsidTr="00F41687">
        <w:tc>
          <w:tcPr>
            <w:tcW w:w="9982" w:type="dxa"/>
            <w:gridSpan w:val="6"/>
          </w:tcPr>
          <w:p w:rsidR="00DE551A" w:rsidRPr="00D21B93" w:rsidRDefault="00DE551A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DE551A" w:rsidRDefault="00DE551A" w:rsidP="00F416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</w:t>
            </w:r>
            <w:r w:rsidRPr="000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00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2G. Reactivations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0" w:author="Olavo Bohrer Amaral" w:date="2019-12-13T20:36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(3,36)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7.596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(3,36)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27.23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DE551A" w:rsidRDefault="00DE551A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(1,12)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4.304</w:t>
            </w:r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ins w:id="21" w:author="Felippe" w:date="2019-12-14T14:5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2" w:author="Bruno Popik" w:date="2019-12-06T11:11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23" w:author="Felippe" w:date="2019-12-14T14:5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10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ins w:id="24" w:author="Felippe" w:date="2019-12-14T14:5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ins w:id="25" w:author="Felippe" w:date="2019-12-14T14:5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6" w:author="Felippe" w:date="2019-12-14T14:5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0.36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ins w:id="27" w:author="Felippe" w:date="2019-12-14T14:5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ins w:id="28" w:author="Felippe" w:date="2019-12-14T14:5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9" w:author="Felippe" w:date="2019-12-14T14:5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0.10</w:t>
              </w:r>
            </w:ins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DE551A" w:rsidDel="00A326ED" w:rsidRDefault="00DE551A" w:rsidP="00F41687">
            <w:pPr>
              <w:spacing w:line="360" w:lineRule="auto"/>
              <w:jc w:val="center"/>
              <w:rPr>
                <w:del w:id="30" w:author="Felippe" w:date="2019-12-14T15:11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0.0005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06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3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4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5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6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0.003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0.015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2H. Test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1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27.83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32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3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0.77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2I. Renewal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4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10.24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35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0.55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ind w:left="850" w:hanging="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DE551A" w:rsidTr="00F41687">
        <w:tc>
          <w:tcPr>
            <w:tcW w:w="9982" w:type="dxa"/>
            <w:gridSpan w:val="6"/>
            <w:shd w:val="clear" w:color="auto" w:fill="E7E6E6" w:themeFill="background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2J. Spontaneous Recovery</w:t>
            </w:r>
          </w:p>
        </w:tc>
      </w:tr>
      <w:tr w:rsidR="00DE551A" w:rsidTr="00F41687">
        <w:tc>
          <w:tcPr>
            <w:tcW w:w="3258" w:type="dxa"/>
            <w:gridSpan w:val="2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056" w:type="dxa"/>
          </w:tcPr>
          <w:p w:rsidR="00DE551A" w:rsidRPr="0010758D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37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DE551A" w:rsidTr="00F41687">
        <w:tc>
          <w:tcPr>
            <w:tcW w:w="1252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0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11.62</w:t>
            </w:r>
          </w:p>
        </w:tc>
        <w:tc>
          <w:tcPr>
            <w:tcW w:w="1056" w:type="dxa"/>
          </w:tcPr>
          <w:p w:rsidR="00DE551A" w:rsidRPr="0058438A" w:rsidRDefault="00DE551A" w:rsidP="00F41687">
            <w:pPr>
              <w:spacing w:line="360" w:lineRule="auto"/>
              <w:jc w:val="center"/>
              <w:rPr>
                <w:ins w:id="38" w:author="Bruno Popik" w:date="2019-12-06T00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Bruno Popik" w:date="2019-12-06T11:1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0.58</w:t>
              </w:r>
            </w:ins>
          </w:p>
        </w:tc>
        <w:tc>
          <w:tcPr>
            <w:tcW w:w="1056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0.0007</w:t>
            </w:r>
          </w:p>
        </w:tc>
        <w:tc>
          <w:tcPr>
            <w:tcW w:w="3449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DE551A" w:rsidRDefault="00DE551A" w:rsidP="00F41687">
            <w:pPr>
              <w:spacing w:line="360" w:lineRule="auto"/>
              <w:ind w:left="850" w:hanging="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163" w:type="dxa"/>
          </w:tcPr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  <w:p w:rsidR="00DE551A" w:rsidRDefault="00DE551A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</w:tr>
      <w:tr w:rsidR="00DE551A" w:rsidRPr="008E025D" w:rsidTr="00F41687">
        <w:tc>
          <w:tcPr>
            <w:tcW w:w="9982" w:type="dxa"/>
            <w:gridSpan w:val="6"/>
          </w:tcPr>
          <w:p w:rsidR="00DE551A" w:rsidRPr="00D21B93" w:rsidRDefault="00DE551A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 group:</w:t>
            </w:r>
          </w:p>
          <w:p w:rsidR="00DE551A" w:rsidRDefault="00DE551A" w:rsidP="00F41687">
            <w:pPr>
              <w:spacing w:after="120"/>
              <w:jc w:val="center"/>
              <w:rPr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=</w:t>
            </w:r>
            <w:r w:rsidRPr="0014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</w:tbl>
    <w:p w:rsidR="00FB4E62" w:rsidRPr="00DE551A" w:rsidRDefault="00FB4E62">
      <w:pPr>
        <w:rPr>
          <w:lang w:val="en-US"/>
        </w:rPr>
      </w:pPr>
    </w:p>
    <w:sectPr w:rsidR="00FB4E62" w:rsidRPr="00DE551A" w:rsidSect="00AB3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51A"/>
    <w:rsid w:val="001118A4"/>
    <w:rsid w:val="00263784"/>
    <w:rsid w:val="00885EAB"/>
    <w:rsid w:val="008E025D"/>
    <w:rsid w:val="00AB3500"/>
    <w:rsid w:val="00DE551A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Popik</dc:creator>
  <cp:lastModifiedBy>Lucas de Oliveira</cp:lastModifiedBy>
  <cp:revision>3</cp:revision>
  <dcterms:created xsi:type="dcterms:W3CDTF">2019-12-19T14:47:00Z</dcterms:created>
  <dcterms:modified xsi:type="dcterms:W3CDTF">2019-12-20T16:19:00Z</dcterms:modified>
</cp:coreProperties>
</file>