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E1" w:rsidRDefault="008476E1" w:rsidP="008476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Hlk27602221"/>
    </w:p>
    <w:bookmarkEnd w:id="0"/>
    <w:p w:rsidR="00FB4E62" w:rsidRDefault="008476E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ins w:id="1" w:author="Bruno Popik" w:date="2019-12-02T15:22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Table 20. Baseline</w:t>
        </w:r>
      </w:ins>
      <w:ins w:id="2" w:author="Bruno Popik" w:date="2019-12-04T15:08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 xml:space="preserve"> (pre-CS) </w:t>
        </w:r>
      </w:ins>
      <w:ins w:id="3" w:author="Olavo Bohrer Amaral" w:date="2019-12-13T21:02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 xml:space="preserve">freezing levels for </w:t>
        </w:r>
      </w:ins>
      <w:r>
        <w:rPr>
          <w:rFonts w:ascii="Times New Roman" w:hAnsi="Times New Roman" w:cs="Times New Roman"/>
          <w:b/>
          <w:sz w:val="24"/>
          <w:szCs w:val="24"/>
          <w:lang w:val="en-US"/>
        </w:rPr>
        <w:t>Figure 4-figure supplement 1.</w:t>
      </w:r>
    </w:p>
    <w:p w:rsidR="008476E1" w:rsidRDefault="008476E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8476E1" w:rsidTr="00F41687">
        <w:tc>
          <w:tcPr>
            <w:tcW w:w="8644" w:type="dxa"/>
            <w:gridSpan w:val="2"/>
          </w:tcPr>
          <w:p w:rsidR="008476E1" w:rsidRDefault="008476E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Figure 4S1</w:t>
            </w:r>
          </w:p>
        </w:tc>
      </w:tr>
      <w:tr w:rsidR="008476E1" w:rsidTr="00F41687">
        <w:tc>
          <w:tcPr>
            <w:tcW w:w="8644" w:type="dxa"/>
            <w:gridSpan w:val="2"/>
          </w:tcPr>
          <w:p w:rsidR="008476E1" w:rsidRDefault="008476E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Extinction Session</w:t>
            </w:r>
          </w:p>
        </w:tc>
      </w:tr>
      <w:tr w:rsidR="008476E1" w:rsidTr="00F41687">
        <w:tc>
          <w:tcPr>
            <w:tcW w:w="4322" w:type="dxa"/>
          </w:tcPr>
          <w:p w:rsidR="008476E1" w:rsidRDefault="008476E1" w:rsidP="00F41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</w:p>
        </w:tc>
        <w:tc>
          <w:tcPr>
            <w:tcW w:w="4322" w:type="dxa"/>
          </w:tcPr>
          <w:p w:rsidR="008476E1" w:rsidRDefault="008476E1" w:rsidP="00F41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Baseline (% ± SEM)</w:t>
            </w:r>
          </w:p>
        </w:tc>
      </w:tr>
      <w:tr w:rsidR="008476E1" w:rsidRPr="00C140B3" w:rsidTr="00F41687">
        <w:tc>
          <w:tcPr>
            <w:tcW w:w="4322" w:type="dxa"/>
          </w:tcPr>
          <w:p w:rsidR="008476E1" w:rsidRDefault="008476E1" w:rsidP="00F41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 </w:t>
            </w:r>
            <w:proofErr w:type="spellStart"/>
            <w:r w:rsidRPr="00363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  <w:p w:rsidR="008476E1" w:rsidRPr="00F00724" w:rsidRDefault="008476E1" w:rsidP="00F41687">
            <w:pPr>
              <w:keepNext/>
              <w:keepLines/>
              <w:spacing w:before="120" w:after="160" w:line="360" w:lineRule="auto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3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</w:tc>
        <w:tc>
          <w:tcPr>
            <w:tcW w:w="4322" w:type="dxa"/>
          </w:tcPr>
          <w:p w:rsidR="008476E1" w:rsidRDefault="008476E1" w:rsidP="00F41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39.05 ± 16.42</w:t>
            </w:r>
          </w:p>
          <w:p w:rsidR="008476E1" w:rsidRDefault="008476E1" w:rsidP="00F41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52.38 ± 17.95</w:t>
            </w:r>
          </w:p>
        </w:tc>
      </w:tr>
      <w:tr w:rsidR="008476E1" w:rsidTr="00F41687">
        <w:tc>
          <w:tcPr>
            <w:tcW w:w="8644" w:type="dxa"/>
            <w:gridSpan w:val="2"/>
          </w:tcPr>
          <w:p w:rsidR="008476E1" w:rsidRDefault="008476E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</w:p>
        </w:tc>
      </w:tr>
      <w:tr w:rsidR="008476E1" w:rsidTr="00F41687">
        <w:tc>
          <w:tcPr>
            <w:tcW w:w="4322" w:type="dxa"/>
          </w:tcPr>
          <w:p w:rsidR="008476E1" w:rsidRDefault="008476E1" w:rsidP="00F41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</w:p>
        </w:tc>
        <w:tc>
          <w:tcPr>
            <w:tcW w:w="4322" w:type="dxa"/>
          </w:tcPr>
          <w:p w:rsidR="008476E1" w:rsidRDefault="008476E1" w:rsidP="00F41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Baseline (% ± SEM)</w:t>
            </w:r>
          </w:p>
        </w:tc>
      </w:tr>
      <w:tr w:rsidR="008476E1" w:rsidTr="00F41687">
        <w:tc>
          <w:tcPr>
            <w:tcW w:w="4322" w:type="dxa"/>
          </w:tcPr>
          <w:p w:rsidR="008476E1" w:rsidRDefault="008476E1" w:rsidP="00F41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</w:t>
            </w:r>
          </w:p>
          <w:p w:rsidR="008476E1" w:rsidRDefault="008476E1" w:rsidP="00F41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  <w:p w:rsidR="008476E1" w:rsidRDefault="008476E1" w:rsidP="00F41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</w:tc>
        <w:tc>
          <w:tcPr>
            <w:tcW w:w="4322" w:type="dxa"/>
          </w:tcPr>
          <w:p w:rsidR="008476E1" w:rsidRDefault="008476E1" w:rsidP="00F41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41.11 ± 17.44</w:t>
            </w:r>
          </w:p>
          <w:p w:rsidR="008476E1" w:rsidRDefault="008476E1" w:rsidP="00F41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30.48 ± 15.76</w:t>
            </w:r>
          </w:p>
          <w:p w:rsidR="008476E1" w:rsidRDefault="008476E1" w:rsidP="00F41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± 17.15</w:t>
            </w:r>
          </w:p>
        </w:tc>
      </w:tr>
      <w:tr w:rsidR="008476E1" w:rsidTr="00F41687">
        <w:tc>
          <w:tcPr>
            <w:tcW w:w="8644" w:type="dxa"/>
            <w:gridSpan w:val="2"/>
          </w:tcPr>
          <w:p w:rsidR="008476E1" w:rsidRDefault="008476E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Renewal</w:t>
            </w:r>
          </w:p>
        </w:tc>
      </w:tr>
      <w:tr w:rsidR="008476E1" w:rsidTr="00F41687">
        <w:tc>
          <w:tcPr>
            <w:tcW w:w="4322" w:type="dxa"/>
          </w:tcPr>
          <w:p w:rsidR="008476E1" w:rsidRDefault="008476E1" w:rsidP="00F41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</w:p>
        </w:tc>
        <w:tc>
          <w:tcPr>
            <w:tcW w:w="4322" w:type="dxa"/>
          </w:tcPr>
          <w:p w:rsidR="008476E1" w:rsidRDefault="008476E1" w:rsidP="00F41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Baseline (% ± SEM)</w:t>
            </w:r>
          </w:p>
        </w:tc>
      </w:tr>
      <w:tr w:rsidR="008476E1" w:rsidTr="00F41687">
        <w:tc>
          <w:tcPr>
            <w:tcW w:w="4322" w:type="dxa"/>
          </w:tcPr>
          <w:p w:rsidR="008476E1" w:rsidRDefault="008476E1" w:rsidP="00F41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</w:t>
            </w:r>
          </w:p>
          <w:p w:rsidR="008476E1" w:rsidRDefault="008476E1" w:rsidP="00F41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  <w:p w:rsidR="008476E1" w:rsidRDefault="008476E1" w:rsidP="00F41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</w:tc>
        <w:tc>
          <w:tcPr>
            <w:tcW w:w="4322" w:type="dxa"/>
          </w:tcPr>
          <w:p w:rsidR="008476E1" w:rsidRDefault="008476E1" w:rsidP="00F41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46.67 ± 13.31</w:t>
            </w:r>
          </w:p>
          <w:p w:rsidR="008476E1" w:rsidRDefault="008476E1" w:rsidP="00F41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12.86 ± 9.55</w:t>
            </w:r>
          </w:p>
          <w:p w:rsidR="008476E1" w:rsidRDefault="008476E1" w:rsidP="00F41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 ± 12.29</w:t>
            </w:r>
          </w:p>
        </w:tc>
      </w:tr>
      <w:tr w:rsidR="008476E1" w:rsidTr="00F41687">
        <w:tc>
          <w:tcPr>
            <w:tcW w:w="8644" w:type="dxa"/>
            <w:gridSpan w:val="2"/>
          </w:tcPr>
          <w:p w:rsidR="008476E1" w:rsidRDefault="008476E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Spontaneous Recovery</w:t>
            </w:r>
          </w:p>
        </w:tc>
      </w:tr>
      <w:tr w:rsidR="008476E1" w:rsidTr="00F41687">
        <w:tc>
          <w:tcPr>
            <w:tcW w:w="4322" w:type="dxa"/>
          </w:tcPr>
          <w:p w:rsidR="008476E1" w:rsidRDefault="008476E1" w:rsidP="00F41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</w:p>
        </w:tc>
        <w:tc>
          <w:tcPr>
            <w:tcW w:w="4322" w:type="dxa"/>
          </w:tcPr>
          <w:p w:rsidR="008476E1" w:rsidRDefault="008476E1" w:rsidP="00F41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Baseline (% ± SEM)</w:t>
            </w:r>
          </w:p>
        </w:tc>
      </w:tr>
      <w:tr w:rsidR="008476E1" w:rsidTr="00F41687">
        <w:tc>
          <w:tcPr>
            <w:tcW w:w="4322" w:type="dxa"/>
          </w:tcPr>
          <w:p w:rsidR="008476E1" w:rsidRDefault="008476E1" w:rsidP="00F41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</w:t>
            </w:r>
          </w:p>
          <w:p w:rsidR="008476E1" w:rsidRDefault="008476E1" w:rsidP="00F41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  <w:p w:rsidR="008476E1" w:rsidRDefault="008476E1" w:rsidP="00F41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</w:tc>
        <w:tc>
          <w:tcPr>
            <w:tcW w:w="4322" w:type="dxa"/>
          </w:tcPr>
          <w:p w:rsidR="008476E1" w:rsidRDefault="008476E1" w:rsidP="00F41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47.78 ± 17.65</w:t>
            </w:r>
          </w:p>
          <w:p w:rsidR="008476E1" w:rsidRDefault="008476E1" w:rsidP="00F41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41.91 ± 14.87</w:t>
            </w:r>
          </w:p>
          <w:p w:rsidR="008476E1" w:rsidRDefault="008476E1" w:rsidP="00F41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52.86 ± 11.47</w:t>
            </w:r>
          </w:p>
        </w:tc>
      </w:tr>
    </w:tbl>
    <w:p w:rsidR="008476E1" w:rsidRPr="008476E1" w:rsidRDefault="008476E1">
      <w:pPr>
        <w:rPr>
          <w:lang w:val="en-US"/>
        </w:rPr>
      </w:pPr>
    </w:p>
    <w:sectPr w:rsidR="008476E1" w:rsidRPr="008476E1" w:rsidSect="00BA3C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uno Popik">
    <w15:presenceInfo w15:providerId="Windows Live" w15:userId="f953151c418d22e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76E1"/>
    <w:rsid w:val="00365006"/>
    <w:rsid w:val="00392BCD"/>
    <w:rsid w:val="008476E1"/>
    <w:rsid w:val="00BA3C1D"/>
    <w:rsid w:val="00FB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6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7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6E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847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443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Popik</dc:creator>
  <cp:keywords/>
  <dc:description/>
  <cp:lastModifiedBy>Lucas de Oliveira</cp:lastModifiedBy>
  <cp:revision>3</cp:revision>
  <dcterms:created xsi:type="dcterms:W3CDTF">2019-12-19T02:02:00Z</dcterms:created>
  <dcterms:modified xsi:type="dcterms:W3CDTF">2019-12-20T16:29:00Z</dcterms:modified>
</cp:coreProperties>
</file>