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51" w:rsidRDefault="00720351" w:rsidP="007203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Hlk27602221"/>
    </w:p>
    <w:bookmarkEnd w:id="0"/>
    <w:p w:rsidR="00FB4E62" w:rsidRDefault="0072035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21. Baseline (pre-CS) </w:t>
      </w:r>
      <w:ins w:id="1" w:author="Olavo Bohrer Amaral" w:date="2019-12-13T21:02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freezing levels for </w:t>
        </w:r>
      </w:ins>
      <w:ins w:id="2" w:author="Bruno Popik" w:date="2019-12-02T15:23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Figure</w:t>
        </w:r>
      </w:ins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4-figure supplement 2</w:t>
      </w:r>
      <w:ins w:id="3" w:author="Bruno Popik" w:date="2019-12-02T15:23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</w:ins>
    </w:p>
    <w:p w:rsidR="00720351" w:rsidRDefault="0072035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720351" w:rsidTr="00F41687">
        <w:tc>
          <w:tcPr>
            <w:tcW w:w="8644" w:type="dxa"/>
            <w:gridSpan w:val="2"/>
          </w:tcPr>
          <w:p w:rsidR="00720351" w:rsidRDefault="00720351" w:rsidP="00F41687">
            <w:pPr>
              <w:spacing w:line="360" w:lineRule="auto"/>
              <w:jc w:val="center"/>
              <w:rPr>
                <w:ins w:id="4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Figure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ins w:id="6" w:author="Bruno Popik" w:date="2019-12-04T15:1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20351" w:rsidTr="00F41687">
        <w:tc>
          <w:tcPr>
            <w:tcW w:w="8644" w:type="dxa"/>
            <w:gridSpan w:val="2"/>
          </w:tcPr>
          <w:p w:rsidR="00720351" w:rsidRDefault="00720351" w:rsidP="00F41687">
            <w:pPr>
              <w:spacing w:line="360" w:lineRule="auto"/>
              <w:jc w:val="center"/>
              <w:rPr>
                <w:ins w:id="7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Reactivations</w:t>
              </w:r>
            </w:ins>
          </w:p>
        </w:tc>
      </w:tr>
      <w:tr w:rsidR="00720351" w:rsidTr="00F41687">
        <w:tc>
          <w:tcPr>
            <w:tcW w:w="4322" w:type="dxa"/>
          </w:tcPr>
          <w:p w:rsidR="00720351" w:rsidRDefault="00720351" w:rsidP="00F41687">
            <w:pPr>
              <w:spacing w:line="360" w:lineRule="auto"/>
              <w:jc w:val="both"/>
              <w:rPr>
                <w:ins w:id="9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ins>
          </w:p>
        </w:tc>
        <w:tc>
          <w:tcPr>
            <w:tcW w:w="4322" w:type="dxa"/>
          </w:tcPr>
          <w:p w:rsidR="00720351" w:rsidRDefault="00720351" w:rsidP="00F41687">
            <w:pPr>
              <w:spacing w:line="360" w:lineRule="auto"/>
              <w:jc w:val="both"/>
              <w:rPr>
                <w:ins w:id="11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2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(% ± SEM)</w:t>
              </w:r>
            </w:ins>
          </w:p>
        </w:tc>
      </w:tr>
      <w:tr w:rsidR="00720351" w:rsidTr="00F41687">
        <w:tc>
          <w:tcPr>
            <w:tcW w:w="4322" w:type="dxa"/>
          </w:tcPr>
          <w:p w:rsidR="00720351" w:rsidRDefault="00720351" w:rsidP="00F41687">
            <w:pPr>
              <w:spacing w:line="360" w:lineRule="auto"/>
              <w:jc w:val="both"/>
              <w:rPr>
                <w:ins w:id="13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4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Day 3</w:t>
              </w:r>
            </w:ins>
          </w:p>
          <w:p w:rsidR="00720351" w:rsidRPr="000E2E31" w:rsidRDefault="00720351" w:rsidP="00F41687">
            <w:pPr>
              <w:pStyle w:val="PargrafodaLista"/>
              <w:spacing w:line="360" w:lineRule="auto"/>
              <w:jc w:val="both"/>
              <w:rPr>
                <w:ins w:id="15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16" w:author="Bruno Popik" w:date="2019-12-02T15:29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</w:ins>
            <w:proofErr w:type="spellEnd"/>
            <w:ins w:id="17" w:author="Bruno Popik" w:date="2019-12-04T15:2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Vehicle</w:t>
              </w:r>
            </w:ins>
          </w:p>
          <w:p w:rsidR="00720351" w:rsidRDefault="00720351" w:rsidP="00F41687">
            <w:pPr>
              <w:pStyle w:val="PargrafodaLista"/>
              <w:spacing w:line="360" w:lineRule="auto"/>
              <w:jc w:val="both"/>
              <w:rPr>
                <w:ins w:id="18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19" w:author="Bruno Popik" w:date="2019-12-02T15:29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</w:ins>
            <w:proofErr w:type="spellEnd"/>
            <w:ins w:id="20" w:author="Bruno Popik" w:date="2019-12-04T15:2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Nimodipine</w:t>
              </w:r>
            </w:ins>
            <w:proofErr w:type="spellEnd"/>
          </w:p>
          <w:p w:rsidR="00720351" w:rsidRDefault="00720351" w:rsidP="00F41687">
            <w:pPr>
              <w:spacing w:line="360" w:lineRule="auto"/>
              <w:jc w:val="both"/>
              <w:rPr>
                <w:ins w:id="21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2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Day 4</w:t>
              </w:r>
            </w:ins>
          </w:p>
          <w:p w:rsidR="00720351" w:rsidRPr="000E2E31" w:rsidRDefault="00720351" w:rsidP="00F41687">
            <w:pPr>
              <w:pStyle w:val="PargrafodaLista"/>
              <w:spacing w:line="360" w:lineRule="auto"/>
              <w:jc w:val="both"/>
              <w:rPr>
                <w:ins w:id="23" w:author="Bruno Popik" w:date="2019-12-04T15:26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24" w:author="Bruno Popik" w:date="2019-12-04T15:26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Vehicle</w:t>
              </w:r>
            </w:ins>
          </w:p>
          <w:p w:rsidR="00720351" w:rsidRPr="000E2E31" w:rsidRDefault="00720351" w:rsidP="00F41687">
            <w:pPr>
              <w:pStyle w:val="PargrafodaLista"/>
              <w:spacing w:line="360" w:lineRule="auto"/>
              <w:jc w:val="both"/>
              <w:rPr>
                <w:ins w:id="25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26" w:author="Bruno Popik" w:date="2019-12-04T15:26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Nimodipine</w:t>
              </w:r>
            </w:ins>
            <w:proofErr w:type="spellEnd"/>
          </w:p>
          <w:p w:rsidR="00720351" w:rsidRDefault="00720351" w:rsidP="00F41687">
            <w:pPr>
              <w:spacing w:line="360" w:lineRule="auto"/>
              <w:jc w:val="both"/>
              <w:rPr>
                <w:ins w:id="27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8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Day 5</w:t>
              </w:r>
            </w:ins>
          </w:p>
          <w:p w:rsidR="00720351" w:rsidRPr="000E2E31" w:rsidRDefault="00720351" w:rsidP="00F41687">
            <w:pPr>
              <w:pStyle w:val="PargrafodaLista"/>
              <w:spacing w:line="360" w:lineRule="auto"/>
              <w:jc w:val="both"/>
              <w:rPr>
                <w:ins w:id="29" w:author="Bruno Popik" w:date="2019-12-04T15:26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30" w:author="Bruno Popik" w:date="2019-12-04T15:26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Vehicle</w:t>
              </w:r>
            </w:ins>
          </w:p>
          <w:p w:rsidR="00720351" w:rsidRPr="000E2E31" w:rsidRDefault="00720351" w:rsidP="00F41687">
            <w:pPr>
              <w:pStyle w:val="PargrafodaLista"/>
              <w:spacing w:line="360" w:lineRule="auto"/>
              <w:jc w:val="both"/>
              <w:rPr>
                <w:ins w:id="31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32" w:author="Bruno Popik" w:date="2019-12-04T15:26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Nimodipine</w:t>
              </w:r>
            </w:ins>
            <w:proofErr w:type="spellEnd"/>
          </w:p>
          <w:p w:rsidR="00720351" w:rsidRDefault="00720351" w:rsidP="00F41687">
            <w:pPr>
              <w:spacing w:line="360" w:lineRule="auto"/>
              <w:jc w:val="both"/>
              <w:rPr>
                <w:ins w:id="33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4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Day 6</w:t>
              </w:r>
            </w:ins>
          </w:p>
          <w:p w:rsidR="00720351" w:rsidRPr="000E2E31" w:rsidRDefault="00720351" w:rsidP="00F41687">
            <w:pPr>
              <w:pStyle w:val="PargrafodaLista"/>
              <w:spacing w:line="360" w:lineRule="auto"/>
              <w:jc w:val="both"/>
              <w:rPr>
                <w:ins w:id="35" w:author="Bruno Popik" w:date="2019-12-04T15:26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36" w:author="Bruno Popik" w:date="2019-12-04T15:26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Vehicle</w:t>
              </w:r>
            </w:ins>
          </w:p>
          <w:p w:rsidR="00720351" w:rsidRDefault="00720351" w:rsidP="00F41687">
            <w:pPr>
              <w:spacing w:line="360" w:lineRule="auto"/>
              <w:ind w:left="708"/>
              <w:jc w:val="both"/>
              <w:rPr>
                <w:ins w:id="37" w:author="Bruno Popik" w:date="2019-12-02T15:29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38" w:author="Bruno Popik" w:date="2019-12-04T15:26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Nimodipine</w:t>
              </w:r>
            </w:ins>
            <w:proofErr w:type="spellEnd"/>
          </w:p>
        </w:tc>
        <w:tc>
          <w:tcPr>
            <w:tcW w:w="4322" w:type="dxa"/>
          </w:tcPr>
          <w:p w:rsidR="00720351" w:rsidRDefault="00720351" w:rsidP="00F41687">
            <w:pPr>
              <w:spacing w:line="360" w:lineRule="auto"/>
              <w:jc w:val="both"/>
              <w:rPr>
                <w:ins w:id="39" w:author="Bruno Popik" w:date="2019-12-04T15:19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351" w:rsidRDefault="00720351" w:rsidP="00F41687">
            <w:pPr>
              <w:spacing w:line="360" w:lineRule="auto"/>
              <w:jc w:val="both"/>
              <w:rPr>
                <w:ins w:id="40" w:author="Bruno Popik" w:date="2019-12-04T15:1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1" w:author="Bruno Popik" w:date="2019-12-04T15:1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80.56</w:t>
              </w:r>
            </w:ins>
            <w:ins w:id="42" w:author="Bruno Popik" w:date="2019-12-04T20:4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43" w:author="Bruno Popik" w:date="2019-12-04T15:1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6.11</w:t>
              </w:r>
            </w:ins>
          </w:p>
          <w:p w:rsidR="00720351" w:rsidRDefault="00720351" w:rsidP="00F41687">
            <w:pPr>
              <w:spacing w:line="360" w:lineRule="auto"/>
              <w:jc w:val="both"/>
              <w:rPr>
                <w:ins w:id="44" w:author="Bruno Popik" w:date="2019-12-04T15:2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5" w:author="Bruno Popik" w:date="2019-12-04T15:1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52.86</w:t>
              </w:r>
            </w:ins>
            <w:ins w:id="46" w:author="Bruno Popik" w:date="2019-12-04T20:4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47" w:author="Bruno Popik" w:date="2019-12-04T15:1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9.93</w:t>
              </w:r>
            </w:ins>
          </w:p>
          <w:p w:rsidR="00720351" w:rsidRDefault="00720351" w:rsidP="00F41687">
            <w:pPr>
              <w:spacing w:line="360" w:lineRule="auto"/>
              <w:jc w:val="both"/>
              <w:rPr>
                <w:ins w:id="48" w:author="Bruno Popik" w:date="2019-12-04T15:20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351" w:rsidRDefault="00720351" w:rsidP="00F41687">
            <w:pPr>
              <w:tabs>
                <w:tab w:val="left" w:pos="930"/>
              </w:tabs>
              <w:spacing w:line="360" w:lineRule="auto"/>
              <w:jc w:val="both"/>
              <w:rPr>
                <w:ins w:id="49" w:author="Bruno Popik" w:date="2019-12-04T15:22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0" w:author="Bruno Popik" w:date="2019-12-04T15:2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71.67</w:t>
              </w:r>
            </w:ins>
            <w:ins w:id="51" w:author="Bruno Popik" w:date="2019-12-04T20:4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52" w:author="Bruno Popik" w:date="2019-12-04T15:2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7.59</w:t>
              </w:r>
            </w:ins>
          </w:p>
          <w:p w:rsidR="00720351" w:rsidRDefault="00720351" w:rsidP="00F41687">
            <w:pPr>
              <w:tabs>
                <w:tab w:val="left" w:pos="930"/>
              </w:tabs>
              <w:spacing w:line="360" w:lineRule="auto"/>
              <w:jc w:val="both"/>
              <w:rPr>
                <w:ins w:id="53" w:author="Bruno Popik" w:date="2019-12-04T15:22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4" w:author="Bruno Popik" w:date="2019-12-04T15:2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74.29</w:t>
              </w:r>
            </w:ins>
            <w:ins w:id="55" w:author="Bruno Popik" w:date="2019-12-04T20:4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56" w:author="Bruno Popik" w:date="2019-12-04T15:2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4.13</w:t>
              </w:r>
            </w:ins>
          </w:p>
          <w:p w:rsidR="00720351" w:rsidRDefault="00720351" w:rsidP="00F41687">
            <w:pPr>
              <w:tabs>
                <w:tab w:val="left" w:pos="930"/>
              </w:tabs>
              <w:spacing w:line="360" w:lineRule="auto"/>
              <w:jc w:val="both"/>
              <w:rPr>
                <w:ins w:id="57" w:author="Bruno Popik" w:date="2019-12-04T15:22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351" w:rsidRDefault="00720351" w:rsidP="00F41687">
            <w:pPr>
              <w:tabs>
                <w:tab w:val="left" w:pos="930"/>
              </w:tabs>
              <w:spacing w:line="360" w:lineRule="auto"/>
              <w:jc w:val="both"/>
              <w:rPr>
                <w:ins w:id="58" w:author="Bruno Popik" w:date="2019-12-04T15:2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9" w:author="Bruno Popik" w:date="2019-12-04T15:2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50.56</w:t>
              </w:r>
            </w:ins>
            <w:ins w:id="60" w:author="Bruno Popik" w:date="2019-12-04T20:4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61" w:author="Bruno Popik" w:date="2019-12-04T15:2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9.37</w:t>
              </w:r>
            </w:ins>
          </w:p>
          <w:p w:rsidR="00720351" w:rsidRDefault="00720351" w:rsidP="00F41687">
            <w:pPr>
              <w:tabs>
                <w:tab w:val="left" w:pos="930"/>
              </w:tabs>
              <w:spacing w:line="360" w:lineRule="auto"/>
              <w:jc w:val="both"/>
              <w:rPr>
                <w:ins w:id="62" w:author="Bruno Popik" w:date="2019-12-04T15:2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3" w:author="Bruno Popik" w:date="2019-12-04T15:2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53.81</w:t>
              </w:r>
            </w:ins>
            <w:ins w:id="64" w:author="Bruno Popik" w:date="2019-12-04T20:4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65" w:author="Bruno Popik" w:date="2019-12-04T15:2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6.95</w:t>
              </w:r>
            </w:ins>
          </w:p>
          <w:p w:rsidR="00720351" w:rsidRDefault="00720351" w:rsidP="00F41687">
            <w:pPr>
              <w:tabs>
                <w:tab w:val="left" w:pos="930"/>
              </w:tabs>
              <w:spacing w:line="360" w:lineRule="auto"/>
              <w:jc w:val="both"/>
              <w:rPr>
                <w:ins w:id="66" w:author="Bruno Popik" w:date="2019-12-04T15:23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351" w:rsidRDefault="00720351" w:rsidP="00F41687">
            <w:pPr>
              <w:tabs>
                <w:tab w:val="left" w:pos="930"/>
              </w:tabs>
              <w:spacing w:line="360" w:lineRule="auto"/>
              <w:jc w:val="both"/>
              <w:rPr>
                <w:ins w:id="67" w:author="Bruno Popik" w:date="2019-12-04T15:2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8" w:author="Bruno Popik" w:date="2019-12-04T15:2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27.78</w:t>
              </w:r>
            </w:ins>
            <w:ins w:id="69" w:author="Bruno Popik" w:date="2019-12-04T20:4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70" w:author="Bruno Popik" w:date="2019-12-04T15:2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7.49</w:t>
              </w:r>
            </w:ins>
          </w:p>
          <w:p w:rsidR="00720351" w:rsidRDefault="00720351" w:rsidP="00F41687">
            <w:pPr>
              <w:tabs>
                <w:tab w:val="left" w:pos="930"/>
              </w:tabs>
              <w:spacing w:line="360" w:lineRule="auto"/>
              <w:jc w:val="both"/>
              <w:rPr>
                <w:ins w:id="71" w:author="Bruno Popik" w:date="2019-12-02T15:29:00Z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ins w:id="72" w:author="Bruno Popik" w:date="2019-12-04T15:2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21.43</w:t>
              </w:r>
            </w:ins>
            <w:ins w:id="73" w:author="Bruno Popik" w:date="2019-12-04T20:4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74" w:author="Bruno Popik" w:date="2019-12-04T15:2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6.14</w:t>
              </w:r>
            </w:ins>
          </w:p>
        </w:tc>
      </w:tr>
      <w:tr w:rsidR="00720351" w:rsidTr="00F41687">
        <w:tc>
          <w:tcPr>
            <w:tcW w:w="8644" w:type="dxa"/>
            <w:gridSpan w:val="2"/>
          </w:tcPr>
          <w:p w:rsidR="00720351" w:rsidRDefault="00720351" w:rsidP="00F41687">
            <w:pPr>
              <w:spacing w:line="360" w:lineRule="auto"/>
              <w:jc w:val="center"/>
              <w:rPr>
                <w:ins w:id="75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6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Test</w:t>
              </w:r>
            </w:ins>
            <w:ins w:id="77" w:author="Bruno Popik" w:date="2019-12-04T15:2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1</w:t>
              </w:r>
            </w:ins>
          </w:p>
        </w:tc>
      </w:tr>
      <w:tr w:rsidR="00720351" w:rsidTr="00F41687">
        <w:tc>
          <w:tcPr>
            <w:tcW w:w="4322" w:type="dxa"/>
          </w:tcPr>
          <w:p w:rsidR="00720351" w:rsidRDefault="00720351" w:rsidP="00F41687">
            <w:pPr>
              <w:spacing w:line="360" w:lineRule="auto"/>
              <w:jc w:val="both"/>
              <w:rPr>
                <w:ins w:id="78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9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ins>
          </w:p>
        </w:tc>
        <w:tc>
          <w:tcPr>
            <w:tcW w:w="4322" w:type="dxa"/>
          </w:tcPr>
          <w:p w:rsidR="00720351" w:rsidRDefault="00720351" w:rsidP="00F41687">
            <w:pPr>
              <w:spacing w:line="360" w:lineRule="auto"/>
              <w:jc w:val="both"/>
              <w:rPr>
                <w:ins w:id="80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1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(% ± SEM)</w:t>
              </w:r>
            </w:ins>
          </w:p>
        </w:tc>
      </w:tr>
      <w:tr w:rsidR="00720351" w:rsidTr="00F41687">
        <w:tc>
          <w:tcPr>
            <w:tcW w:w="4322" w:type="dxa"/>
          </w:tcPr>
          <w:p w:rsidR="00720351" w:rsidRDefault="00720351" w:rsidP="00F41687">
            <w:pPr>
              <w:spacing w:line="360" w:lineRule="auto"/>
              <w:jc w:val="both"/>
              <w:rPr>
                <w:ins w:id="82" w:author="Bruno Popik" w:date="2019-12-04T15:26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83" w:author="Bruno Popik" w:date="2019-12-04T15:26:00Z">
              <w:r w:rsidRPr="00363E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 w:rsidRPr="00363E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Vehicle</w:t>
              </w:r>
            </w:ins>
          </w:p>
          <w:p w:rsidR="00720351" w:rsidRDefault="00720351" w:rsidP="00F41687">
            <w:pPr>
              <w:spacing w:line="360" w:lineRule="auto"/>
              <w:jc w:val="both"/>
              <w:rPr>
                <w:ins w:id="84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85" w:author="Bruno Popik" w:date="2019-12-04T15:26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Nimodipine</w:t>
              </w:r>
            </w:ins>
            <w:proofErr w:type="spellEnd"/>
          </w:p>
        </w:tc>
        <w:tc>
          <w:tcPr>
            <w:tcW w:w="4322" w:type="dxa"/>
          </w:tcPr>
          <w:p w:rsidR="00720351" w:rsidRDefault="00720351" w:rsidP="00F41687">
            <w:pPr>
              <w:spacing w:line="360" w:lineRule="auto"/>
              <w:jc w:val="both"/>
              <w:rPr>
                <w:ins w:id="86" w:author="Bruno Popik" w:date="2019-12-04T15:2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7" w:author="Bruno Popik" w:date="2019-12-04T15:2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7.22</w:t>
              </w:r>
            </w:ins>
            <w:ins w:id="88" w:author="Bruno Popik" w:date="2019-12-04T20:4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89" w:author="Bruno Popik" w:date="2019-12-04T15:2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5.47</w:t>
              </w:r>
            </w:ins>
          </w:p>
          <w:p w:rsidR="00720351" w:rsidRDefault="00720351" w:rsidP="00F41687">
            <w:pPr>
              <w:spacing w:line="360" w:lineRule="auto"/>
              <w:jc w:val="both"/>
              <w:rPr>
                <w:ins w:id="90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1" w:author="Bruno Popik" w:date="2019-12-04T15:2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18.09</w:t>
              </w:r>
            </w:ins>
            <w:ins w:id="92" w:author="Bruno Popik" w:date="2019-12-04T20:4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93" w:author="Bruno Popik" w:date="2019-12-04T15:2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4.49</w:t>
              </w:r>
            </w:ins>
          </w:p>
        </w:tc>
      </w:tr>
      <w:tr w:rsidR="00720351" w:rsidTr="00F41687">
        <w:tc>
          <w:tcPr>
            <w:tcW w:w="8644" w:type="dxa"/>
            <w:gridSpan w:val="2"/>
          </w:tcPr>
          <w:p w:rsidR="00720351" w:rsidRDefault="00720351" w:rsidP="00F41687">
            <w:pPr>
              <w:spacing w:line="360" w:lineRule="auto"/>
              <w:jc w:val="center"/>
              <w:rPr>
                <w:ins w:id="94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5" w:author="Bruno Popik" w:date="2019-12-04T15:2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Test 2</w:t>
              </w:r>
            </w:ins>
          </w:p>
        </w:tc>
      </w:tr>
      <w:tr w:rsidR="00720351" w:rsidTr="00F41687">
        <w:tc>
          <w:tcPr>
            <w:tcW w:w="4322" w:type="dxa"/>
          </w:tcPr>
          <w:p w:rsidR="00720351" w:rsidRDefault="00720351" w:rsidP="00F41687">
            <w:pPr>
              <w:spacing w:line="360" w:lineRule="auto"/>
              <w:jc w:val="both"/>
              <w:rPr>
                <w:ins w:id="96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7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ins>
          </w:p>
        </w:tc>
        <w:tc>
          <w:tcPr>
            <w:tcW w:w="4322" w:type="dxa"/>
          </w:tcPr>
          <w:p w:rsidR="00720351" w:rsidRDefault="00720351" w:rsidP="00F41687">
            <w:pPr>
              <w:spacing w:line="360" w:lineRule="auto"/>
              <w:jc w:val="both"/>
              <w:rPr>
                <w:ins w:id="98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9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(% ± SEM)</w:t>
              </w:r>
            </w:ins>
          </w:p>
        </w:tc>
      </w:tr>
      <w:tr w:rsidR="00720351" w:rsidTr="00F41687">
        <w:tc>
          <w:tcPr>
            <w:tcW w:w="4322" w:type="dxa"/>
          </w:tcPr>
          <w:p w:rsidR="00720351" w:rsidRDefault="00720351" w:rsidP="00F41687">
            <w:pPr>
              <w:spacing w:line="360" w:lineRule="auto"/>
              <w:jc w:val="both"/>
              <w:rPr>
                <w:ins w:id="100" w:author="Bruno Popik" w:date="2019-12-04T15:26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101" w:author="Bruno Popik" w:date="2019-12-04T15:26:00Z">
              <w:r w:rsidRPr="00363E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 w:rsidRPr="00363E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Vehicle</w:t>
              </w:r>
            </w:ins>
          </w:p>
          <w:p w:rsidR="00720351" w:rsidRDefault="00720351" w:rsidP="00F41687">
            <w:pPr>
              <w:spacing w:line="360" w:lineRule="auto"/>
              <w:jc w:val="both"/>
              <w:rPr>
                <w:ins w:id="102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103" w:author="Bruno Popik" w:date="2019-12-04T15:26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+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Nimodipine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ins>
          </w:p>
        </w:tc>
        <w:tc>
          <w:tcPr>
            <w:tcW w:w="4322" w:type="dxa"/>
          </w:tcPr>
          <w:p w:rsidR="00720351" w:rsidRDefault="00720351" w:rsidP="00F41687">
            <w:pPr>
              <w:spacing w:line="360" w:lineRule="auto"/>
              <w:jc w:val="both"/>
              <w:rPr>
                <w:ins w:id="104" w:author="Bruno Popik" w:date="2019-12-04T15:2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5" w:author="Bruno Popik" w:date="2019-12-04T15:2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5.56</w:t>
              </w:r>
            </w:ins>
            <w:ins w:id="106" w:author="Bruno Popik" w:date="2019-12-04T20:4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07" w:author="Bruno Popik" w:date="2019-12-04T15:2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5.56</w:t>
              </w:r>
            </w:ins>
          </w:p>
          <w:p w:rsidR="00720351" w:rsidRDefault="00720351" w:rsidP="00F41687">
            <w:pPr>
              <w:spacing w:line="360" w:lineRule="auto"/>
              <w:jc w:val="both"/>
              <w:rPr>
                <w:ins w:id="108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9" w:author="Bruno Popik" w:date="2019-12-04T15:2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10</w:t>
              </w:r>
            </w:ins>
            <w:ins w:id="110" w:author="Bruno Popik" w:date="2019-12-04T20:4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11" w:author="Bruno Popik" w:date="2019-12-04T15:2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3.78</w:t>
              </w:r>
            </w:ins>
          </w:p>
        </w:tc>
      </w:tr>
    </w:tbl>
    <w:p w:rsidR="00720351" w:rsidRPr="00720351" w:rsidRDefault="00720351">
      <w:pPr>
        <w:rPr>
          <w:lang w:val="en-US"/>
        </w:rPr>
      </w:pPr>
    </w:p>
    <w:sectPr w:rsidR="00720351" w:rsidRPr="00720351" w:rsidSect="00523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uno Popik">
    <w15:presenceInfo w15:providerId="Windows Live" w15:userId="f953151c418d22e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351"/>
    <w:rsid w:val="00523FF4"/>
    <w:rsid w:val="006410FF"/>
    <w:rsid w:val="00720351"/>
    <w:rsid w:val="00B00BB5"/>
    <w:rsid w:val="00FB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20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0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Popik</dc:creator>
  <cp:keywords/>
  <dc:description/>
  <cp:lastModifiedBy>Lucas de Oliveira</cp:lastModifiedBy>
  <cp:revision>3</cp:revision>
  <dcterms:created xsi:type="dcterms:W3CDTF">2019-12-19T02:04:00Z</dcterms:created>
  <dcterms:modified xsi:type="dcterms:W3CDTF">2019-12-20T16:29:00Z</dcterms:modified>
</cp:coreProperties>
</file>