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B" w:rsidRDefault="000D62CB" w:rsidP="000D62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D62CB" w:rsidRDefault="000D62CB" w:rsidP="000D6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Pr="00600682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Deconditioning-updating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weakens</w:t>
      </w:r>
      <w:r w:rsidRPr="00E87A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fear memory in different behavioral tasks</w:t>
      </w:r>
      <w:r w:rsidRPr="00027DB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acomgrade"/>
        <w:tblpPr w:leftFromText="141" w:rightFromText="141" w:vertAnchor="text" w:horzAnchor="margin" w:tblpY="361"/>
        <w:tblW w:w="10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441"/>
        <w:gridCol w:w="2062"/>
        <w:gridCol w:w="1273"/>
        <w:gridCol w:w="1273"/>
        <w:gridCol w:w="2854"/>
        <w:gridCol w:w="1296"/>
      </w:tblGrid>
      <w:tr w:rsidR="000D62CB" w:rsidTr="000D62CB">
        <w:tc>
          <w:tcPr>
            <w:tcW w:w="10199" w:type="dxa"/>
            <w:gridSpan w:val="6"/>
          </w:tcPr>
          <w:p w:rsidR="000D62CB" w:rsidRPr="0010758D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Figure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D62CB" w:rsidTr="000D62CB">
        <w:tc>
          <w:tcPr>
            <w:tcW w:w="10199" w:type="dxa"/>
            <w:gridSpan w:val="6"/>
            <w:shd w:val="clear" w:color="auto" w:fill="E7E6E6" w:themeFill="background2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3B. Reactivations</w:t>
            </w:r>
          </w:p>
        </w:tc>
      </w:tr>
      <w:tr w:rsidR="000D62CB" w:rsidTr="000D62CB">
        <w:tc>
          <w:tcPr>
            <w:tcW w:w="3503" w:type="dxa"/>
            <w:gridSpan w:val="2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3" w:type="dxa"/>
          </w:tcPr>
          <w:p w:rsidR="000D62CB" w:rsidRPr="0010758D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0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(Bonferroni)</w:t>
            </w:r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0D62CB" w:rsidTr="000D62CB">
        <w:tc>
          <w:tcPr>
            <w:tcW w:w="1441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Two-way RM </w:t>
            </w: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ANOVA</w:t>
            </w:r>
          </w:p>
        </w:tc>
        <w:tc>
          <w:tcPr>
            <w:tcW w:w="2062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Interaction</w:t>
            </w:r>
          </w:p>
          <w:p w:rsidR="000D62CB" w:rsidRDefault="000D62CB" w:rsidP="000D62CB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(3,54)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3.516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  <w:p w:rsidR="000D62CB" w:rsidRDefault="000D62CB" w:rsidP="000D62C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>(3,54)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 xml:space="preserve"> = 37.87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</w:p>
          <w:p w:rsidR="000D62CB" w:rsidRDefault="000D62CB" w:rsidP="000D62C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F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vertAlign w:val="subscript"/>
                <w:lang w:val="en-US"/>
              </w:rPr>
              <w:t xml:space="preserve">(1,18) </w:t>
            </w:r>
            <w:r w:rsidRPr="00B5678E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= 9.109</w:t>
            </w:r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ins w:id="1" w:author="Felippe" w:date="2019-12-14T14:5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" w:author="Bruno Popik" w:date="2019-12-06T11:12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</w:t>
              </w:r>
            </w:ins>
            <w:ins w:id="3" w:author="Felippe" w:date="2019-12-14T14:5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03</w:t>
              </w:r>
            </w:ins>
          </w:p>
          <w:p w:rsidR="000D62CB" w:rsidRDefault="000D62CB" w:rsidP="000D62CB">
            <w:pPr>
              <w:spacing w:line="360" w:lineRule="auto"/>
              <w:jc w:val="center"/>
              <w:rPr>
                <w:ins w:id="4" w:author="Felippe" w:date="2019-12-14T14:55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2CB" w:rsidRDefault="000D62CB" w:rsidP="000D62CB">
            <w:pPr>
              <w:spacing w:line="360" w:lineRule="auto"/>
              <w:jc w:val="center"/>
              <w:rPr>
                <w:ins w:id="5" w:author="Felippe" w:date="2019-12-14T14:55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6" w:author="Felippe" w:date="2019-12-14T14:5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0.32</w:t>
              </w:r>
            </w:ins>
          </w:p>
          <w:p w:rsidR="000D62CB" w:rsidRDefault="000D62CB" w:rsidP="000D62CB">
            <w:pPr>
              <w:spacing w:line="360" w:lineRule="auto"/>
              <w:jc w:val="center"/>
              <w:rPr>
                <w:ins w:id="7" w:author="Felippe" w:date="2019-12-14T14:55:00Z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8" w:author="Felippe" w:date="2019-12-14T14:55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0.17</w:t>
              </w:r>
            </w:ins>
          </w:p>
        </w:tc>
        <w:tc>
          <w:tcPr>
            <w:tcW w:w="1273" w:type="dxa"/>
          </w:tcPr>
          <w:p w:rsidR="000D62CB" w:rsidDel="00030E63" w:rsidRDefault="000D62CB" w:rsidP="000D62CB">
            <w:pPr>
              <w:spacing w:line="360" w:lineRule="auto"/>
              <w:jc w:val="center"/>
              <w:rPr>
                <w:del w:id="9" w:author="Felippe" w:date="2019-12-14T15:13:00Z"/>
                <w:rFonts w:ascii="Times New Roman" w:eastAsia="Segoe UI Emoji" w:hAnsi="Times New Roman" w:cs="Times New Roman"/>
                <w:i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0.02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  <w:t>0.0001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Day 3</w:t>
            </w:r>
          </w:p>
          <w:p w:rsidR="000D62CB" w:rsidRDefault="000D62CB" w:rsidP="000D62CB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Day 4</w:t>
            </w:r>
          </w:p>
          <w:p w:rsidR="000D62CB" w:rsidRDefault="000D62CB" w:rsidP="000D62CB">
            <w:pPr>
              <w:spacing w:line="360" w:lineRule="auto"/>
              <w:ind w:left="360"/>
              <w:jc w:val="center"/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Day 5</w:t>
            </w:r>
          </w:p>
          <w:p w:rsidR="000D62CB" w:rsidRDefault="000D62CB" w:rsidP="000D62CB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Day 6</w:t>
            </w:r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99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i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12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0.003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eastAsia="Segoe UI Emoji" w:hAnsi="Times New Roman" w:cs="Times New Roman"/>
                <w:kern w:val="24"/>
                <w:sz w:val="24"/>
                <w:szCs w:val="24"/>
                <w:lang w:val="en-US"/>
              </w:rPr>
              <w:t>0.004</w:t>
            </w:r>
          </w:p>
        </w:tc>
      </w:tr>
      <w:tr w:rsidR="000D62CB" w:rsidTr="000D62CB">
        <w:tc>
          <w:tcPr>
            <w:tcW w:w="10199" w:type="dxa"/>
            <w:gridSpan w:val="6"/>
            <w:shd w:val="clear" w:color="auto" w:fill="E7E6E6" w:themeFill="background2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3C. Test</w:t>
            </w:r>
          </w:p>
        </w:tc>
      </w:tr>
      <w:tr w:rsidR="000D62CB" w:rsidTr="000D62CB">
        <w:tc>
          <w:tcPr>
            <w:tcW w:w="3503" w:type="dxa"/>
            <w:gridSpan w:val="2"/>
          </w:tcPr>
          <w:p w:rsidR="000D62CB" w:rsidRPr="007D6BA4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3" w:type="dxa"/>
          </w:tcPr>
          <w:p w:rsidR="000D62CB" w:rsidRPr="0010758D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0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0D62CB" w:rsidTr="000D62CB">
        <w:tc>
          <w:tcPr>
            <w:tcW w:w="1441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62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(2,25)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19.76</w:t>
            </w:r>
          </w:p>
        </w:tc>
        <w:tc>
          <w:tcPr>
            <w:tcW w:w="1273" w:type="dxa"/>
          </w:tcPr>
          <w:p w:rsidR="000D62CB" w:rsidRPr="0058438A" w:rsidRDefault="000D62CB" w:rsidP="000D62CB">
            <w:pPr>
              <w:spacing w:line="360" w:lineRule="auto"/>
              <w:jc w:val="center"/>
              <w:rPr>
                <w:ins w:id="11" w:author="Bruno Popik" w:date="2019-12-06T00:5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2" w:author="Bruno Popik" w:date="2019-12-06T11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0.61</w:t>
              </w:r>
            </w:ins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ind w:left="43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0D62CB" w:rsidRDefault="000D62CB" w:rsidP="000D62CB">
            <w:pPr>
              <w:spacing w:line="360" w:lineRule="auto"/>
              <w:ind w:left="43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0D62CB" w:rsidRDefault="000D62CB" w:rsidP="000D62CB">
            <w:pPr>
              <w:spacing w:line="360" w:lineRule="auto"/>
              <w:ind w:left="43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0.002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  <w:tr w:rsidR="000D62CB" w:rsidTr="000D62CB">
        <w:tc>
          <w:tcPr>
            <w:tcW w:w="10199" w:type="dxa"/>
            <w:gridSpan w:val="6"/>
            <w:shd w:val="clear" w:color="auto" w:fill="E7E6E6" w:themeFill="background2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3D. Spontaneous Recovery</w:t>
            </w:r>
          </w:p>
        </w:tc>
      </w:tr>
      <w:tr w:rsidR="000D62CB" w:rsidTr="000D62CB">
        <w:tc>
          <w:tcPr>
            <w:tcW w:w="3503" w:type="dxa"/>
            <w:gridSpan w:val="2"/>
          </w:tcPr>
          <w:p w:rsidR="000D62CB" w:rsidRPr="0058438A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3" w:type="dxa"/>
          </w:tcPr>
          <w:p w:rsidR="000D62CB" w:rsidRPr="0010758D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13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(Tukey)</w:t>
            </w:r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0D62CB" w:rsidTr="000D62CB">
        <w:tc>
          <w:tcPr>
            <w:tcW w:w="1441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One-way ANOVA</w:t>
            </w:r>
          </w:p>
        </w:tc>
        <w:tc>
          <w:tcPr>
            <w:tcW w:w="2062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13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(2,25)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6.370</w:t>
            </w:r>
          </w:p>
        </w:tc>
        <w:tc>
          <w:tcPr>
            <w:tcW w:w="1273" w:type="dxa"/>
          </w:tcPr>
          <w:p w:rsidR="000D62CB" w:rsidRPr="0058438A" w:rsidRDefault="000D62CB" w:rsidP="000D62CB">
            <w:pPr>
              <w:spacing w:line="360" w:lineRule="auto"/>
              <w:jc w:val="center"/>
              <w:rPr>
                <w:ins w:id="14" w:author="Bruno Popik" w:date="2019-12-06T00:5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15" w:author="Bruno Popik" w:date="2019-12-06T11:12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0.34</w:t>
              </w:r>
            </w:ins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ind w:left="43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0D62CB" w:rsidRDefault="000D62CB" w:rsidP="000D62CB">
            <w:pPr>
              <w:spacing w:line="360" w:lineRule="auto"/>
              <w:ind w:left="430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0D62CB" w:rsidRDefault="000D62CB" w:rsidP="000D62CB">
            <w:pPr>
              <w:spacing w:line="360" w:lineRule="auto"/>
              <w:ind w:left="850" w:hanging="9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0.00010.06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0D62CB" w:rsidRPr="006D69F7" w:rsidTr="000D62CB">
        <w:tc>
          <w:tcPr>
            <w:tcW w:w="10199" w:type="dxa"/>
            <w:gridSpan w:val="6"/>
          </w:tcPr>
          <w:p w:rsidR="000D62CB" w:rsidRPr="00D21B93" w:rsidRDefault="000D62CB" w:rsidP="000D62CB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D21B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 group:</w:t>
            </w:r>
          </w:p>
          <w:p w:rsidR="000D62CB" w:rsidRDefault="000D62CB" w:rsidP="000D62CB">
            <w:pPr>
              <w:spacing w:after="120"/>
              <w:jc w:val="center"/>
              <w:rPr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= 8;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10; 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</w:t>
            </w:r>
          </w:p>
        </w:tc>
      </w:tr>
      <w:tr w:rsidR="000D62CB" w:rsidTr="000D62CB">
        <w:tc>
          <w:tcPr>
            <w:tcW w:w="10199" w:type="dxa"/>
            <w:gridSpan w:val="6"/>
            <w:shd w:val="clear" w:color="auto" w:fill="E7E6E6" w:themeFill="background2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3F. Test</w:t>
            </w:r>
          </w:p>
        </w:tc>
      </w:tr>
      <w:tr w:rsidR="000D62CB" w:rsidTr="000D62CB">
        <w:tc>
          <w:tcPr>
            <w:tcW w:w="3503" w:type="dxa"/>
            <w:gridSpan w:val="2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3" w:type="dxa"/>
          </w:tcPr>
          <w:p w:rsidR="000D62CB" w:rsidRDefault="000D62CB" w:rsidP="000D62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6" w:name="OLE_LINK3"/>
            <w:ins w:id="17" w:author="Olavo Bohrer Amaral" w:date="2019-12-13T20:37:00Z">
              <w:r w:rsidRPr="00363E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η²</w:t>
              </w:r>
            </w:ins>
            <w:bookmarkEnd w:id="16"/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 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(Dunn)</w:t>
            </w:r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eastAsia="Segoe UI Emoji" w:hAnsi="Times New Roman" w:cs="Times New Roman"/>
                <w:color w:val="000000" w:themeColor="text1" w:themeShade="80"/>
                <w:kern w:val="24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0D62CB" w:rsidTr="000D62CB">
        <w:tc>
          <w:tcPr>
            <w:tcW w:w="1441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2"/>
            <w:proofErr w:type="spellStart"/>
            <w:r w:rsidRPr="00D9429B">
              <w:rPr>
                <w:rFonts w:ascii="Times New Roman" w:hAnsi="Times New Roman" w:cs="Times New Roman"/>
                <w:sz w:val="24"/>
                <w:szCs w:val="24"/>
              </w:rPr>
              <w:t>Kruskal-Wallis</w:t>
            </w:r>
            <w:bookmarkEnd w:id="18"/>
            <w:proofErr w:type="spellEnd"/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2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= 13.96</w:t>
            </w:r>
          </w:p>
        </w:tc>
        <w:tc>
          <w:tcPr>
            <w:tcW w:w="1273" w:type="dxa"/>
          </w:tcPr>
          <w:p w:rsidR="000D62CB" w:rsidRPr="0058438A" w:rsidRDefault="000D62CB" w:rsidP="000D62CB">
            <w:pPr>
              <w:spacing w:line="360" w:lineRule="auto"/>
              <w:jc w:val="center"/>
              <w:rPr>
                <w:ins w:id="19" w:author="Bruno Popik" w:date="2019-12-06T00:5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0" w:author="Bruno Popik" w:date="2019-12-06T11:13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0.48</w:t>
              </w:r>
            </w:ins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6D7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0.73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</w:t>
            </w:r>
          </w:p>
        </w:tc>
      </w:tr>
      <w:tr w:rsidR="000D62CB" w:rsidTr="000D62CB">
        <w:tc>
          <w:tcPr>
            <w:tcW w:w="10199" w:type="dxa"/>
            <w:gridSpan w:val="6"/>
            <w:shd w:val="clear" w:color="auto" w:fill="E7E6E6" w:themeFill="background2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Figure 3G. Test</w:t>
            </w:r>
          </w:p>
        </w:tc>
      </w:tr>
      <w:tr w:rsidR="000D62CB" w:rsidTr="000D62CB">
        <w:tc>
          <w:tcPr>
            <w:tcW w:w="3503" w:type="dxa"/>
            <w:gridSpan w:val="2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Omnibus Test</w:t>
            </w:r>
          </w:p>
        </w:tc>
        <w:tc>
          <w:tcPr>
            <w:tcW w:w="1273" w:type="dxa"/>
          </w:tcPr>
          <w:p w:rsidR="000D62CB" w:rsidRPr="0010758D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ins w:id="21" w:author="Olavo Bohrer Amaral" w:date="2019-12-13T20:37:00Z">
              <w:r w:rsidRPr="00991152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η</w:t>
              </w:r>
              <w:r w:rsidRPr="00114139">
                <w:rPr>
                  <w:rFonts w:ascii="Times New Roman" w:eastAsia="Segoe UI Emoji" w:hAnsi="Times New Roman" w:cs="Times New Roman"/>
                  <w:iCs/>
                  <w:color w:val="000000" w:themeColor="text1" w:themeShade="80"/>
                  <w:kern w:val="24"/>
                  <w:sz w:val="24"/>
                  <w:szCs w:val="24"/>
                  <w:lang w:val="en-US"/>
                </w:rPr>
                <w:t>²</w:t>
              </w:r>
            </w:ins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P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ost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-</w:t>
            </w:r>
            <w:r w:rsidRPr="00AB1D53"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>hoc</w:t>
            </w:r>
            <w:r>
              <w:rPr>
                <w:rFonts w:ascii="Times New Roman" w:eastAsia="Segoe UI Emoji" w:hAnsi="Times New Roman" w:cs="Times New Roman"/>
                <w:iCs/>
                <w:color w:val="000000" w:themeColor="text1" w:themeShade="80"/>
                <w:kern w:val="24"/>
                <w:sz w:val="24"/>
                <w:szCs w:val="24"/>
                <w:lang w:val="en-US"/>
              </w:rPr>
              <w:t xml:space="preserve"> (Dunn)</w:t>
            </w:r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758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value</w:t>
            </w:r>
          </w:p>
        </w:tc>
      </w:tr>
      <w:tr w:rsidR="000D62CB" w:rsidTr="000D62CB">
        <w:tc>
          <w:tcPr>
            <w:tcW w:w="1441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94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Kruskal-Wallis</w:t>
            </w:r>
            <w:proofErr w:type="spellEnd"/>
          </w:p>
        </w:tc>
        <w:tc>
          <w:tcPr>
            <w:tcW w:w="2062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= </w:t>
            </w: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</w:t>
            </w:r>
          </w:p>
        </w:tc>
        <w:tc>
          <w:tcPr>
            <w:tcW w:w="1273" w:type="dxa"/>
          </w:tcPr>
          <w:p w:rsidR="000D62CB" w:rsidRPr="0058438A" w:rsidRDefault="000D62CB" w:rsidP="000D62CB">
            <w:pPr>
              <w:spacing w:line="360" w:lineRule="auto"/>
              <w:jc w:val="center"/>
              <w:rPr>
                <w:ins w:id="22" w:author="Bruno Popik" w:date="2019-12-06T00:54:00Z"/>
                <w:rFonts w:ascii="Times New Roman" w:hAnsi="Times New Roman" w:cs="Times New Roman"/>
                <w:sz w:val="24"/>
                <w:szCs w:val="24"/>
                <w:lang w:val="en-US"/>
              </w:rPr>
            </w:pPr>
            <w:ins w:id="23" w:author="Bruno Popik" w:date="2019-12-06T11:14:00Z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0.60</w:t>
              </w:r>
            </w:ins>
          </w:p>
        </w:tc>
        <w:tc>
          <w:tcPr>
            <w:tcW w:w="1273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0.0002</w:t>
            </w:r>
          </w:p>
        </w:tc>
        <w:tc>
          <w:tcPr>
            <w:tcW w:w="2854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  <w:p w:rsidR="000D62CB" w:rsidRDefault="000D62CB" w:rsidP="000D62CB">
            <w:pPr>
              <w:spacing w:line="360" w:lineRule="auto"/>
              <w:ind w:left="850" w:hanging="8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EF6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</w:p>
        </w:tc>
        <w:tc>
          <w:tcPr>
            <w:tcW w:w="1296" w:type="dxa"/>
          </w:tcPr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0.001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0.99</w:t>
            </w:r>
          </w:p>
          <w:p w:rsidR="000D62CB" w:rsidRDefault="000D62CB" w:rsidP="000D62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0.0009</w:t>
            </w:r>
          </w:p>
        </w:tc>
      </w:tr>
      <w:tr w:rsidR="000D62CB" w:rsidRPr="006D69F7" w:rsidTr="000D62CB">
        <w:tc>
          <w:tcPr>
            <w:tcW w:w="10199" w:type="dxa"/>
            <w:gridSpan w:val="6"/>
          </w:tcPr>
          <w:p w:rsidR="000D62CB" w:rsidRPr="00D21B93" w:rsidRDefault="000D62CB" w:rsidP="000D62CB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 w:rsidRPr="00D21B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 group:</w:t>
            </w:r>
          </w:p>
          <w:p w:rsidR="000D62CB" w:rsidRDefault="000D62CB" w:rsidP="000D62CB">
            <w:pPr>
              <w:spacing w:after="120"/>
              <w:jc w:val="center"/>
              <w:rPr>
                <w:lang w:val="en-US"/>
              </w:rPr>
            </w:pPr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Control = 8; 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10; No-</w:t>
            </w:r>
            <w:proofErr w:type="spellStart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footshock</w:t>
            </w:r>
            <w:proofErr w:type="spellEnd"/>
            <w:r w:rsidRPr="00600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10</w:t>
            </w:r>
          </w:p>
        </w:tc>
      </w:tr>
    </w:tbl>
    <w:p w:rsidR="00FB4E62" w:rsidRDefault="00FB4E62">
      <w:pPr>
        <w:rPr>
          <w:lang w:val="en-US"/>
        </w:rPr>
      </w:pPr>
    </w:p>
    <w:p w:rsidR="000D62CB" w:rsidRPr="000D62CB" w:rsidRDefault="000D62CB">
      <w:pPr>
        <w:rPr>
          <w:lang w:val="en-US"/>
        </w:rPr>
      </w:pPr>
    </w:p>
    <w:sectPr w:rsidR="000D62CB" w:rsidRPr="000D62CB" w:rsidSect="00D77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uno Popik">
    <w15:presenceInfo w15:providerId="Windows Live" w15:userId="f953151c418d22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2CB"/>
    <w:rsid w:val="000D62CB"/>
    <w:rsid w:val="006D69F7"/>
    <w:rsid w:val="00D779F2"/>
    <w:rsid w:val="00F04B59"/>
    <w:rsid w:val="00FB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2C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Popik</dc:creator>
  <cp:keywords/>
  <dc:description/>
  <cp:lastModifiedBy>Lucas de Oliveira</cp:lastModifiedBy>
  <cp:revision>4</cp:revision>
  <dcterms:created xsi:type="dcterms:W3CDTF">2019-12-19T01:43:00Z</dcterms:created>
  <dcterms:modified xsi:type="dcterms:W3CDTF">2019-12-20T16:19:00Z</dcterms:modified>
</cp:coreProperties>
</file>