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51" w:rsidRDefault="00204C51" w:rsidP="00204C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4C51" w:rsidRPr="00027DBF" w:rsidRDefault="00204C51" w:rsidP="00204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Pr="00600682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02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6076E1">
        <w:rPr>
          <w:rFonts w:ascii="Times New Roman" w:hAnsi="Times New Roman" w:cs="Times New Roman"/>
          <w:b/>
          <w:sz w:val="24"/>
          <w:szCs w:val="24"/>
          <w:lang w:val="en-US"/>
        </w:rPr>
        <w:t>econditioning</w:t>
      </w:r>
      <w:proofErr w:type="spellEnd"/>
      <w:r w:rsidRPr="006076E1">
        <w:rPr>
          <w:rFonts w:ascii="Times New Roman" w:hAnsi="Times New Roman" w:cs="Times New Roman"/>
          <w:b/>
          <w:sz w:val="24"/>
          <w:szCs w:val="24"/>
          <w:lang w:val="en-US"/>
        </w:rPr>
        <w:t>-updat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0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 based on memory destabilization mechanisms.</w:t>
      </w:r>
    </w:p>
    <w:p w:rsidR="00204C51" w:rsidRDefault="00204C51" w:rsidP="00204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11"/>
        <w:gridCol w:w="2099"/>
        <w:gridCol w:w="319"/>
        <w:gridCol w:w="927"/>
        <w:gridCol w:w="319"/>
        <w:gridCol w:w="957"/>
        <w:gridCol w:w="289"/>
        <w:gridCol w:w="2610"/>
        <w:gridCol w:w="1241"/>
      </w:tblGrid>
      <w:tr w:rsidR="00204C51" w:rsidRPr="0010758D" w:rsidTr="00F41687">
        <w:tc>
          <w:tcPr>
            <w:tcW w:w="10172" w:type="dxa"/>
            <w:gridSpan w:val="9"/>
          </w:tcPr>
          <w:p w:rsidR="00204C51" w:rsidRPr="0010758D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Figure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04C51" w:rsidTr="00F41687">
        <w:tc>
          <w:tcPr>
            <w:tcW w:w="10172" w:type="dxa"/>
            <w:gridSpan w:val="9"/>
            <w:shd w:val="clear" w:color="auto" w:fill="E7E6E6" w:themeFill="background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4B. Extinction Sessions</w:t>
            </w:r>
          </w:p>
        </w:tc>
      </w:tr>
      <w:tr w:rsidR="00204C51" w:rsidTr="00F41687">
        <w:tc>
          <w:tcPr>
            <w:tcW w:w="3829" w:type="dxa"/>
            <w:gridSpan w:val="3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246" w:type="dxa"/>
            <w:gridSpan w:val="2"/>
          </w:tcPr>
          <w:p w:rsidR="00204C51" w:rsidRPr="0010758D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0" w:author="Olavo Bohrer Amaral" w:date="2019-12-13T20:37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246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610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Bonferroni</w:t>
            </w:r>
            <w:proofErr w:type="spellEnd"/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1241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204C51" w:rsidTr="00F41687">
        <w:tc>
          <w:tcPr>
            <w:tcW w:w="1411" w:type="dxa"/>
          </w:tcPr>
          <w:p w:rsidR="00204C51" w:rsidRDefault="00204C5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Two-way RM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ANOVA</w:t>
            </w:r>
          </w:p>
        </w:tc>
        <w:tc>
          <w:tcPr>
            <w:tcW w:w="2418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Interaction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 xml:space="preserve">(11,132) 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= 8.041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(11,132)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= 17.16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 xml:space="preserve">(1,12) </w:t>
            </w:r>
            <w:r w:rsidRPr="00B5678E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= 19.65</w:t>
            </w:r>
          </w:p>
        </w:tc>
        <w:tc>
          <w:tcPr>
            <w:tcW w:w="1246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ins w:id="1" w:author="Felippe" w:date="2019-12-14T14:56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" w:author="Bruno Popik" w:date="2019-12-06T11:14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</w:t>
              </w:r>
            </w:ins>
            <w:ins w:id="3" w:author="Felippe" w:date="2019-12-14T14:5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12</w:t>
              </w:r>
            </w:ins>
          </w:p>
          <w:p w:rsidR="00204C51" w:rsidRDefault="00204C51" w:rsidP="00F41687">
            <w:pPr>
              <w:spacing w:line="360" w:lineRule="auto"/>
              <w:jc w:val="center"/>
              <w:rPr>
                <w:ins w:id="4" w:author="Felippe" w:date="2019-12-14T14:56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ins w:id="5" w:author="Felippe" w:date="2019-12-14T14:56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" w:author="Felippe" w:date="2019-12-14T14:5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0.27</w:t>
              </w:r>
            </w:ins>
          </w:p>
          <w:p w:rsidR="00204C51" w:rsidRDefault="00204C51" w:rsidP="00F41687">
            <w:pPr>
              <w:spacing w:line="360" w:lineRule="auto"/>
              <w:jc w:val="center"/>
              <w:rPr>
                <w:ins w:id="7" w:author="Felippe" w:date="2019-12-14T14:56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ins w:id="8" w:author="Felippe" w:date="2019-12-14T14:56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" w:author="Felippe" w:date="2019-12-14T14:5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0.26</w:t>
              </w:r>
            </w:ins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gridSpan w:val="2"/>
          </w:tcPr>
          <w:p w:rsidR="00204C51" w:rsidDel="00F13EDC" w:rsidRDefault="00204C51" w:rsidP="00F41687">
            <w:pPr>
              <w:spacing w:line="360" w:lineRule="auto"/>
              <w:jc w:val="center"/>
              <w:rPr>
                <w:del w:id="10" w:author="Felippe" w:date="2019-12-14T14:56:00Z"/>
                <w:rFonts w:ascii="Times New Roman" w:eastAsia="Segoe UI Emoji" w:hAnsi="Times New Roman" w:cs="Times New Roman"/>
                <w:i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&lt; 0.0001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&lt; 0.0001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.</w:t>
            </w:r>
            <w:r w:rsidRPr="0058438A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08</w:t>
            </w:r>
          </w:p>
        </w:tc>
        <w:tc>
          <w:tcPr>
            <w:tcW w:w="2610" w:type="dxa"/>
          </w:tcPr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T1+T2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T3+T4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T5+T6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T7+T8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T9+T10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T11+T12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T13+T14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T15+T16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T17+T18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T19+T20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T21+T22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T23+T24</w:t>
            </w:r>
          </w:p>
        </w:tc>
        <w:tc>
          <w:tcPr>
            <w:tcW w:w="1241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99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99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99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46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37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0002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002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001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21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0001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0001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0001</w:t>
            </w:r>
          </w:p>
        </w:tc>
      </w:tr>
      <w:tr w:rsidR="00204C51" w:rsidTr="00F41687">
        <w:tc>
          <w:tcPr>
            <w:tcW w:w="10172" w:type="dxa"/>
            <w:gridSpan w:val="9"/>
            <w:shd w:val="clear" w:color="auto" w:fill="E7E6E6" w:themeFill="background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4C. Test</w:t>
            </w:r>
          </w:p>
        </w:tc>
      </w:tr>
      <w:tr w:rsidR="00204C51" w:rsidTr="00F41687">
        <w:tc>
          <w:tcPr>
            <w:tcW w:w="3510" w:type="dxa"/>
            <w:gridSpan w:val="2"/>
          </w:tcPr>
          <w:p w:rsidR="00204C51" w:rsidRPr="007D6BA4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246" w:type="dxa"/>
            <w:gridSpan w:val="2"/>
          </w:tcPr>
          <w:p w:rsidR="00204C51" w:rsidRPr="0010758D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1" w:author="Olavo Bohrer Amaral" w:date="2019-12-13T20:37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276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899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Tukey</w:t>
            </w:r>
            <w:proofErr w:type="spellEnd"/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1241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204C51" w:rsidTr="00F41687">
        <w:tc>
          <w:tcPr>
            <w:tcW w:w="1411" w:type="dxa"/>
          </w:tcPr>
          <w:p w:rsidR="00204C51" w:rsidRDefault="00204C5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2099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(2,17)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46.37</w:t>
            </w:r>
          </w:p>
        </w:tc>
        <w:tc>
          <w:tcPr>
            <w:tcW w:w="1246" w:type="dxa"/>
            <w:gridSpan w:val="2"/>
          </w:tcPr>
          <w:p w:rsidR="00204C51" w:rsidRPr="0058438A" w:rsidRDefault="00204C51" w:rsidP="00F41687">
            <w:pPr>
              <w:spacing w:line="360" w:lineRule="auto"/>
              <w:jc w:val="center"/>
              <w:rPr>
                <w:ins w:id="12" w:author="Bruno Popik" w:date="2019-12-06T01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" w:author="Bruno Popik" w:date="2019-12-06T11:1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0.85</w:t>
              </w:r>
            </w:ins>
          </w:p>
        </w:tc>
        <w:tc>
          <w:tcPr>
            <w:tcW w:w="1276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2899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204C51" w:rsidRDefault="00204C51" w:rsidP="00F41687">
            <w:pPr>
              <w:spacing w:line="360" w:lineRule="auto"/>
              <w:ind w:left="850" w:hanging="822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241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</w:p>
        </w:tc>
      </w:tr>
      <w:tr w:rsidR="00204C51" w:rsidTr="00F41687">
        <w:tc>
          <w:tcPr>
            <w:tcW w:w="10172" w:type="dxa"/>
            <w:gridSpan w:val="9"/>
            <w:shd w:val="clear" w:color="auto" w:fill="E7E6E6" w:themeFill="background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4D. Renewal</w:t>
            </w:r>
          </w:p>
        </w:tc>
      </w:tr>
      <w:tr w:rsidR="00204C51" w:rsidTr="00F41687">
        <w:tc>
          <w:tcPr>
            <w:tcW w:w="3510" w:type="dxa"/>
            <w:gridSpan w:val="2"/>
          </w:tcPr>
          <w:p w:rsidR="00204C51" w:rsidRPr="007D6BA4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246" w:type="dxa"/>
            <w:gridSpan w:val="2"/>
          </w:tcPr>
          <w:p w:rsidR="00204C51" w:rsidRPr="0010758D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4" w:author="Olavo Bohrer Amaral" w:date="2019-12-13T20:37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276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899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Tukey</w:t>
            </w:r>
            <w:proofErr w:type="spellEnd"/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1241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204C51" w:rsidTr="00F41687">
        <w:tc>
          <w:tcPr>
            <w:tcW w:w="1411" w:type="dxa"/>
          </w:tcPr>
          <w:p w:rsidR="00204C51" w:rsidRDefault="00204C5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2099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(2,17)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2.453</w:t>
            </w:r>
          </w:p>
        </w:tc>
        <w:tc>
          <w:tcPr>
            <w:tcW w:w="1246" w:type="dxa"/>
            <w:gridSpan w:val="2"/>
          </w:tcPr>
          <w:p w:rsidR="00204C51" w:rsidRPr="0058438A" w:rsidRDefault="00204C51" w:rsidP="00F41687">
            <w:pPr>
              <w:spacing w:line="360" w:lineRule="auto"/>
              <w:jc w:val="center"/>
              <w:rPr>
                <w:ins w:id="15" w:author="Bruno Popik" w:date="2019-12-06T01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6" w:author="Bruno Popik" w:date="2019-12-06T11:1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0.22</w:t>
              </w:r>
            </w:ins>
          </w:p>
        </w:tc>
        <w:tc>
          <w:tcPr>
            <w:tcW w:w="1276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</w:t>
            </w:r>
          </w:p>
        </w:tc>
        <w:tc>
          <w:tcPr>
            <w:tcW w:w="2899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proofErr w:type="spellEnd"/>
          </w:p>
        </w:tc>
        <w:tc>
          <w:tcPr>
            <w:tcW w:w="1241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0.017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0.0004</w:t>
            </w:r>
          </w:p>
        </w:tc>
      </w:tr>
      <w:tr w:rsidR="00204C51" w:rsidTr="00F41687">
        <w:tc>
          <w:tcPr>
            <w:tcW w:w="10172" w:type="dxa"/>
            <w:gridSpan w:val="9"/>
            <w:shd w:val="clear" w:color="auto" w:fill="E7E6E6" w:themeFill="background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4E. Spontaneous Recovery</w:t>
            </w:r>
          </w:p>
        </w:tc>
      </w:tr>
      <w:tr w:rsidR="00204C51" w:rsidTr="00F41687">
        <w:tc>
          <w:tcPr>
            <w:tcW w:w="3510" w:type="dxa"/>
            <w:gridSpan w:val="2"/>
          </w:tcPr>
          <w:p w:rsidR="00204C51" w:rsidRPr="0058438A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246" w:type="dxa"/>
            <w:gridSpan w:val="2"/>
          </w:tcPr>
          <w:p w:rsidR="00204C51" w:rsidRPr="0010758D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7" w:author="Olavo Bohrer Amaral" w:date="2019-12-13T20:37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276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899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Tukey</w:t>
            </w:r>
            <w:proofErr w:type="spellEnd"/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1241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204C51" w:rsidTr="00F41687">
        <w:tc>
          <w:tcPr>
            <w:tcW w:w="1411" w:type="dxa"/>
          </w:tcPr>
          <w:p w:rsidR="00204C51" w:rsidRDefault="00204C5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2099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(2,17)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5.668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gridSpan w:val="2"/>
          </w:tcPr>
          <w:p w:rsidR="00204C51" w:rsidRPr="0058438A" w:rsidRDefault="00204C51" w:rsidP="00F41687">
            <w:pPr>
              <w:spacing w:line="360" w:lineRule="auto"/>
              <w:jc w:val="center"/>
              <w:rPr>
                <w:ins w:id="18" w:author="Bruno Popik" w:date="2019-12-06T01:13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9" w:author="Bruno Popik" w:date="2019-12-06T11:1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0.4</w:t>
              </w:r>
            </w:ins>
          </w:p>
        </w:tc>
        <w:tc>
          <w:tcPr>
            <w:tcW w:w="1276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2899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204C51" w:rsidRDefault="00204C51" w:rsidP="00F41687">
            <w:pPr>
              <w:spacing w:line="360" w:lineRule="auto"/>
              <w:ind w:left="850" w:hanging="8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footshock</w:t>
            </w:r>
            <w:proofErr w:type="spellEnd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241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0.0001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0.001</w:t>
            </w:r>
          </w:p>
        </w:tc>
      </w:tr>
      <w:tr w:rsidR="00204C51" w:rsidRPr="009A524C" w:rsidTr="00F41687">
        <w:tc>
          <w:tcPr>
            <w:tcW w:w="10172" w:type="dxa"/>
            <w:gridSpan w:val="9"/>
          </w:tcPr>
          <w:p w:rsidR="00204C51" w:rsidRDefault="00204C51" w:rsidP="00F41687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N per group:</w:t>
            </w:r>
          </w:p>
          <w:p w:rsidR="00204C51" w:rsidRDefault="00204C51" w:rsidP="00F41687">
            <w:pPr>
              <w:spacing w:after="120"/>
              <w:jc w:val="center"/>
              <w:rPr>
                <w:lang w:val="en-US"/>
              </w:rPr>
            </w:pP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= 6; 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7; No-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7</w:t>
            </w:r>
          </w:p>
        </w:tc>
      </w:tr>
      <w:tr w:rsidR="00204C51" w:rsidTr="00F41687">
        <w:tc>
          <w:tcPr>
            <w:tcW w:w="10172" w:type="dxa"/>
            <w:gridSpan w:val="9"/>
            <w:shd w:val="clear" w:color="auto" w:fill="E7E6E6" w:themeFill="background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4G. Reactivations</w:t>
            </w:r>
          </w:p>
        </w:tc>
      </w:tr>
      <w:tr w:rsidR="00204C51" w:rsidTr="00F41687">
        <w:tc>
          <w:tcPr>
            <w:tcW w:w="3510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246" w:type="dxa"/>
            <w:gridSpan w:val="2"/>
          </w:tcPr>
          <w:p w:rsidR="00204C51" w:rsidRPr="0010758D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20" w:author="Olavo Bohrer Amaral" w:date="2019-12-13T20:37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276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899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Bonferroni</w:t>
            </w:r>
            <w:proofErr w:type="spellEnd"/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1241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204C51" w:rsidTr="00F41687">
        <w:tc>
          <w:tcPr>
            <w:tcW w:w="1411" w:type="dxa"/>
          </w:tcPr>
          <w:p w:rsidR="00204C51" w:rsidRPr="00B0540D" w:rsidRDefault="00204C51" w:rsidP="00F41687">
            <w:pPr>
              <w:spacing w:line="360" w:lineRule="auto"/>
              <w:jc w:val="both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Three-way RM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ANOVA</w:t>
            </w:r>
          </w:p>
        </w:tc>
        <w:tc>
          <w:tcPr>
            <w:tcW w:w="2099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Time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>(3,78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>)</w:t>
            </w:r>
            <w:r w:rsidRPr="006D7873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 xml:space="preserve"> = 47.9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>(1,26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>)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16.46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 xml:space="preserve">(1,25) 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= 0.</w:t>
            </w:r>
            <w:r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1236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Time x Drug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>(3,78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>)</w:t>
            </w:r>
            <w:r w:rsidRPr="00EF6E53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13.36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>(3,78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>)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0.2317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Drug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>(1,26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 xml:space="preserve">) 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1.431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3-way Interaction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>(3,78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 xml:space="preserve">) 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1.021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ins w:id="21" w:author="Felippe" w:date="2019-12-14T15:55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22" w:author="Bruno Popik" w:date="2019-12-06T11:18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</w:t>
              </w:r>
            </w:ins>
            <w:ins w:id="23" w:author="Felippe" w:date="2019-12-14T15:55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31</w:t>
              </w:r>
            </w:ins>
          </w:p>
          <w:p w:rsidR="00204C51" w:rsidRDefault="00204C51" w:rsidP="00F41687">
            <w:pPr>
              <w:spacing w:line="360" w:lineRule="auto"/>
              <w:jc w:val="center"/>
              <w:rPr>
                <w:ins w:id="24" w:author="Felippe" w:date="2019-12-14T15:55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ins w:id="25" w:author="Felippe" w:date="2019-12-14T15:55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26" w:author="Felippe" w:date="2019-12-14T15:55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0.16</w:t>
              </w:r>
            </w:ins>
          </w:p>
          <w:p w:rsidR="00204C51" w:rsidRDefault="00204C51" w:rsidP="00F41687">
            <w:pPr>
              <w:spacing w:line="360" w:lineRule="auto"/>
              <w:jc w:val="center"/>
              <w:rPr>
                <w:ins w:id="27" w:author="Felippe" w:date="2019-12-14T15:55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ins w:id="28" w:author="Felippe" w:date="2019-12-14T15:55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29" w:author="Felippe" w:date="2019-12-14T15:55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0.001</w:t>
              </w:r>
            </w:ins>
          </w:p>
          <w:p w:rsidR="00204C51" w:rsidRDefault="00204C51" w:rsidP="00F41687">
            <w:pPr>
              <w:spacing w:line="360" w:lineRule="auto"/>
              <w:jc w:val="center"/>
              <w:rPr>
                <w:ins w:id="30" w:author="Felippe" w:date="2019-12-14T15:55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ins w:id="31" w:author="Felippe" w:date="2019-12-14T15:55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32" w:author="Felippe" w:date="2019-12-14T15:56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0.09</w:t>
              </w:r>
            </w:ins>
          </w:p>
          <w:p w:rsidR="00204C51" w:rsidRDefault="00204C51" w:rsidP="00F41687">
            <w:pPr>
              <w:spacing w:line="360" w:lineRule="auto"/>
              <w:jc w:val="center"/>
              <w:rPr>
                <w:ins w:id="33" w:author="Felippe" w:date="2019-12-14T15:55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ins w:id="34" w:author="Felippe" w:date="2019-12-14T15:55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35" w:author="Felippe" w:date="2019-12-14T15:56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0.002</w:t>
              </w:r>
            </w:ins>
          </w:p>
          <w:p w:rsidR="00204C51" w:rsidRDefault="00204C51" w:rsidP="00F41687">
            <w:pPr>
              <w:spacing w:line="360" w:lineRule="auto"/>
              <w:jc w:val="center"/>
              <w:rPr>
                <w:ins w:id="36" w:author="Felippe" w:date="2019-12-14T15:55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ins w:id="37" w:author="Felippe" w:date="2019-12-14T15:55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38" w:author="Felippe" w:date="2019-12-14T15:56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0.01</w:t>
              </w:r>
            </w:ins>
          </w:p>
          <w:p w:rsidR="00204C51" w:rsidRDefault="00204C51" w:rsidP="00F41687">
            <w:pPr>
              <w:spacing w:line="360" w:lineRule="auto"/>
              <w:jc w:val="center"/>
              <w:rPr>
                <w:ins w:id="39" w:author="Felippe" w:date="2019-12-14T15:55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40" w:author="Felippe" w:date="2019-12-14T15:56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0.01</w:t>
              </w:r>
            </w:ins>
          </w:p>
        </w:tc>
        <w:tc>
          <w:tcPr>
            <w:tcW w:w="1276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0.0004</w:t>
            </w:r>
          </w:p>
          <w:p w:rsidR="00204C51" w:rsidRDefault="00204C51" w:rsidP="00F41687">
            <w:pPr>
              <w:spacing w:line="360" w:lineRule="auto"/>
              <w:jc w:val="center"/>
              <w:rPr>
                <w:del w:id="41" w:author="Felippe" w:date="2019-12-14T15:57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  <w:p w:rsidR="00204C51" w:rsidRDefault="00204C51" w:rsidP="00F41687">
            <w:pPr>
              <w:spacing w:line="360" w:lineRule="auto"/>
              <w:jc w:val="center"/>
              <w:rPr>
                <w:del w:id="42" w:author="Felippe" w:date="2019-12-14T15:57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</w:t>
            </w:r>
          </w:p>
          <w:p w:rsidR="00204C51" w:rsidRDefault="00204C51" w:rsidP="00F41687">
            <w:pPr>
              <w:spacing w:line="360" w:lineRule="auto"/>
              <w:jc w:val="center"/>
              <w:rPr>
                <w:del w:id="43" w:author="Felippe" w:date="2019-12-14T15:57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  <w:p w:rsidR="00204C51" w:rsidRDefault="00204C51" w:rsidP="00F41687">
            <w:pPr>
              <w:spacing w:line="360" w:lineRule="auto"/>
              <w:jc w:val="center"/>
              <w:rPr>
                <w:del w:id="44" w:author="Felippe" w:date="2019-12-14T15:57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del w:id="45" w:author="Felippe" w:date="2019-12-14T15:57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</w:t>
            </w:r>
          </w:p>
          <w:p w:rsidR="00204C51" w:rsidRDefault="00204C51" w:rsidP="00F41687">
            <w:pPr>
              <w:spacing w:line="360" w:lineRule="auto"/>
              <w:jc w:val="center"/>
              <w:rPr>
                <w:del w:id="46" w:author="Felippe" w:date="2019-12-14T15:57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</w:t>
            </w:r>
          </w:p>
        </w:tc>
        <w:tc>
          <w:tcPr>
            <w:tcW w:w="2899" w:type="dxa"/>
            <w:gridSpan w:val="2"/>
          </w:tcPr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3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NFS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NFS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Nimo</w:t>
            </w:r>
            <w:proofErr w:type="spellEnd"/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FS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Nimo</w:t>
            </w:r>
            <w:proofErr w:type="spellEnd"/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NFS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FS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</w:t>
            </w:r>
            <w:proofErr w:type="spellEnd"/>
          </w:p>
          <w:p w:rsidR="00204C51" w:rsidRPr="009A524C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NFS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vs. FS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</w:p>
          <w:p w:rsidR="00204C51" w:rsidRPr="009A524C" w:rsidRDefault="00204C51" w:rsidP="00F4168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  <w:p w:rsidR="00204C51" w:rsidRPr="009A524C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NFS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vs. NFS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</w:p>
          <w:p w:rsidR="00204C51" w:rsidRPr="009A524C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FS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vs. FS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</w:p>
          <w:p w:rsidR="00204C51" w:rsidRPr="009A524C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NFS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vs. FS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  <w:proofErr w:type="spellEnd"/>
          </w:p>
          <w:p w:rsidR="00204C51" w:rsidRPr="009A524C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NFS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vs. FS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5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NFS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NFS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Nimo</w:t>
            </w:r>
            <w:proofErr w:type="spellEnd"/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FS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Nimo</w:t>
            </w:r>
            <w:proofErr w:type="spellEnd"/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NFS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FS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</w:t>
            </w:r>
            <w:proofErr w:type="spellEnd"/>
          </w:p>
          <w:p w:rsidR="00204C51" w:rsidRPr="009A524C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NFS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vs. FS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</w:p>
          <w:p w:rsidR="00204C51" w:rsidRPr="009A524C" w:rsidRDefault="00204C51" w:rsidP="00F4168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Day 6</w:t>
            </w:r>
          </w:p>
          <w:p w:rsidR="00204C51" w:rsidRPr="009A524C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NFS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vs. NFS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</w:p>
          <w:p w:rsidR="00204C51" w:rsidRPr="009A524C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FS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vs. FS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</w:p>
          <w:p w:rsidR="00204C51" w:rsidRPr="009A524C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NFS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vs. FS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  <w:proofErr w:type="spellEnd"/>
          </w:p>
          <w:p w:rsidR="00204C51" w:rsidRPr="009A524C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NFS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vs. FS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</w:p>
        </w:tc>
        <w:tc>
          <w:tcPr>
            <w:tcW w:w="1241" w:type="dxa"/>
          </w:tcPr>
          <w:p w:rsidR="00204C51" w:rsidRPr="009A524C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&gt;0.99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&gt;0.99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&gt;0.99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&gt;0.99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&gt;0.99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&gt;0.99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&gt;0.99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&gt;0.99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&gt;0.99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&gt;0.99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&gt;0.99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&gt;0.99</w:t>
            </w:r>
          </w:p>
        </w:tc>
      </w:tr>
      <w:tr w:rsidR="00204C51" w:rsidTr="00F41687">
        <w:tc>
          <w:tcPr>
            <w:tcW w:w="10172" w:type="dxa"/>
            <w:gridSpan w:val="9"/>
            <w:shd w:val="clear" w:color="auto" w:fill="E7E6E6" w:themeFill="background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4H. Test</w:t>
            </w:r>
          </w:p>
        </w:tc>
      </w:tr>
      <w:tr w:rsidR="00204C51" w:rsidTr="00F41687">
        <w:tc>
          <w:tcPr>
            <w:tcW w:w="3510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246" w:type="dxa"/>
            <w:gridSpan w:val="2"/>
          </w:tcPr>
          <w:p w:rsidR="00204C51" w:rsidRPr="0010758D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47" w:author="Olavo Bohrer Amaral" w:date="2019-12-13T20:37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276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899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Tukey</w:t>
            </w:r>
            <w:proofErr w:type="spellEnd"/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1241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204C51" w:rsidTr="00F41687">
        <w:tc>
          <w:tcPr>
            <w:tcW w:w="1411" w:type="dxa"/>
          </w:tcPr>
          <w:p w:rsidR="00204C51" w:rsidRDefault="00204C5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Two-way RM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ANOVA</w:t>
            </w:r>
          </w:p>
        </w:tc>
        <w:tc>
          <w:tcPr>
            <w:tcW w:w="2099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Interaction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 xml:space="preserve">(1,25) 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= 0.7442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>(1,25)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 xml:space="preserve"> = 7.890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</w:t>
            </w:r>
            <w:ins w:id="48" w:author="Felippe" w:date="2019-12-14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shock</w:t>
            </w:r>
            <w:proofErr w:type="spellEnd"/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 xml:space="preserve">(1,25) 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= 0.9</w:t>
            </w:r>
          </w:p>
        </w:tc>
        <w:tc>
          <w:tcPr>
            <w:tcW w:w="1246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ins w:id="49" w:author="Felippe" w:date="2019-12-14T14:57:00Z"/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  <w:ins w:id="50" w:author="Bruno Popik" w:date="2019-12-06T11:15:00Z">
              <w:r>
                <w:rPr>
                  <w:rFonts w:ascii="Times New Roman" w:eastAsia="Segoe UI Emoji" w:hAnsi="Times New Roman" w:cs="Times New Roman"/>
                  <w:kern w:val="24"/>
                  <w:sz w:val="24"/>
                  <w:szCs w:val="24"/>
                  <w:lang w:val="en-US"/>
                </w:rPr>
                <w:t>0.</w:t>
              </w:r>
            </w:ins>
            <w:ins w:id="51" w:author="Felippe" w:date="2019-12-14T14:57:00Z">
              <w:r>
                <w:rPr>
                  <w:rFonts w:ascii="Times New Roman" w:eastAsia="Segoe UI Emoji" w:hAnsi="Times New Roman" w:cs="Times New Roman"/>
                  <w:kern w:val="24"/>
                  <w:sz w:val="24"/>
                  <w:szCs w:val="24"/>
                  <w:lang w:val="en-US"/>
                </w:rPr>
                <w:t>02</w:t>
              </w:r>
            </w:ins>
          </w:p>
          <w:p w:rsidR="00204C51" w:rsidRDefault="00204C51" w:rsidP="00F41687">
            <w:pPr>
              <w:spacing w:line="360" w:lineRule="auto"/>
              <w:jc w:val="center"/>
              <w:rPr>
                <w:ins w:id="52" w:author="Felippe" w:date="2019-12-14T14:57:00Z"/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ins w:id="53" w:author="Felippe" w:date="2019-12-14T14:57:00Z"/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  <w:ins w:id="54" w:author="Felippe" w:date="2019-12-14T14:57:00Z">
              <w:r>
                <w:rPr>
                  <w:rFonts w:ascii="Times New Roman" w:eastAsia="Segoe UI Emoji" w:hAnsi="Times New Roman" w:cs="Times New Roman"/>
                  <w:kern w:val="24"/>
                  <w:sz w:val="24"/>
                  <w:szCs w:val="24"/>
                  <w:lang w:val="en-US"/>
                </w:rPr>
                <w:t>0.23</w:t>
              </w:r>
            </w:ins>
          </w:p>
          <w:p w:rsidR="00204C51" w:rsidRDefault="00204C51" w:rsidP="00F41687">
            <w:pPr>
              <w:spacing w:line="360" w:lineRule="auto"/>
              <w:jc w:val="center"/>
              <w:rPr>
                <w:ins w:id="55" w:author="Felippe" w:date="2019-12-14T14:57:00Z"/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ins w:id="56" w:author="Felippe" w:date="2019-12-14T14:57:00Z"/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  <w:ins w:id="57" w:author="Felippe" w:date="2019-12-14T14:57:00Z">
              <w:r>
                <w:rPr>
                  <w:rFonts w:ascii="Times New Roman" w:eastAsia="Segoe UI Emoji" w:hAnsi="Times New Roman" w:cs="Times New Roman"/>
                  <w:kern w:val="24"/>
                  <w:sz w:val="24"/>
                  <w:szCs w:val="24"/>
                  <w:lang w:val="en-US"/>
                </w:rPr>
                <w:t>0.03</w:t>
              </w:r>
            </w:ins>
          </w:p>
          <w:p w:rsidR="00204C51" w:rsidRPr="0058438A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0.39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0.009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/>
                <w:kern w:val="24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0.35</w:t>
            </w:r>
          </w:p>
        </w:tc>
        <w:tc>
          <w:tcPr>
            <w:tcW w:w="2899" w:type="dxa"/>
            <w:gridSpan w:val="2"/>
          </w:tcPr>
          <w:p w:rsidR="00204C51" w:rsidRPr="009A524C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Tukey’s</w:t>
            </w:r>
            <w:proofErr w:type="spellEnd"/>
          </w:p>
          <w:p w:rsidR="00204C51" w:rsidRPr="009A524C" w:rsidRDefault="00204C51" w:rsidP="00F41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NFS vs.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FS</w:t>
            </w:r>
          </w:p>
          <w:p w:rsidR="00204C51" w:rsidRPr="009A524C" w:rsidRDefault="00204C51" w:rsidP="00F41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NFS vs.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NFS</w:t>
            </w:r>
          </w:p>
          <w:p w:rsidR="00204C51" w:rsidRPr="009A524C" w:rsidRDefault="00204C51" w:rsidP="00F4168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NFS vs.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FS</w:t>
            </w:r>
          </w:p>
          <w:p w:rsidR="00204C51" w:rsidRPr="009A524C" w:rsidRDefault="00204C51" w:rsidP="00F4168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FS vs.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NFS</w:t>
            </w:r>
          </w:p>
          <w:p w:rsidR="00204C51" w:rsidRPr="009A524C" w:rsidRDefault="00204C51" w:rsidP="00F4168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FS vs.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FS</w:t>
            </w:r>
          </w:p>
          <w:p w:rsidR="00204C51" w:rsidRDefault="00204C51" w:rsidP="00F41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492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FS vs.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FS</w:t>
            </w:r>
          </w:p>
        </w:tc>
        <w:tc>
          <w:tcPr>
            <w:tcW w:w="1241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</w:t>
            </w:r>
          </w:p>
          <w:p w:rsidR="00204C51" w:rsidRPr="00BB5486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  <w:p w:rsidR="00204C51" w:rsidRPr="00BB5486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0.55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0.59</w:t>
            </w:r>
          </w:p>
        </w:tc>
      </w:tr>
      <w:tr w:rsidR="00204C51" w:rsidTr="00F41687">
        <w:tc>
          <w:tcPr>
            <w:tcW w:w="10172" w:type="dxa"/>
            <w:gridSpan w:val="9"/>
            <w:shd w:val="clear" w:color="auto" w:fill="E7E6E6" w:themeFill="background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Figure 4I. Renewal</w:t>
            </w:r>
          </w:p>
        </w:tc>
      </w:tr>
      <w:tr w:rsidR="00204C51" w:rsidTr="00F41687">
        <w:tc>
          <w:tcPr>
            <w:tcW w:w="3510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246" w:type="dxa"/>
            <w:gridSpan w:val="2"/>
          </w:tcPr>
          <w:p w:rsidR="00204C51" w:rsidRPr="0010758D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58" w:author="Olavo Bohrer Amaral" w:date="2019-12-13T20:37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276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899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Tukey</w:t>
            </w:r>
            <w:proofErr w:type="spellEnd"/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1241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204C51" w:rsidTr="00F41687">
        <w:tc>
          <w:tcPr>
            <w:tcW w:w="1411" w:type="dxa"/>
          </w:tcPr>
          <w:p w:rsidR="00204C51" w:rsidRDefault="00204C5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Two-way RM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ANOVA</w:t>
            </w:r>
          </w:p>
        </w:tc>
        <w:tc>
          <w:tcPr>
            <w:tcW w:w="2099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Interaction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 xml:space="preserve">(1,25) 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= 10.34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>(1,25)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 xml:space="preserve"> = 19.11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 xml:space="preserve">(1,25) 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= 7.239</w:t>
            </w:r>
          </w:p>
        </w:tc>
        <w:tc>
          <w:tcPr>
            <w:tcW w:w="1246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ins w:id="59" w:author="Felippe" w:date="2019-12-14T14:58:00Z"/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  <w:ins w:id="60" w:author="Bruno Popik" w:date="2019-12-06T11:15:00Z">
              <w:r>
                <w:rPr>
                  <w:rFonts w:ascii="Times New Roman" w:eastAsia="Segoe UI Emoji" w:hAnsi="Times New Roman" w:cs="Times New Roman"/>
                  <w:kern w:val="24"/>
                  <w:sz w:val="24"/>
                  <w:szCs w:val="24"/>
                  <w:lang w:val="en-US"/>
                </w:rPr>
                <w:t>0.</w:t>
              </w:r>
            </w:ins>
            <w:ins w:id="61" w:author="Felippe" w:date="2019-12-14T14:58:00Z">
              <w:r>
                <w:rPr>
                  <w:rFonts w:ascii="Times New Roman" w:eastAsia="Segoe UI Emoji" w:hAnsi="Times New Roman" w:cs="Times New Roman"/>
                  <w:kern w:val="24"/>
                  <w:sz w:val="24"/>
                  <w:szCs w:val="24"/>
                  <w:lang w:val="en-US"/>
                </w:rPr>
                <w:t>17</w:t>
              </w:r>
            </w:ins>
          </w:p>
          <w:p w:rsidR="00204C51" w:rsidRDefault="00204C51" w:rsidP="00F41687">
            <w:pPr>
              <w:spacing w:line="360" w:lineRule="auto"/>
              <w:jc w:val="center"/>
              <w:rPr>
                <w:ins w:id="62" w:author="Felippe" w:date="2019-12-14T14:58:00Z"/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ins w:id="63" w:author="Felippe" w:date="2019-12-14T14:58:00Z"/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  <w:ins w:id="64" w:author="Felippe" w:date="2019-12-14T14:58:00Z">
              <w:r>
                <w:rPr>
                  <w:rFonts w:ascii="Times New Roman" w:eastAsia="Segoe UI Emoji" w:hAnsi="Times New Roman" w:cs="Times New Roman"/>
                  <w:kern w:val="24"/>
                  <w:sz w:val="24"/>
                  <w:szCs w:val="24"/>
                  <w:lang w:val="en-US"/>
                </w:rPr>
                <w:t>0.31</w:t>
              </w:r>
            </w:ins>
          </w:p>
          <w:p w:rsidR="00204C51" w:rsidRDefault="00204C51" w:rsidP="00F41687">
            <w:pPr>
              <w:spacing w:line="360" w:lineRule="auto"/>
              <w:jc w:val="center"/>
              <w:rPr>
                <w:ins w:id="65" w:author="Felippe" w:date="2019-12-14T14:58:00Z"/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</w:p>
          <w:p w:rsidR="00204C51" w:rsidRPr="0058438A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  <w:ins w:id="66" w:author="Felippe" w:date="2019-12-14T14:58:00Z">
              <w:r>
                <w:rPr>
                  <w:rFonts w:ascii="Times New Roman" w:eastAsia="Segoe UI Emoji" w:hAnsi="Times New Roman" w:cs="Times New Roman"/>
                  <w:kern w:val="24"/>
                  <w:sz w:val="24"/>
                  <w:szCs w:val="24"/>
                  <w:lang w:val="en-US"/>
                </w:rPr>
                <w:t>0.12</w:t>
              </w:r>
            </w:ins>
          </w:p>
        </w:tc>
        <w:tc>
          <w:tcPr>
            <w:tcW w:w="1276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0.003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/>
                <w:kern w:val="24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0.0002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/>
                <w:kern w:val="24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0.01</w:t>
            </w:r>
          </w:p>
        </w:tc>
        <w:tc>
          <w:tcPr>
            <w:tcW w:w="2899" w:type="dxa"/>
            <w:gridSpan w:val="2"/>
          </w:tcPr>
          <w:p w:rsidR="00204C51" w:rsidRPr="009A524C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Tukey’s</w:t>
            </w:r>
            <w:proofErr w:type="spellEnd"/>
          </w:p>
          <w:p w:rsidR="00204C51" w:rsidRPr="009A524C" w:rsidRDefault="00204C51" w:rsidP="00F41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NFS vs.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FS</w:t>
            </w:r>
          </w:p>
          <w:p w:rsidR="00204C51" w:rsidRPr="009A524C" w:rsidRDefault="00204C51" w:rsidP="00F41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NFS vs.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NFS</w:t>
            </w:r>
          </w:p>
          <w:p w:rsidR="00204C51" w:rsidRPr="009A524C" w:rsidRDefault="00204C51" w:rsidP="00F41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NFS vs.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FS</w:t>
            </w:r>
          </w:p>
          <w:p w:rsidR="00204C51" w:rsidRPr="009A524C" w:rsidRDefault="00204C51" w:rsidP="00F41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FS vs.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NFS</w:t>
            </w:r>
          </w:p>
          <w:p w:rsidR="00204C51" w:rsidRPr="009A524C" w:rsidRDefault="00204C51" w:rsidP="00F41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FS vs.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FS</w:t>
            </w:r>
          </w:p>
          <w:p w:rsidR="00204C51" w:rsidRDefault="00204C51" w:rsidP="00F41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492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FS vs.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FS</w:t>
            </w:r>
          </w:p>
        </w:tc>
        <w:tc>
          <w:tcPr>
            <w:tcW w:w="1241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</w:t>
            </w:r>
          </w:p>
          <w:p w:rsidR="00204C51" w:rsidRPr="00BB5486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0.85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0.0003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0.0001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</w:tc>
      </w:tr>
      <w:tr w:rsidR="00204C51" w:rsidTr="00F41687">
        <w:tc>
          <w:tcPr>
            <w:tcW w:w="10172" w:type="dxa"/>
            <w:gridSpan w:val="9"/>
            <w:shd w:val="clear" w:color="auto" w:fill="E7E6E6" w:themeFill="background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4J. Spontaneous Recovery</w:t>
            </w:r>
          </w:p>
        </w:tc>
      </w:tr>
      <w:tr w:rsidR="00204C51" w:rsidTr="00F41687">
        <w:tc>
          <w:tcPr>
            <w:tcW w:w="3510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246" w:type="dxa"/>
            <w:gridSpan w:val="2"/>
          </w:tcPr>
          <w:p w:rsidR="00204C51" w:rsidRPr="0010758D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67" w:author="Olavo Bohrer Amaral" w:date="2019-12-13T20:37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276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899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 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Tukey</w:t>
            </w:r>
            <w:proofErr w:type="spellEnd"/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1241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204C51" w:rsidTr="00F41687">
        <w:tc>
          <w:tcPr>
            <w:tcW w:w="1411" w:type="dxa"/>
          </w:tcPr>
          <w:p w:rsidR="00204C51" w:rsidRDefault="00204C51" w:rsidP="00F41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Two-way RM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ANOVA</w:t>
            </w:r>
          </w:p>
        </w:tc>
        <w:tc>
          <w:tcPr>
            <w:tcW w:w="2099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Interaction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b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 xml:space="preserve">(1,25) 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= 3.525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>(1,25)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 xml:space="preserve"> = 9.11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  <w:p w:rsidR="00204C51" w:rsidRDefault="00204C51" w:rsidP="00F41687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 xml:space="preserve">(1,25) 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= 6.349</w:t>
            </w:r>
          </w:p>
        </w:tc>
        <w:tc>
          <w:tcPr>
            <w:tcW w:w="1246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ins w:id="68" w:author="Felippe" w:date="2019-12-14T15:00:00Z"/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  <w:ins w:id="69" w:author="Bruno Popik" w:date="2019-12-06T11:15:00Z">
              <w:r>
                <w:rPr>
                  <w:rFonts w:ascii="Times New Roman" w:eastAsia="Segoe UI Emoji" w:hAnsi="Times New Roman" w:cs="Times New Roman"/>
                  <w:kern w:val="24"/>
                  <w:sz w:val="24"/>
                  <w:szCs w:val="24"/>
                  <w:lang w:val="en-US"/>
                </w:rPr>
                <w:t>0.</w:t>
              </w:r>
            </w:ins>
            <w:ins w:id="70" w:author="Felippe" w:date="2019-12-14T15:00:00Z">
              <w:r>
                <w:rPr>
                  <w:rFonts w:ascii="Times New Roman" w:eastAsia="Segoe UI Emoji" w:hAnsi="Times New Roman" w:cs="Times New Roman"/>
                  <w:kern w:val="24"/>
                  <w:sz w:val="24"/>
                  <w:szCs w:val="24"/>
                  <w:lang w:val="en-US"/>
                </w:rPr>
                <w:t>08</w:t>
              </w:r>
            </w:ins>
          </w:p>
          <w:p w:rsidR="00204C51" w:rsidRDefault="00204C51" w:rsidP="00F41687">
            <w:pPr>
              <w:spacing w:line="360" w:lineRule="auto"/>
              <w:jc w:val="center"/>
              <w:rPr>
                <w:ins w:id="71" w:author="Felippe" w:date="2019-12-14T15:00:00Z"/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ins w:id="72" w:author="Felippe" w:date="2019-12-14T15:00:00Z"/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  <w:ins w:id="73" w:author="Felippe" w:date="2019-12-14T15:00:00Z">
              <w:r>
                <w:rPr>
                  <w:rFonts w:ascii="Times New Roman" w:eastAsia="Segoe UI Emoji" w:hAnsi="Times New Roman" w:cs="Times New Roman"/>
                  <w:kern w:val="24"/>
                  <w:sz w:val="24"/>
                  <w:szCs w:val="24"/>
                  <w:lang w:val="en-US"/>
                </w:rPr>
                <w:t>0.21</w:t>
              </w:r>
            </w:ins>
          </w:p>
          <w:p w:rsidR="00204C51" w:rsidRDefault="00204C51" w:rsidP="00F41687">
            <w:pPr>
              <w:spacing w:line="360" w:lineRule="auto"/>
              <w:jc w:val="center"/>
              <w:rPr>
                <w:ins w:id="74" w:author="Felippe" w:date="2019-12-14T15:00:00Z"/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</w:p>
          <w:p w:rsidR="00204C51" w:rsidRPr="0058438A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  <w:ins w:id="75" w:author="Felippe" w:date="2019-12-14T15:00:00Z">
              <w:r>
                <w:rPr>
                  <w:rFonts w:ascii="Times New Roman" w:eastAsia="Segoe UI Emoji" w:hAnsi="Times New Roman" w:cs="Times New Roman"/>
                  <w:kern w:val="24"/>
                  <w:sz w:val="24"/>
                  <w:szCs w:val="24"/>
                  <w:lang w:val="en-US"/>
                </w:rPr>
                <w:t>0.14</w:t>
              </w:r>
            </w:ins>
          </w:p>
        </w:tc>
        <w:tc>
          <w:tcPr>
            <w:tcW w:w="1276" w:type="dxa"/>
            <w:gridSpan w:val="2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b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0.07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0.005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0.01</w:t>
            </w:r>
          </w:p>
        </w:tc>
        <w:tc>
          <w:tcPr>
            <w:tcW w:w="2899" w:type="dxa"/>
            <w:gridSpan w:val="2"/>
          </w:tcPr>
          <w:p w:rsidR="00204C51" w:rsidRPr="009A524C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Tukey’s</w:t>
            </w:r>
            <w:proofErr w:type="spellEnd"/>
          </w:p>
          <w:p w:rsidR="00204C51" w:rsidRPr="009A524C" w:rsidRDefault="00204C51" w:rsidP="00F41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NFS vs.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FS</w:t>
            </w:r>
          </w:p>
          <w:p w:rsidR="00204C51" w:rsidRPr="009A524C" w:rsidRDefault="00204C51" w:rsidP="00F41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NFS vs.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NFS</w:t>
            </w:r>
          </w:p>
          <w:p w:rsidR="00204C51" w:rsidRPr="009A524C" w:rsidRDefault="00204C51" w:rsidP="00F41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NFS vs.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FS</w:t>
            </w:r>
          </w:p>
          <w:p w:rsidR="00204C51" w:rsidRPr="009A524C" w:rsidRDefault="00204C51" w:rsidP="00F41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FS vs.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NFS</w:t>
            </w:r>
          </w:p>
          <w:p w:rsidR="00204C51" w:rsidRPr="009A524C" w:rsidRDefault="00204C51" w:rsidP="00F41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Nimo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FS vs. </w:t>
            </w:r>
            <w:proofErr w:type="spellStart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  <w:proofErr w:type="spellEnd"/>
            <w:r w:rsidRPr="009A524C">
              <w:rPr>
                <w:rFonts w:ascii="Times New Roman" w:hAnsi="Times New Roman" w:cs="Times New Roman"/>
                <w:sz w:val="24"/>
                <w:szCs w:val="24"/>
              </w:rPr>
              <w:t xml:space="preserve"> FS</w:t>
            </w:r>
          </w:p>
          <w:p w:rsidR="00204C51" w:rsidRDefault="00204C51" w:rsidP="00F416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Pr="00492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FS vs.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FS</w:t>
            </w:r>
          </w:p>
        </w:tc>
        <w:tc>
          <w:tcPr>
            <w:tcW w:w="1241" w:type="dxa"/>
          </w:tcPr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  <w:p w:rsidR="00204C51" w:rsidRPr="00BB5486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</w:t>
            </w:r>
          </w:p>
          <w:p w:rsidR="00204C51" w:rsidRDefault="00204C51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</w:t>
            </w:r>
          </w:p>
        </w:tc>
      </w:tr>
      <w:tr w:rsidR="00204C51" w:rsidRPr="009A524C" w:rsidTr="00F41687">
        <w:tc>
          <w:tcPr>
            <w:tcW w:w="10172" w:type="dxa"/>
            <w:gridSpan w:val="9"/>
          </w:tcPr>
          <w:p w:rsidR="00204C51" w:rsidRDefault="00204C51" w:rsidP="00F41687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 per group:</w:t>
            </w:r>
          </w:p>
          <w:p w:rsidR="00204C51" w:rsidRDefault="00204C51" w:rsidP="00F41687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No-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vehicle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No-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nimodipine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7; 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vehicle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nimodipine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</w:p>
        </w:tc>
      </w:tr>
    </w:tbl>
    <w:p w:rsidR="00204C51" w:rsidRDefault="00204C51" w:rsidP="00204C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nimopidine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NFS – no-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footshock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FS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footshock</w:t>
      </w:r>
      <w:proofErr w:type="spellEnd"/>
    </w:p>
    <w:p w:rsidR="00FB4E62" w:rsidRPr="00204C51" w:rsidRDefault="00FB4E62">
      <w:pPr>
        <w:rPr>
          <w:lang w:val="en-US"/>
        </w:rPr>
      </w:pPr>
    </w:p>
    <w:sectPr w:rsidR="00FB4E62" w:rsidRPr="00204C51" w:rsidSect="001B1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Popik">
    <w15:presenceInfo w15:providerId="Windows Live" w15:userId="f953151c418d22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C51"/>
    <w:rsid w:val="001B1364"/>
    <w:rsid w:val="00204C51"/>
    <w:rsid w:val="009A524C"/>
    <w:rsid w:val="00D90A86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C5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04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Popik</dc:creator>
  <cp:keywords/>
  <dc:description/>
  <cp:lastModifiedBy>Lucas de Oliveira</cp:lastModifiedBy>
  <cp:revision>4</cp:revision>
  <dcterms:created xsi:type="dcterms:W3CDTF">2019-12-19T01:49:00Z</dcterms:created>
  <dcterms:modified xsi:type="dcterms:W3CDTF">2019-12-20T16:19:00Z</dcterms:modified>
</cp:coreProperties>
</file>