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03" w:rsidRDefault="00307803" w:rsidP="003078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0C97">
        <w:rPr>
          <w:rFonts w:ascii="Times New Roman" w:hAnsi="Times New Roman" w:cs="Times New Roman"/>
          <w:b/>
          <w:sz w:val="24"/>
          <w:szCs w:val="24"/>
          <w:lang w:val="en-US"/>
        </w:rPr>
        <w:t>Table 5.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Deconditioning-update does not occur with 0.3-mA shocks</w:t>
      </w:r>
      <w:r w:rsidRPr="00AE2BD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07803" w:rsidRDefault="00307803" w:rsidP="003078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comgrade"/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43"/>
        <w:gridCol w:w="2067"/>
        <w:gridCol w:w="1134"/>
        <w:gridCol w:w="1134"/>
        <w:gridCol w:w="2835"/>
        <w:gridCol w:w="1447"/>
      </w:tblGrid>
      <w:tr w:rsidR="00307803" w:rsidTr="00F41687">
        <w:tc>
          <w:tcPr>
            <w:tcW w:w="10060" w:type="dxa"/>
            <w:gridSpan w:val="6"/>
          </w:tcPr>
          <w:p w:rsidR="00307803" w:rsidRPr="0010758D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Figure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1-figure supplement 1</w:t>
            </w:r>
          </w:p>
        </w:tc>
      </w:tr>
      <w:tr w:rsidR="00307803" w:rsidTr="00F41687">
        <w:tc>
          <w:tcPr>
            <w:tcW w:w="10060" w:type="dxa"/>
            <w:gridSpan w:val="6"/>
            <w:shd w:val="clear" w:color="auto" w:fill="E7E6E6" w:themeFill="background2"/>
          </w:tcPr>
          <w:p w:rsidR="00307803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1S1B. Reactivations</w:t>
            </w:r>
          </w:p>
        </w:tc>
      </w:tr>
      <w:tr w:rsidR="00307803" w:rsidTr="00F41687">
        <w:tc>
          <w:tcPr>
            <w:tcW w:w="3510" w:type="dxa"/>
            <w:gridSpan w:val="2"/>
          </w:tcPr>
          <w:p w:rsidR="00307803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134" w:type="dxa"/>
          </w:tcPr>
          <w:p w:rsidR="00307803" w:rsidRPr="0010758D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0" w:author="Olavo Bohrer Amaral" w:date="2019-12-13T20:38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134" w:type="dxa"/>
          </w:tcPr>
          <w:p w:rsidR="00307803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835" w:type="dxa"/>
          </w:tcPr>
          <w:p w:rsidR="00307803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(Bonferroni)</w:t>
            </w:r>
          </w:p>
        </w:tc>
        <w:tc>
          <w:tcPr>
            <w:tcW w:w="1447" w:type="dxa"/>
          </w:tcPr>
          <w:p w:rsidR="00307803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307803" w:rsidTr="00F41687">
        <w:tc>
          <w:tcPr>
            <w:tcW w:w="1443" w:type="dxa"/>
          </w:tcPr>
          <w:p w:rsidR="00307803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Two-way RM </w:t>
            </w: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ANOVA</w:t>
            </w:r>
          </w:p>
        </w:tc>
        <w:tc>
          <w:tcPr>
            <w:tcW w:w="2067" w:type="dxa"/>
          </w:tcPr>
          <w:p w:rsidR="00307803" w:rsidRDefault="00307803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Interaction</w:t>
            </w:r>
          </w:p>
          <w:p w:rsidR="00307803" w:rsidRDefault="00307803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F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(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3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,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36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 xml:space="preserve">) 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= 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6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610</w:t>
            </w:r>
          </w:p>
          <w:p w:rsidR="00307803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  <w:p w:rsidR="00307803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F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(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3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,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36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)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11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51</w:t>
            </w:r>
          </w:p>
          <w:p w:rsidR="00307803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  <w:p w:rsidR="00307803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F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(1,1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2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 xml:space="preserve">) 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= 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2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92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307803" w:rsidRDefault="00307803" w:rsidP="00F41687">
            <w:pPr>
              <w:spacing w:line="360" w:lineRule="auto"/>
              <w:jc w:val="center"/>
              <w:rPr>
                <w:ins w:id="1" w:author="Felippe" w:date="2019-12-14T15:02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2" w:author="Bruno Popik" w:date="2019-12-06T11:18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</w:t>
              </w:r>
            </w:ins>
            <w:ins w:id="3" w:author="Felippe" w:date="2019-12-14T15:02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10</w:t>
              </w:r>
            </w:ins>
          </w:p>
          <w:p w:rsidR="00307803" w:rsidRDefault="00307803" w:rsidP="00F41687">
            <w:pPr>
              <w:spacing w:line="360" w:lineRule="auto"/>
              <w:jc w:val="center"/>
              <w:rPr>
                <w:ins w:id="4" w:author="Felippe" w:date="2019-12-14T15:02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</w:p>
          <w:p w:rsidR="00307803" w:rsidRDefault="00307803" w:rsidP="00F41687">
            <w:pPr>
              <w:spacing w:line="360" w:lineRule="auto"/>
              <w:jc w:val="center"/>
              <w:rPr>
                <w:ins w:id="5" w:author="Felippe" w:date="2019-12-14T15:02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6" w:author="Felippe" w:date="2019-12-14T15:02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0.17</w:t>
              </w:r>
            </w:ins>
          </w:p>
          <w:p w:rsidR="00307803" w:rsidRDefault="00307803" w:rsidP="00F41687">
            <w:pPr>
              <w:spacing w:line="360" w:lineRule="auto"/>
              <w:jc w:val="center"/>
              <w:rPr>
                <w:ins w:id="7" w:author="Felippe" w:date="2019-12-14T15:02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</w:p>
          <w:p w:rsidR="00307803" w:rsidRPr="0058438A" w:rsidRDefault="00307803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8" w:author="Felippe" w:date="2019-12-14T15:02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0.11</w:t>
              </w:r>
            </w:ins>
          </w:p>
        </w:tc>
        <w:tc>
          <w:tcPr>
            <w:tcW w:w="1134" w:type="dxa"/>
          </w:tcPr>
          <w:p w:rsidR="00307803" w:rsidRDefault="00307803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0.0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01</w:t>
            </w:r>
          </w:p>
          <w:p w:rsidR="00307803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7803" w:rsidRDefault="00307803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&lt; 0.0001</w:t>
            </w:r>
          </w:p>
          <w:p w:rsidR="00307803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7803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11</w:t>
            </w:r>
          </w:p>
        </w:tc>
        <w:tc>
          <w:tcPr>
            <w:tcW w:w="2835" w:type="dxa"/>
          </w:tcPr>
          <w:p w:rsidR="00307803" w:rsidRPr="002F0DF2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307803" w:rsidRPr="002F0DF2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307803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07803" w:rsidRPr="002F0DF2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307803" w:rsidRPr="002F0DF2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</w:tcPr>
          <w:p w:rsidR="00307803" w:rsidRDefault="00307803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b/>
                <w:b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&gt; </w:t>
            </w: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99</w:t>
            </w:r>
          </w:p>
          <w:p w:rsidR="00307803" w:rsidRDefault="00307803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b/>
                <w:b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&gt; </w:t>
            </w: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99</w:t>
            </w:r>
          </w:p>
          <w:p w:rsidR="00307803" w:rsidRDefault="00307803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11</w:t>
            </w:r>
          </w:p>
          <w:p w:rsidR="00307803" w:rsidRPr="0093044F" w:rsidRDefault="00307803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b/>
                <w:b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2F0DF2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0.01</w:t>
            </w:r>
          </w:p>
        </w:tc>
      </w:tr>
      <w:tr w:rsidR="00307803" w:rsidTr="00F41687">
        <w:tc>
          <w:tcPr>
            <w:tcW w:w="10060" w:type="dxa"/>
            <w:gridSpan w:val="6"/>
            <w:shd w:val="clear" w:color="auto" w:fill="E7E6E6" w:themeFill="background2"/>
          </w:tcPr>
          <w:p w:rsidR="00307803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1S1C. Test</w:t>
            </w:r>
          </w:p>
        </w:tc>
      </w:tr>
      <w:tr w:rsidR="00307803" w:rsidTr="00F41687">
        <w:tc>
          <w:tcPr>
            <w:tcW w:w="3510" w:type="dxa"/>
            <w:gridSpan w:val="2"/>
          </w:tcPr>
          <w:p w:rsidR="00307803" w:rsidRPr="007D6BA4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134" w:type="dxa"/>
          </w:tcPr>
          <w:p w:rsidR="00307803" w:rsidRPr="0010758D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9" w:author="Olavo Bohrer Amaral" w:date="2019-12-13T20:38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134" w:type="dxa"/>
          </w:tcPr>
          <w:p w:rsidR="00307803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835" w:type="dxa"/>
          </w:tcPr>
          <w:p w:rsidR="00307803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(Tukey)</w:t>
            </w:r>
          </w:p>
        </w:tc>
        <w:tc>
          <w:tcPr>
            <w:tcW w:w="1447" w:type="dxa"/>
          </w:tcPr>
          <w:p w:rsidR="00307803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307803" w:rsidTr="00F41687">
        <w:tc>
          <w:tcPr>
            <w:tcW w:w="1443" w:type="dxa"/>
          </w:tcPr>
          <w:p w:rsidR="00307803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One-way ANOVA</w:t>
            </w:r>
          </w:p>
        </w:tc>
        <w:tc>
          <w:tcPr>
            <w:tcW w:w="2067" w:type="dxa"/>
          </w:tcPr>
          <w:p w:rsidR="00307803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(2,1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)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</w:t>
            </w:r>
          </w:p>
        </w:tc>
        <w:tc>
          <w:tcPr>
            <w:tcW w:w="1134" w:type="dxa"/>
          </w:tcPr>
          <w:p w:rsidR="00307803" w:rsidRPr="0058438A" w:rsidRDefault="00307803" w:rsidP="00F41687">
            <w:pPr>
              <w:spacing w:line="360" w:lineRule="auto"/>
              <w:jc w:val="center"/>
              <w:rPr>
                <w:ins w:id="10" w:author="Bruno Popik" w:date="2019-12-06T10:12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1" w:author="Bruno Popik" w:date="2019-12-06T11:1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0.49</w:t>
              </w:r>
            </w:ins>
          </w:p>
        </w:tc>
        <w:tc>
          <w:tcPr>
            <w:tcW w:w="1134" w:type="dxa"/>
          </w:tcPr>
          <w:p w:rsidR="00307803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</w:t>
            </w:r>
          </w:p>
        </w:tc>
        <w:tc>
          <w:tcPr>
            <w:tcW w:w="2835" w:type="dxa"/>
          </w:tcPr>
          <w:p w:rsidR="00307803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vs. 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307803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vs.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307803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vs.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</w:tc>
        <w:tc>
          <w:tcPr>
            <w:tcW w:w="1447" w:type="dxa"/>
          </w:tcPr>
          <w:p w:rsidR="00307803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0.81</w:t>
            </w:r>
          </w:p>
          <w:p w:rsidR="00307803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</w:t>
            </w:r>
          </w:p>
          <w:p w:rsidR="00307803" w:rsidRDefault="00307803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0.009</w:t>
            </w:r>
          </w:p>
        </w:tc>
      </w:tr>
      <w:tr w:rsidR="00307803" w:rsidRPr="00C52341" w:rsidTr="00F41687">
        <w:tc>
          <w:tcPr>
            <w:tcW w:w="10060" w:type="dxa"/>
            <w:gridSpan w:val="6"/>
          </w:tcPr>
          <w:p w:rsidR="00307803" w:rsidRDefault="00307803" w:rsidP="00F41687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 per group:</w:t>
            </w:r>
          </w:p>
          <w:p w:rsidR="00307803" w:rsidRDefault="00307803" w:rsidP="00F41687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pt-BR"/>
              </w:rPr>
            </w:pPr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No-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7;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7 </w:t>
            </w:r>
          </w:p>
        </w:tc>
      </w:tr>
    </w:tbl>
    <w:p w:rsidR="00FB4E62" w:rsidRPr="00307803" w:rsidRDefault="00FB4E62">
      <w:pPr>
        <w:rPr>
          <w:lang w:val="en-US"/>
        </w:rPr>
      </w:pPr>
    </w:p>
    <w:sectPr w:rsidR="00FB4E62" w:rsidRPr="00307803" w:rsidSect="007A4E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uno Popik">
    <w15:presenceInfo w15:providerId="Windows Live" w15:userId="f953151c418d22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7803"/>
    <w:rsid w:val="00307803"/>
    <w:rsid w:val="00740D24"/>
    <w:rsid w:val="007A4E50"/>
    <w:rsid w:val="00C52341"/>
    <w:rsid w:val="00FB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8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80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07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Popik</dc:creator>
  <cp:keywords/>
  <dc:description/>
  <cp:lastModifiedBy>Lucas de Oliveira</cp:lastModifiedBy>
  <cp:revision>4</cp:revision>
  <dcterms:created xsi:type="dcterms:W3CDTF">2019-12-19T01:50:00Z</dcterms:created>
  <dcterms:modified xsi:type="dcterms:W3CDTF">2019-12-20T16:20:00Z</dcterms:modified>
</cp:coreProperties>
</file>