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E8" w:rsidRDefault="00F215E8" w:rsidP="00F215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E62" w:rsidRDefault="00F215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60068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F0C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B5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 single reactivation session does not update fear memory</w:t>
      </w:r>
      <w:r w:rsidRPr="00586A5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215E8" w:rsidRDefault="00F215E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6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51"/>
        <w:gridCol w:w="1705"/>
        <w:gridCol w:w="1107"/>
        <w:gridCol w:w="1107"/>
      </w:tblGrid>
      <w:tr w:rsidR="00F215E8" w:rsidTr="00F41687">
        <w:tc>
          <w:tcPr>
            <w:tcW w:w="6270" w:type="dxa"/>
            <w:gridSpan w:val="4"/>
          </w:tcPr>
          <w:p w:rsidR="00F215E8" w:rsidRPr="0010758D" w:rsidRDefault="00F215E8" w:rsidP="00F41687">
            <w:pPr>
              <w:tabs>
                <w:tab w:val="center" w:pos="2981"/>
                <w:tab w:val="left" w:pos="483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107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1-figure supplement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</w:tr>
      <w:tr w:rsidR="00F215E8" w:rsidTr="00F41687">
        <w:tc>
          <w:tcPr>
            <w:tcW w:w="6270" w:type="dxa"/>
            <w:gridSpan w:val="4"/>
            <w:shd w:val="clear" w:color="auto" w:fill="E7E6E6" w:themeFill="background2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1S2B. Reactivation</w:t>
            </w:r>
          </w:p>
        </w:tc>
      </w:tr>
      <w:tr w:rsidR="00F215E8" w:rsidTr="00F41687">
        <w:tc>
          <w:tcPr>
            <w:tcW w:w="4056" w:type="dxa"/>
            <w:gridSpan w:val="2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07" w:type="dxa"/>
          </w:tcPr>
          <w:p w:rsidR="00F215E8" w:rsidRPr="0010758D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0" w:author="Olavo Bohrer Amaral" w:date="2019-12-13T20:38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07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F215E8" w:rsidTr="00F41687">
        <w:tc>
          <w:tcPr>
            <w:tcW w:w="2351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Student's </w:t>
            </w:r>
            <w:r w:rsidRPr="00B567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06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  <w:tc>
          <w:tcPr>
            <w:tcW w:w="1705" w:type="dxa"/>
          </w:tcPr>
          <w:p w:rsidR="00F215E8" w:rsidRDefault="00F215E8" w:rsidP="00F4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567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B5678E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78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07" w:type="dxa"/>
          </w:tcPr>
          <w:p w:rsidR="00F215E8" w:rsidRPr="0058438A" w:rsidRDefault="00F215E8" w:rsidP="00F41687">
            <w:pPr>
              <w:spacing w:line="360" w:lineRule="auto"/>
              <w:jc w:val="center"/>
              <w:rPr>
                <w:ins w:id="1" w:author="Bruno Popik" w:date="2019-12-06T10:13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" w:author="Bruno Popik" w:date="2019-12-06T11:18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0.15</w:t>
              </w:r>
            </w:ins>
          </w:p>
        </w:tc>
        <w:tc>
          <w:tcPr>
            <w:tcW w:w="1107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17</w:t>
            </w:r>
          </w:p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15E8" w:rsidTr="00F41687">
        <w:tc>
          <w:tcPr>
            <w:tcW w:w="6270" w:type="dxa"/>
            <w:gridSpan w:val="4"/>
            <w:shd w:val="clear" w:color="auto" w:fill="E7E6E6" w:themeFill="background2"/>
          </w:tcPr>
          <w:p w:rsidR="00F215E8" w:rsidRPr="0010758D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Figure 1S2C. Test </w:t>
            </w:r>
          </w:p>
        </w:tc>
      </w:tr>
      <w:tr w:rsidR="00F215E8" w:rsidTr="00F41687">
        <w:tc>
          <w:tcPr>
            <w:tcW w:w="4056" w:type="dxa"/>
            <w:gridSpan w:val="2"/>
          </w:tcPr>
          <w:p w:rsidR="00F215E8" w:rsidRPr="007D6BA4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07" w:type="dxa"/>
          </w:tcPr>
          <w:p w:rsidR="00F215E8" w:rsidRPr="0010758D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3" w:author="Olavo Bohrer Amaral" w:date="2019-12-13T20:38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07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F215E8" w:rsidTr="00F41687">
        <w:tc>
          <w:tcPr>
            <w:tcW w:w="2351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705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694</w:t>
            </w:r>
          </w:p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F215E8" w:rsidRPr="0058438A" w:rsidRDefault="00F215E8" w:rsidP="00F41687">
            <w:pPr>
              <w:spacing w:line="360" w:lineRule="auto"/>
              <w:jc w:val="center"/>
              <w:rPr>
                <w:ins w:id="4" w:author="Bruno Popik" w:date="2019-12-06T10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" w:author="Bruno Popik" w:date="2019-12-06T11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0.24</w:t>
              </w:r>
            </w:ins>
          </w:p>
        </w:tc>
        <w:tc>
          <w:tcPr>
            <w:tcW w:w="1107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215E8" w:rsidTr="00F41687">
        <w:tc>
          <w:tcPr>
            <w:tcW w:w="6270" w:type="dxa"/>
            <w:gridSpan w:val="4"/>
            <w:shd w:val="clear" w:color="auto" w:fill="E7E6E6" w:themeFill="background2"/>
          </w:tcPr>
          <w:p w:rsidR="00F215E8" w:rsidRPr="0010758D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1S2C. Renewal</w:t>
            </w:r>
          </w:p>
        </w:tc>
      </w:tr>
      <w:tr w:rsidR="00F215E8" w:rsidTr="00F41687">
        <w:tc>
          <w:tcPr>
            <w:tcW w:w="4056" w:type="dxa"/>
            <w:gridSpan w:val="2"/>
          </w:tcPr>
          <w:p w:rsidR="00F215E8" w:rsidRPr="0058438A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07" w:type="dxa"/>
          </w:tcPr>
          <w:p w:rsidR="00F215E8" w:rsidRPr="0010758D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6" w:author="Olavo Bohrer Amaral" w:date="2019-12-13T20:38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07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F215E8" w:rsidTr="00F41687">
        <w:tc>
          <w:tcPr>
            <w:tcW w:w="2351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705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7905</w:t>
            </w:r>
          </w:p>
        </w:tc>
        <w:tc>
          <w:tcPr>
            <w:tcW w:w="1107" w:type="dxa"/>
          </w:tcPr>
          <w:p w:rsidR="00F215E8" w:rsidRPr="0058438A" w:rsidRDefault="00F215E8" w:rsidP="00F41687">
            <w:pPr>
              <w:spacing w:line="360" w:lineRule="auto"/>
              <w:jc w:val="center"/>
              <w:rPr>
                <w:ins w:id="7" w:author="Bruno Popik" w:date="2019-12-06T10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" w:author="Bruno Popik" w:date="2019-12-06T11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0.21</w:t>
              </w:r>
            </w:ins>
          </w:p>
        </w:tc>
        <w:tc>
          <w:tcPr>
            <w:tcW w:w="1107" w:type="dxa"/>
          </w:tcPr>
          <w:p w:rsidR="00F215E8" w:rsidRDefault="00F215E8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F215E8" w:rsidRPr="00D434ED" w:rsidTr="00F41687">
        <w:tc>
          <w:tcPr>
            <w:tcW w:w="6270" w:type="dxa"/>
            <w:gridSpan w:val="4"/>
          </w:tcPr>
          <w:p w:rsidR="00F215E8" w:rsidRDefault="00F215E8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F215E8" w:rsidRDefault="00F215E8" w:rsidP="00F41687">
            <w:pPr>
              <w:spacing w:after="120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= 6; 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7;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</w:t>
            </w:r>
          </w:p>
        </w:tc>
      </w:tr>
    </w:tbl>
    <w:p w:rsidR="00F215E8" w:rsidRPr="00F215E8" w:rsidRDefault="00F215E8">
      <w:pPr>
        <w:rPr>
          <w:lang w:val="en-US"/>
        </w:rPr>
      </w:pPr>
    </w:p>
    <w:sectPr w:rsidR="00F215E8" w:rsidRPr="00F215E8" w:rsidSect="00F57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5E8"/>
    <w:rsid w:val="006112CD"/>
    <w:rsid w:val="00D434ED"/>
    <w:rsid w:val="00F215E8"/>
    <w:rsid w:val="00F5727E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5E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2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2019-12-19T01:51:00Z</dcterms:created>
  <dcterms:modified xsi:type="dcterms:W3CDTF">2019-12-20T16:20:00Z</dcterms:modified>
</cp:coreProperties>
</file>