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51" w:rsidRDefault="00302B51" w:rsidP="00302B5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4E62" w:rsidRDefault="00302B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Pr="00600682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5F0C9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Deconditioning-update is not due to US </w:t>
      </w:r>
      <w:r w:rsidRPr="00547037">
        <w:rPr>
          <w:rFonts w:ascii="Times New Roman" w:hAnsi="Times New Roman" w:cs="Times New Roman"/>
          <w:b/>
          <w:sz w:val="24"/>
          <w:szCs w:val="24"/>
          <w:lang w:val="en-US"/>
        </w:rPr>
        <w:t>devaluation</w:t>
      </w:r>
      <w:r w:rsidRPr="006076E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02B51" w:rsidRDefault="00302B51">
      <w:pPr>
        <w:rPr>
          <w:lang w:val="en-US"/>
        </w:rPr>
      </w:pPr>
    </w:p>
    <w:tbl>
      <w:tblPr>
        <w:tblStyle w:val="Tabelacomgrade"/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443"/>
        <w:gridCol w:w="1075"/>
        <w:gridCol w:w="992"/>
        <w:gridCol w:w="1134"/>
        <w:gridCol w:w="1134"/>
        <w:gridCol w:w="1574"/>
        <w:gridCol w:w="1545"/>
        <w:gridCol w:w="1163"/>
      </w:tblGrid>
      <w:tr w:rsidR="00302B51" w:rsidTr="00F41687">
        <w:tc>
          <w:tcPr>
            <w:tcW w:w="10060" w:type="dxa"/>
            <w:gridSpan w:val="8"/>
          </w:tcPr>
          <w:p w:rsidR="00302B51" w:rsidRPr="0010758D" w:rsidRDefault="00302B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Figure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1-figure supplement 3</w:t>
            </w:r>
          </w:p>
        </w:tc>
      </w:tr>
      <w:tr w:rsidR="00302B51" w:rsidTr="00F41687">
        <w:tc>
          <w:tcPr>
            <w:tcW w:w="10060" w:type="dxa"/>
            <w:gridSpan w:val="8"/>
            <w:shd w:val="clear" w:color="auto" w:fill="E7E6E6" w:themeFill="background2"/>
          </w:tcPr>
          <w:p w:rsidR="00302B51" w:rsidRDefault="00302B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Figure 1S3B. Test</w:t>
            </w:r>
          </w:p>
        </w:tc>
      </w:tr>
      <w:tr w:rsidR="00302B51" w:rsidTr="00F41687">
        <w:tc>
          <w:tcPr>
            <w:tcW w:w="3510" w:type="dxa"/>
            <w:gridSpan w:val="3"/>
          </w:tcPr>
          <w:p w:rsidR="00302B51" w:rsidRPr="007D6BA4" w:rsidRDefault="00302B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Omnibus Test</w:t>
            </w:r>
          </w:p>
        </w:tc>
        <w:tc>
          <w:tcPr>
            <w:tcW w:w="1134" w:type="dxa"/>
          </w:tcPr>
          <w:p w:rsidR="00302B51" w:rsidRPr="0010758D" w:rsidRDefault="00302B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0" w:author="Olavo Bohrer Amaral" w:date="2019-12-13T20:38:00Z">
              <w:r w:rsidRPr="00991152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η</w:t>
              </w:r>
              <w:r w:rsidRPr="00114139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²</w:t>
              </w:r>
            </w:ins>
          </w:p>
        </w:tc>
        <w:tc>
          <w:tcPr>
            <w:tcW w:w="1134" w:type="dxa"/>
          </w:tcPr>
          <w:p w:rsidR="00302B51" w:rsidRDefault="00302B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3119" w:type="dxa"/>
            <w:gridSpan w:val="2"/>
          </w:tcPr>
          <w:p w:rsidR="00302B51" w:rsidRDefault="00302B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P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ost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-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hoc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 (Tukey)</w:t>
            </w:r>
          </w:p>
        </w:tc>
        <w:tc>
          <w:tcPr>
            <w:tcW w:w="1163" w:type="dxa"/>
          </w:tcPr>
          <w:p w:rsidR="00302B51" w:rsidRDefault="00302B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302B51" w:rsidTr="00F41687">
        <w:tc>
          <w:tcPr>
            <w:tcW w:w="1443" w:type="dxa"/>
          </w:tcPr>
          <w:p w:rsidR="00302B51" w:rsidRDefault="00302B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One-way ANOVA</w:t>
            </w:r>
          </w:p>
        </w:tc>
        <w:tc>
          <w:tcPr>
            <w:tcW w:w="2067" w:type="dxa"/>
            <w:gridSpan w:val="2"/>
          </w:tcPr>
          <w:p w:rsidR="00302B51" w:rsidRDefault="00302B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18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)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</w:tcPr>
          <w:p w:rsidR="00302B51" w:rsidRPr="0058438A" w:rsidRDefault="00302B51" w:rsidP="00F41687">
            <w:pPr>
              <w:spacing w:line="360" w:lineRule="auto"/>
              <w:jc w:val="center"/>
              <w:rPr>
                <w:ins w:id="1" w:author="Bruno Popik" w:date="2019-12-06T10:16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" w:author="Bruno Popik" w:date="2019-12-06T11:2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0.72</w:t>
              </w:r>
            </w:ins>
          </w:p>
        </w:tc>
        <w:tc>
          <w:tcPr>
            <w:tcW w:w="1134" w:type="dxa"/>
          </w:tcPr>
          <w:p w:rsidR="00302B51" w:rsidRDefault="00302B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0.0001</w:t>
            </w:r>
          </w:p>
        </w:tc>
        <w:tc>
          <w:tcPr>
            <w:tcW w:w="3119" w:type="dxa"/>
            <w:gridSpan w:val="2"/>
          </w:tcPr>
          <w:p w:rsidR="00302B51" w:rsidRDefault="00302B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 vs. </w:t>
            </w: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302B51" w:rsidRDefault="00302B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 vs.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devaluation</w:t>
            </w:r>
          </w:p>
          <w:p w:rsidR="00302B51" w:rsidRDefault="00302B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devaluation</w:t>
            </w:r>
          </w:p>
          <w:p w:rsidR="00302B51" w:rsidRDefault="00302B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</w:tcPr>
          <w:p w:rsidR="00302B51" w:rsidRDefault="00302B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0.0001</w:t>
            </w:r>
          </w:p>
          <w:p w:rsidR="00302B51" w:rsidRDefault="00302B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0.551</w:t>
            </w:r>
          </w:p>
          <w:p w:rsidR="00302B51" w:rsidRPr="003143DC" w:rsidRDefault="00302B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</w:t>
            </w:r>
          </w:p>
        </w:tc>
      </w:tr>
      <w:tr w:rsidR="00302B51" w:rsidRPr="00A548AC" w:rsidTr="00F41687">
        <w:tc>
          <w:tcPr>
            <w:tcW w:w="10060" w:type="dxa"/>
            <w:gridSpan w:val="8"/>
          </w:tcPr>
          <w:p w:rsidR="00302B51" w:rsidRDefault="00302B51" w:rsidP="00F41687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 per group:</w:t>
            </w:r>
          </w:p>
          <w:p w:rsidR="00302B51" w:rsidRDefault="00302B51" w:rsidP="00F41687">
            <w:pPr>
              <w:spacing w:after="120"/>
              <w:jc w:val="center"/>
              <w:rPr>
                <w:rFonts w:ascii="Times New Roman" w:eastAsiaTheme="majorEastAsia" w:hAnsi="Times New Roman" w:cs="Times New Roman"/>
                <w:color w:val="2E74B5" w:themeColor="accent1" w:themeShade="BF"/>
                <w:sz w:val="24"/>
                <w:szCs w:val="24"/>
                <w:lang w:val="en-US"/>
              </w:rPr>
            </w:pPr>
            <w:r w:rsidRPr="00CA6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  <w:r w:rsidRPr="00CA6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No-</w:t>
            </w:r>
            <w:proofErr w:type="spellStart"/>
            <w:r w:rsidRPr="00CA6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 w:rsidRPr="00CA6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7; </w:t>
            </w:r>
            <w:proofErr w:type="spellStart"/>
            <w:r w:rsidRPr="00CA6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 w:rsidRPr="00CA6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7</w:t>
            </w:r>
          </w:p>
        </w:tc>
      </w:tr>
      <w:tr w:rsidR="00302B51" w:rsidTr="00F41687">
        <w:tc>
          <w:tcPr>
            <w:tcW w:w="10060" w:type="dxa"/>
            <w:gridSpan w:val="8"/>
            <w:shd w:val="clear" w:color="auto" w:fill="E7E6E6" w:themeFill="background2"/>
          </w:tcPr>
          <w:p w:rsidR="00302B51" w:rsidRDefault="00302B51" w:rsidP="00F41687">
            <w:pPr>
              <w:tabs>
                <w:tab w:val="left" w:pos="29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Figure 1S3D.Reactivations </w:t>
            </w:r>
          </w:p>
        </w:tc>
      </w:tr>
      <w:tr w:rsidR="00302B51" w:rsidTr="00F41687">
        <w:tc>
          <w:tcPr>
            <w:tcW w:w="3510" w:type="dxa"/>
            <w:gridSpan w:val="3"/>
          </w:tcPr>
          <w:p w:rsidR="00302B51" w:rsidRPr="0058438A" w:rsidRDefault="00302B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Omnibus Test</w:t>
            </w:r>
          </w:p>
        </w:tc>
        <w:tc>
          <w:tcPr>
            <w:tcW w:w="1134" w:type="dxa"/>
          </w:tcPr>
          <w:p w:rsidR="00302B51" w:rsidRPr="0010758D" w:rsidRDefault="00302B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3" w:author="Olavo Bohrer Amaral" w:date="2019-12-13T20:39:00Z">
              <w:r w:rsidRPr="00991152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η</w:t>
              </w:r>
              <w:r w:rsidRPr="00114139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²</w:t>
              </w:r>
            </w:ins>
          </w:p>
        </w:tc>
        <w:tc>
          <w:tcPr>
            <w:tcW w:w="1134" w:type="dxa"/>
          </w:tcPr>
          <w:p w:rsidR="00302B51" w:rsidRDefault="00302B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3119" w:type="dxa"/>
            <w:gridSpan w:val="2"/>
          </w:tcPr>
          <w:p w:rsidR="00302B51" w:rsidRDefault="00302B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P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ost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-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hoc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 (Bonferroni)</w:t>
            </w:r>
          </w:p>
        </w:tc>
        <w:tc>
          <w:tcPr>
            <w:tcW w:w="1163" w:type="dxa"/>
          </w:tcPr>
          <w:p w:rsidR="00302B51" w:rsidRDefault="00302B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302B51" w:rsidTr="00F41687">
        <w:tc>
          <w:tcPr>
            <w:tcW w:w="1443" w:type="dxa"/>
          </w:tcPr>
          <w:p w:rsidR="00302B51" w:rsidRDefault="00302B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Two-way RM </w:t>
            </w: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ANOVA</w:t>
            </w:r>
          </w:p>
        </w:tc>
        <w:tc>
          <w:tcPr>
            <w:tcW w:w="2067" w:type="dxa"/>
            <w:gridSpan w:val="2"/>
          </w:tcPr>
          <w:p w:rsidR="00302B51" w:rsidRDefault="00302B51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Interaction</w:t>
            </w:r>
          </w:p>
          <w:p w:rsidR="00302B51" w:rsidRDefault="00302B51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F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>(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>3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>,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>54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 xml:space="preserve">) 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= 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06901</w:t>
            </w:r>
          </w:p>
          <w:p w:rsidR="00302B51" w:rsidRDefault="00302B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</w:p>
          <w:p w:rsidR="00302B51" w:rsidRDefault="00302B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F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>(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>3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>,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>54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>)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 = 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21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81</w:t>
            </w:r>
          </w:p>
          <w:p w:rsidR="00302B51" w:rsidRDefault="00302B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</w:p>
          <w:p w:rsidR="00302B51" w:rsidRDefault="00302B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F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>(1,1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>8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 xml:space="preserve">) 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= 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03687</w:t>
            </w:r>
          </w:p>
        </w:tc>
        <w:tc>
          <w:tcPr>
            <w:tcW w:w="1134" w:type="dxa"/>
          </w:tcPr>
          <w:p w:rsidR="00302B51" w:rsidRDefault="00302B51" w:rsidP="00F41687">
            <w:pPr>
              <w:spacing w:line="360" w:lineRule="auto"/>
              <w:jc w:val="center"/>
              <w:rPr>
                <w:ins w:id="4" w:author="Felippe" w:date="2019-12-14T15:0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5" w:author="Bruno Popik" w:date="2019-12-06T11:2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</w:t>
              </w:r>
            </w:ins>
            <w:ins w:id="6" w:author="Felippe" w:date="2019-12-14T15:0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001</w:t>
              </w:r>
            </w:ins>
          </w:p>
          <w:p w:rsidR="00302B51" w:rsidRDefault="00302B51" w:rsidP="00F41687">
            <w:pPr>
              <w:spacing w:line="360" w:lineRule="auto"/>
              <w:jc w:val="center"/>
              <w:rPr>
                <w:ins w:id="7" w:author="Felippe" w:date="2019-12-14T15:03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02B51" w:rsidRDefault="00302B51" w:rsidP="00F41687">
            <w:pPr>
              <w:spacing w:line="360" w:lineRule="auto"/>
              <w:jc w:val="center"/>
              <w:rPr>
                <w:ins w:id="8" w:author="Felippe" w:date="2019-12-14T15:0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9" w:author="Felippe" w:date="2019-12-14T15:0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0.34</w:t>
              </w:r>
            </w:ins>
          </w:p>
          <w:p w:rsidR="00302B51" w:rsidRDefault="00302B51" w:rsidP="00F41687">
            <w:pPr>
              <w:spacing w:line="360" w:lineRule="auto"/>
              <w:jc w:val="center"/>
              <w:rPr>
                <w:ins w:id="10" w:author="Felippe" w:date="2019-12-14T15:03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02B51" w:rsidRPr="0058438A" w:rsidRDefault="00302B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1" w:author="Felippe" w:date="2019-12-14T15:0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0.0007</w:t>
              </w:r>
            </w:ins>
          </w:p>
        </w:tc>
        <w:tc>
          <w:tcPr>
            <w:tcW w:w="1134" w:type="dxa"/>
          </w:tcPr>
          <w:p w:rsidR="00302B51" w:rsidRDefault="00302B51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976</w:t>
            </w:r>
          </w:p>
          <w:p w:rsidR="00302B51" w:rsidRDefault="00302B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02B51" w:rsidRDefault="00302B51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&lt; 0.0001</w:t>
            </w:r>
          </w:p>
          <w:p w:rsidR="00302B51" w:rsidRDefault="00302B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02B51" w:rsidRDefault="00302B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849</w:t>
            </w:r>
          </w:p>
        </w:tc>
        <w:tc>
          <w:tcPr>
            <w:tcW w:w="3119" w:type="dxa"/>
            <w:gridSpan w:val="2"/>
          </w:tcPr>
          <w:p w:rsidR="00302B51" w:rsidRPr="002F0DF2" w:rsidRDefault="00302B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 1</w:t>
            </w:r>
          </w:p>
          <w:p w:rsidR="00302B51" w:rsidRPr="002F0DF2" w:rsidRDefault="00302B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 2</w:t>
            </w:r>
          </w:p>
          <w:p w:rsidR="00302B51" w:rsidRDefault="00302B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 3</w:t>
            </w:r>
          </w:p>
          <w:p w:rsidR="00302B51" w:rsidRPr="002F0DF2" w:rsidRDefault="00302B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302B51" w:rsidRDefault="00302B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02B51" w:rsidRDefault="00302B51" w:rsidP="00F41687">
            <w:pPr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302B51" w:rsidRDefault="00302B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0.99</w:t>
            </w:r>
          </w:p>
          <w:p w:rsidR="00302B51" w:rsidRDefault="00302B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0.99</w:t>
            </w:r>
          </w:p>
          <w:p w:rsidR="00302B51" w:rsidRDefault="00302B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0.99</w:t>
            </w:r>
          </w:p>
          <w:p w:rsidR="00302B51" w:rsidRPr="003143DC" w:rsidRDefault="00302B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0.99</w:t>
            </w:r>
          </w:p>
        </w:tc>
      </w:tr>
      <w:tr w:rsidR="00302B51" w:rsidTr="00F41687">
        <w:tc>
          <w:tcPr>
            <w:tcW w:w="10060" w:type="dxa"/>
            <w:gridSpan w:val="8"/>
            <w:shd w:val="clear" w:color="auto" w:fill="E7E6E6" w:themeFill="background2"/>
          </w:tcPr>
          <w:p w:rsidR="00302B51" w:rsidRDefault="00302B51" w:rsidP="00F41687">
            <w:pPr>
              <w:tabs>
                <w:tab w:val="left" w:pos="29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Figure 1S3E. Test</w:t>
            </w:r>
          </w:p>
        </w:tc>
      </w:tr>
      <w:tr w:rsidR="00302B51" w:rsidTr="00F41687">
        <w:tc>
          <w:tcPr>
            <w:tcW w:w="4644" w:type="dxa"/>
            <w:gridSpan w:val="4"/>
          </w:tcPr>
          <w:p w:rsidR="00302B51" w:rsidRDefault="00302B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</w:p>
        </w:tc>
        <w:tc>
          <w:tcPr>
            <w:tcW w:w="2708" w:type="dxa"/>
            <w:gridSpan w:val="2"/>
          </w:tcPr>
          <w:p w:rsidR="00302B51" w:rsidRDefault="00302B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2" w:author="Bruno Popik" w:date="2019-12-06T11:00:00Z">
              <w:r>
                <w:rPr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R</w:t>
              </w:r>
              <w:r>
                <w:rPr>
                  <w:rFonts w:ascii="Times New Roman" w:hAnsi="Times New Roman" w:cs="Times New Roman"/>
                  <w:iCs/>
                  <w:sz w:val="24"/>
                  <w:szCs w:val="24"/>
                  <w:vertAlign w:val="superscript"/>
                  <w:lang w:val="en-US"/>
                </w:rPr>
                <w:t>2</w:t>
              </w:r>
            </w:ins>
          </w:p>
        </w:tc>
        <w:tc>
          <w:tcPr>
            <w:tcW w:w="2708" w:type="dxa"/>
            <w:gridSpan w:val="2"/>
          </w:tcPr>
          <w:p w:rsidR="00302B51" w:rsidRDefault="00302B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302B51" w:rsidTr="00F41687">
        <w:tc>
          <w:tcPr>
            <w:tcW w:w="2518" w:type="dxa"/>
            <w:gridSpan w:val="2"/>
          </w:tcPr>
          <w:p w:rsidR="00302B51" w:rsidRDefault="00302B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Student's </w:t>
            </w:r>
            <w:r w:rsidRPr="003936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806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</w:t>
            </w:r>
          </w:p>
        </w:tc>
        <w:tc>
          <w:tcPr>
            <w:tcW w:w="2126" w:type="dxa"/>
            <w:gridSpan w:val="2"/>
          </w:tcPr>
          <w:p w:rsidR="00302B51" w:rsidRPr="0010758D" w:rsidRDefault="00302B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8134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936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3936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936A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0.9815</w:t>
            </w:r>
          </w:p>
        </w:tc>
        <w:tc>
          <w:tcPr>
            <w:tcW w:w="2708" w:type="dxa"/>
            <w:gridSpan w:val="2"/>
          </w:tcPr>
          <w:p w:rsidR="00302B51" w:rsidRDefault="00302B51" w:rsidP="00F416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ins w:id="13" w:author="Bruno Popik" w:date="2019-12-06T11:20:00Z">
              <w:r w:rsidRPr="00363EE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0.05</w:t>
              </w:r>
            </w:ins>
          </w:p>
        </w:tc>
        <w:tc>
          <w:tcPr>
            <w:tcW w:w="2708" w:type="dxa"/>
            <w:gridSpan w:val="2"/>
          </w:tcPr>
          <w:p w:rsidR="00302B51" w:rsidRPr="00C4180F" w:rsidRDefault="00302B51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33</w:t>
            </w:r>
          </w:p>
        </w:tc>
      </w:tr>
      <w:tr w:rsidR="00302B51" w:rsidTr="00F41687">
        <w:tc>
          <w:tcPr>
            <w:tcW w:w="10060" w:type="dxa"/>
            <w:gridSpan w:val="8"/>
            <w:shd w:val="clear" w:color="auto" w:fill="E7E6E6" w:themeFill="background2"/>
          </w:tcPr>
          <w:p w:rsidR="00302B51" w:rsidRDefault="00302B51" w:rsidP="00F41687">
            <w:pPr>
              <w:tabs>
                <w:tab w:val="left" w:pos="29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Figure 1S3E. Reinstatement</w:t>
            </w:r>
          </w:p>
        </w:tc>
      </w:tr>
      <w:tr w:rsidR="00302B51" w:rsidTr="00F41687">
        <w:tc>
          <w:tcPr>
            <w:tcW w:w="4644" w:type="dxa"/>
            <w:gridSpan w:val="4"/>
          </w:tcPr>
          <w:p w:rsidR="00302B51" w:rsidRDefault="00302B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</w:p>
        </w:tc>
        <w:tc>
          <w:tcPr>
            <w:tcW w:w="2708" w:type="dxa"/>
            <w:gridSpan w:val="2"/>
          </w:tcPr>
          <w:p w:rsidR="00302B51" w:rsidRDefault="00302B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4" w:author="Bruno Popik" w:date="2019-12-06T11:00:00Z">
              <w:r>
                <w:rPr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R</w:t>
              </w:r>
              <w:r>
                <w:rPr>
                  <w:rFonts w:ascii="Times New Roman" w:hAnsi="Times New Roman" w:cs="Times New Roman"/>
                  <w:iCs/>
                  <w:sz w:val="24"/>
                  <w:szCs w:val="24"/>
                  <w:vertAlign w:val="superscript"/>
                  <w:lang w:val="en-US"/>
                </w:rPr>
                <w:t>2</w:t>
              </w:r>
            </w:ins>
          </w:p>
        </w:tc>
        <w:tc>
          <w:tcPr>
            <w:tcW w:w="2708" w:type="dxa"/>
            <w:gridSpan w:val="2"/>
          </w:tcPr>
          <w:p w:rsidR="00302B51" w:rsidRDefault="00302B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302B51" w:rsidTr="00F41687">
        <w:tc>
          <w:tcPr>
            <w:tcW w:w="2518" w:type="dxa"/>
            <w:gridSpan w:val="2"/>
          </w:tcPr>
          <w:p w:rsidR="00302B51" w:rsidRDefault="00302B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Student's </w:t>
            </w:r>
            <w:r w:rsidRPr="003936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806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</w:t>
            </w:r>
          </w:p>
        </w:tc>
        <w:tc>
          <w:tcPr>
            <w:tcW w:w="2126" w:type="dxa"/>
            <w:gridSpan w:val="2"/>
          </w:tcPr>
          <w:p w:rsidR="00302B51" w:rsidRDefault="00302B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34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936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3936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936A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3.102</w:t>
            </w:r>
          </w:p>
        </w:tc>
        <w:tc>
          <w:tcPr>
            <w:tcW w:w="2708" w:type="dxa"/>
            <w:gridSpan w:val="2"/>
          </w:tcPr>
          <w:p w:rsidR="00302B51" w:rsidRDefault="00302B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5" w:author="Bruno Popik" w:date="2019-12-06T11:2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0.35</w:t>
              </w:r>
            </w:ins>
          </w:p>
        </w:tc>
        <w:tc>
          <w:tcPr>
            <w:tcW w:w="2708" w:type="dxa"/>
            <w:gridSpan w:val="2"/>
          </w:tcPr>
          <w:p w:rsidR="00302B51" w:rsidRPr="0010758D" w:rsidRDefault="00302B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006</w:t>
            </w:r>
          </w:p>
        </w:tc>
      </w:tr>
      <w:tr w:rsidR="00302B51" w:rsidRPr="00A548AC" w:rsidTr="00F41687">
        <w:tc>
          <w:tcPr>
            <w:tcW w:w="10060" w:type="dxa"/>
            <w:gridSpan w:val="8"/>
          </w:tcPr>
          <w:p w:rsidR="00302B51" w:rsidRDefault="00302B51" w:rsidP="00F41687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 per group:</w:t>
            </w:r>
          </w:p>
          <w:p w:rsidR="00302B51" w:rsidRDefault="00302B51" w:rsidP="00F41687">
            <w:pPr>
              <w:spacing w:after="120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CA6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No-</w:t>
            </w:r>
            <w:proofErr w:type="spellStart"/>
            <w:r w:rsidRPr="00CA6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 w:rsidRPr="00CA6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A6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CA6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 w:rsidRPr="00CA6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302B51" w:rsidRPr="00302B51" w:rsidRDefault="00302B51">
      <w:pPr>
        <w:rPr>
          <w:lang w:val="en-US"/>
        </w:rPr>
      </w:pPr>
    </w:p>
    <w:sectPr w:rsidR="00302B51" w:rsidRPr="00302B51" w:rsidSect="00A514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uno Popik">
    <w15:presenceInfo w15:providerId="Windows Live" w15:userId="f953151c418d22e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2B51"/>
    <w:rsid w:val="00302B51"/>
    <w:rsid w:val="00840408"/>
    <w:rsid w:val="00A51432"/>
    <w:rsid w:val="00A548AC"/>
    <w:rsid w:val="00FB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B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2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B5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302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Popik</dc:creator>
  <cp:keywords/>
  <dc:description/>
  <cp:lastModifiedBy>Lucas de Oliveira</cp:lastModifiedBy>
  <cp:revision>3</cp:revision>
  <dcterms:created xsi:type="dcterms:W3CDTF">2019-12-19T01:52:00Z</dcterms:created>
  <dcterms:modified xsi:type="dcterms:W3CDTF">2019-12-20T16:21:00Z</dcterms:modified>
</cp:coreProperties>
</file>