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62" w:rsidRPr="00430561" w:rsidRDefault="00FB4E62">
      <w:pPr>
        <w:rPr>
          <w:lang w:val="en-US"/>
        </w:rPr>
      </w:pPr>
    </w:p>
    <w:p w:rsidR="00994FBA" w:rsidRDefault="00994FB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ins w:id="0" w:author="Bruno Popik" w:date="2019-12-02T14:14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Table </w:t>
        </w:r>
      </w:ins>
      <w:ins w:id="1" w:author="Bruno Popik" w:date="2019-12-02T14:15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8</w:t>
        </w:r>
      </w:ins>
      <w:ins w:id="2" w:author="Bruno Popik" w:date="2019-12-02T14:14:00Z">
        <w:r w:rsidRPr="00BB5486"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</w:ins>
      <w:ins w:id="3" w:author="Bruno Popik" w:date="2019-12-04T20:40:00Z">
        <w:r w:rsidRPr="00926937">
          <w:rPr>
            <w:rFonts w:ascii="Times New Roman" w:hAnsi="Times New Roman" w:cs="Times New Roman"/>
            <w:b/>
            <w:sz w:val="24"/>
            <w:szCs w:val="24"/>
            <w:lang w:val="en-US"/>
          </w:rPr>
          <w:t>Deconditioning-update does not occur with unpaired shocks in the reactivation sessions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</w:ins>
    </w:p>
    <w:tbl>
      <w:tblPr>
        <w:tblStyle w:val="Tabelacomgrade"/>
        <w:tblpPr w:leftFromText="141" w:rightFromText="141" w:vertAnchor="text" w:horzAnchor="margin" w:tblpY="352"/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43"/>
        <w:gridCol w:w="1784"/>
        <w:gridCol w:w="1417"/>
        <w:gridCol w:w="1417"/>
        <w:gridCol w:w="2141"/>
        <w:gridCol w:w="694"/>
        <w:gridCol w:w="1447"/>
      </w:tblGrid>
      <w:tr w:rsidR="00994FBA" w:rsidRPr="00466A3E" w:rsidTr="00994FBA">
        <w:trPr>
          <w:ins w:id="4" w:author="Bruno Popik" w:date="2019-12-02T14:14:00Z"/>
        </w:trPr>
        <w:tc>
          <w:tcPr>
            <w:tcW w:w="10343" w:type="dxa"/>
            <w:gridSpan w:val="7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5" w:author="Bruno Popik" w:date="2019-12-02T14:14:00Z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ins w:id="6" w:author="Bruno Popik" w:date="2019-12-02T14:14:00Z">
              <w:r w:rsidRPr="00363EE4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 xml:space="preserve">Figure </w:t>
              </w:r>
            </w:ins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1-figure supplement 4</w:t>
            </w:r>
          </w:p>
        </w:tc>
      </w:tr>
      <w:tr w:rsidR="00994FBA" w:rsidRPr="00466A3E" w:rsidTr="00994FBA">
        <w:trPr>
          <w:ins w:id="7" w:author="Bruno Popik" w:date="2019-12-02T14:14:00Z"/>
        </w:trPr>
        <w:tc>
          <w:tcPr>
            <w:tcW w:w="10343" w:type="dxa"/>
            <w:gridSpan w:val="7"/>
            <w:shd w:val="clear" w:color="auto" w:fill="E7E6E6" w:themeFill="background2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8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" w:author="Bruno Popik" w:date="2019-12-02T14:14:00Z"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Figure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ins w:id="10" w:author="Bruno Popik" w:date="2019-12-02T14:14:00Z"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S4B. Reactivations</w:t>
              </w:r>
            </w:ins>
          </w:p>
        </w:tc>
      </w:tr>
      <w:tr w:rsidR="00994FBA" w:rsidRPr="00466A3E" w:rsidTr="00994FBA">
        <w:trPr>
          <w:ins w:id="11" w:author="Bruno Popik" w:date="2019-12-02T14:14:00Z"/>
        </w:trPr>
        <w:tc>
          <w:tcPr>
            <w:tcW w:w="3227" w:type="dxa"/>
            <w:gridSpan w:val="2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12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3" w:author="Bruno Popik" w:date="2019-12-02T14:14:00Z"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Omnibus test</w:t>
              </w:r>
            </w:ins>
          </w:p>
        </w:tc>
        <w:tc>
          <w:tcPr>
            <w:tcW w:w="1417" w:type="dxa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14" w:author="Bruno Popik" w:date="2019-12-06T10:53:00Z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5" w:author="Olavo Bohrer Amaral" w:date="2019-12-13T20:39:00Z">
              <w:r w:rsidRPr="00466A3E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η²</w:t>
              </w:r>
            </w:ins>
          </w:p>
        </w:tc>
        <w:tc>
          <w:tcPr>
            <w:tcW w:w="1417" w:type="dxa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16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7" w:author="Bruno Popik" w:date="2019-12-02T14:14:00Z">
              <w:r w:rsidRPr="00466A3E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</w:t>
              </w:r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value</w:t>
              </w:r>
            </w:ins>
          </w:p>
        </w:tc>
        <w:tc>
          <w:tcPr>
            <w:tcW w:w="2835" w:type="dxa"/>
            <w:gridSpan w:val="2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18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9" w:author="Bruno Popik" w:date="2019-12-02T14:14:00Z">
              <w:r w:rsidRPr="00466A3E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Post-hoc (Bonferroni)</w:t>
              </w:r>
            </w:ins>
          </w:p>
        </w:tc>
        <w:tc>
          <w:tcPr>
            <w:tcW w:w="1447" w:type="dxa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20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1" w:author="Bruno Popik" w:date="2019-12-02T14:14:00Z">
              <w:r w:rsidRPr="00466A3E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</w:t>
              </w:r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value</w:t>
              </w:r>
            </w:ins>
          </w:p>
        </w:tc>
      </w:tr>
      <w:tr w:rsidR="00994FBA" w:rsidRPr="00466A3E" w:rsidTr="00994FBA">
        <w:trPr>
          <w:ins w:id="22" w:author="Bruno Popik" w:date="2019-12-02T14:14:00Z"/>
        </w:trPr>
        <w:tc>
          <w:tcPr>
            <w:tcW w:w="1443" w:type="dxa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23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4" w:author="Bruno Popik" w:date="2019-12-02T14:14:00Z"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Two-way RM </w:t>
              </w:r>
              <w:r w:rsidRPr="00466A3E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ANOVA</w:t>
              </w:r>
            </w:ins>
          </w:p>
        </w:tc>
        <w:tc>
          <w:tcPr>
            <w:tcW w:w="1784" w:type="dxa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25" w:author="Bruno Popik" w:date="2019-12-02T14:14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26" w:author="Bruno Popik" w:date="2019-12-02T14:14:00Z">
              <w:r w:rsidRPr="00466A3E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Interaction</w:t>
              </w:r>
            </w:ins>
          </w:p>
          <w:p w:rsidR="00994FBA" w:rsidRPr="00466A3E" w:rsidRDefault="00994FBA" w:rsidP="00994FBA">
            <w:pPr>
              <w:spacing w:line="360" w:lineRule="auto"/>
              <w:jc w:val="center"/>
              <w:rPr>
                <w:ins w:id="27" w:author="Bruno Popik" w:date="2019-12-02T14:14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28" w:author="Bruno Popik" w:date="2019-12-02T14:14:00Z">
              <w:r w:rsidRPr="00466A3E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F</w:t>
              </w:r>
              <w:r w:rsidRPr="00466A3E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vertAlign w:val="subscript"/>
                  <w:lang w:val="en-US"/>
                </w:rPr>
                <w:t xml:space="preserve">(3,42) </w:t>
              </w:r>
              <w:r w:rsidRPr="00466A3E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= 32.01</w:t>
              </w:r>
            </w:ins>
          </w:p>
          <w:p w:rsidR="00994FBA" w:rsidRPr="00466A3E" w:rsidRDefault="00994FBA" w:rsidP="00994FBA">
            <w:pPr>
              <w:spacing w:line="360" w:lineRule="auto"/>
              <w:jc w:val="center"/>
              <w:rPr>
                <w:ins w:id="29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0" w:author="Bruno Popik" w:date="2019-12-02T14:14:00Z"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</w:ins>
          </w:p>
          <w:p w:rsidR="00994FBA" w:rsidRPr="00466A3E" w:rsidRDefault="00994FBA" w:rsidP="00994FBA">
            <w:pPr>
              <w:spacing w:line="360" w:lineRule="auto"/>
              <w:jc w:val="center"/>
              <w:rPr>
                <w:ins w:id="31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2" w:author="Bruno Popik" w:date="2019-12-02T14:14:00Z">
              <w:r w:rsidRPr="00466A3E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F</w:t>
              </w:r>
              <w:r w:rsidRPr="00466A3E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vertAlign w:val="subscript"/>
                  <w:lang w:val="en-US"/>
                </w:rPr>
                <w:t>(3,42)</w:t>
              </w:r>
              <w:r w:rsidRPr="00466A3E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 xml:space="preserve"> = 27.42</w:t>
              </w:r>
            </w:ins>
          </w:p>
          <w:p w:rsidR="00994FBA" w:rsidRPr="00466A3E" w:rsidRDefault="00994FBA" w:rsidP="00994FBA">
            <w:pPr>
              <w:spacing w:line="360" w:lineRule="auto"/>
              <w:jc w:val="center"/>
              <w:rPr>
                <w:ins w:id="33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4" w:author="Bruno Popik" w:date="2019-12-02T14:14:00Z"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ins>
          </w:p>
          <w:p w:rsidR="00994FBA" w:rsidRPr="00466A3E" w:rsidRDefault="00994FBA" w:rsidP="00994FBA">
            <w:pPr>
              <w:spacing w:line="360" w:lineRule="auto"/>
              <w:jc w:val="center"/>
              <w:rPr>
                <w:ins w:id="35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36" w:author="Bruno Popik" w:date="2019-12-02T14:14:00Z">
              <w:r w:rsidRPr="00466A3E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F</w:t>
              </w:r>
              <w:r w:rsidRPr="00466A3E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vertAlign w:val="subscript"/>
                  <w:lang w:val="en-US"/>
                </w:rPr>
                <w:t xml:space="preserve">(1,14) </w:t>
              </w:r>
              <w:r w:rsidRPr="00466A3E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= 12.1</w:t>
              </w:r>
            </w:ins>
          </w:p>
        </w:tc>
        <w:tc>
          <w:tcPr>
            <w:tcW w:w="1417" w:type="dxa"/>
          </w:tcPr>
          <w:p w:rsidR="00994FBA" w:rsidRDefault="00994FBA" w:rsidP="00994FBA">
            <w:pPr>
              <w:spacing w:line="360" w:lineRule="auto"/>
              <w:jc w:val="center"/>
              <w:rPr>
                <w:ins w:id="37" w:author="Felippe" w:date="2019-12-14T15:04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38" w:author="Bruno Popik" w:date="2019-12-06T17:24:00Z">
              <w:r w:rsidRPr="00466A3E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</w:t>
              </w:r>
            </w:ins>
            <w:ins w:id="39" w:author="Felippe" w:date="2019-12-14T15:04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34</w:t>
              </w:r>
            </w:ins>
          </w:p>
          <w:p w:rsidR="00994FBA" w:rsidRDefault="00994FBA" w:rsidP="00994FBA">
            <w:pPr>
              <w:spacing w:line="360" w:lineRule="auto"/>
              <w:jc w:val="center"/>
              <w:rPr>
                <w:ins w:id="40" w:author="Felippe" w:date="2019-12-14T15:04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994FBA" w:rsidRDefault="00994FBA" w:rsidP="00994FBA">
            <w:pPr>
              <w:spacing w:line="360" w:lineRule="auto"/>
              <w:jc w:val="center"/>
              <w:rPr>
                <w:ins w:id="41" w:author="Felippe" w:date="2019-12-14T15:04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42" w:author="Felippe" w:date="2019-12-14T15:04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0.28</w:t>
              </w:r>
            </w:ins>
          </w:p>
          <w:p w:rsidR="00994FBA" w:rsidRDefault="00994FBA" w:rsidP="00994FBA">
            <w:pPr>
              <w:spacing w:line="360" w:lineRule="auto"/>
              <w:jc w:val="center"/>
              <w:rPr>
                <w:ins w:id="43" w:author="Felippe" w:date="2019-12-14T15:04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994FBA" w:rsidRPr="005F0741" w:rsidRDefault="00994FBA" w:rsidP="00994FBA">
            <w:pPr>
              <w:spacing w:line="360" w:lineRule="auto"/>
              <w:jc w:val="center"/>
              <w:rPr>
                <w:ins w:id="44" w:author="Bruno Popik" w:date="2019-12-06T10:53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45" w:author="Felippe" w:date="2019-12-14T15:04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0.10</w:t>
              </w:r>
            </w:ins>
          </w:p>
        </w:tc>
        <w:tc>
          <w:tcPr>
            <w:tcW w:w="1417" w:type="dxa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46" w:author="Bruno Popik" w:date="2019-12-02T14:14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47" w:author="Bruno Popik" w:date="2019-12-02T14:14:00Z">
              <w:r w:rsidRPr="00466A3E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0.03</w:t>
              </w:r>
            </w:ins>
          </w:p>
          <w:p w:rsidR="00994FBA" w:rsidRPr="00466A3E" w:rsidRDefault="00994FBA" w:rsidP="00994FBA">
            <w:pPr>
              <w:spacing w:line="360" w:lineRule="auto"/>
              <w:jc w:val="center"/>
              <w:rPr>
                <w:ins w:id="48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4FBA" w:rsidRPr="00466A3E" w:rsidRDefault="00994FBA" w:rsidP="00994FBA">
            <w:pPr>
              <w:spacing w:line="360" w:lineRule="auto"/>
              <w:jc w:val="center"/>
              <w:rPr>
                <w:ins w:id="49" w:author="Bruno Popik" w:date="2019-12-02T14:14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50" w:author="Bruno Popik" w:date="2019-12-02T14:14:00Z">
              <w:r w:rsidRPr="00466A3E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&lt; 0.0001</w:t>
              </w:r>
            </w:ins>
          </w:p>
          <w:p w:rsidR="00994FBA" w:rsidRPr="00466A3E" w:rsidRDefault="00994FBA" w:rsidP="00994FBA">
            <w:pPr>
              <w:spacing w:line="360" w:lineRule="auto"/>
              <w:jc w:val="center"/>
              <w:rPr>
                <w:ins w:id="51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4FBA" w:rsidRPr="00466A3E" w:rsidRDefault="00994FBA" w:rsidP="00994FBA">
            <w:pPr>
              <w:spacing w:line="360" w:lineRule="auto"/>
              <w:jc w:val="center"/>
              <w:rPr>
                <w:ins w:id="52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3" w:author="Bruno Popik" w:date="2019-12-02T14:14:00Z">
              <w:r w:rsidRPr="00466A3E"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</w:t>
              </w:r>
              <w:r w:rsidRPr="00466A3E">
                <w:rPr>
                  <w:rFonts w:ascii="Times New Roman" w:eastAsia="Segoe UI Emoji" w:hAnsi="Times New Roman" w:cs="Times New Roman"/>
                  <w:kern w:val="24"/>
                  <w:sz w:val="24"/>
                  <w:szCs w:val="24"/>
                  <w:lang w:val="en-US"/>
                </w:rPr>
                <w:t>0037</w:t>
              </w:r>
            </w:ins>
          </w:p>
        </w:tc>
        <w:tc>
          <w:tcPr>
            <w:tcW w:w="2835" w:type="dxa"/>
            <w:gridSpan w:val="2"/>
          </w:tcPr>
          <w:p w:rsidR="00994FBA" w:rsidRPr="00A64435" w:rsidRDefault="00994FBA" w:rsidP="00994FBA">
            <w:pPr>
              <w:spacing w:line="360" w:lineRule="auto"/>
              <w:jc w:val="center"/>
              <w:rPr>
                <w:ins w:id="54" w:author="Bruno Popik" w:date="2019-12-02T14:14:00Z"/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55" w:author="Bruno Popik" w:date="2019-12-02T14:14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3</w:t>
              </w:r>
            </w:ins>
          </w:p>
          <w:p w:rsidR="00994FBA" w:rsidRPr="00A64435" w:rsidRDefault="00994FBA" w:rsidP="00994FBA">
            <w:pPr>
              <w:spacing w:line="360" w:lineRule="auto"/>
              <w:jc w:val="center"/>
              <w:rPr>
                <w:ins w:id="56" w:author="Felippe" w:date="2019-12-14T15:37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57" w:author="Bruno Popik" w:date="2019-12-02T14:14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4</w:t>
              </w:r>
            </w:ins>
          </w:p>
          <w:p w:rsidR="00994FBA" w:rsidRPr="00A64435" w:rsidDel="00A64435" w:rsidRDefault="00994FBA" w:rsidP="00994FBA">
            <w:pPr>
              <w:spacing w:line="360" w:lineRule="auto"/>
              <w:jc w:val="center"/>
              <w:rPr>
                <w:ins w:id="58" w:author="Bruno Popik" w:date="2019-12-02T14:14:00Z"/>
                <w:del w:id="59" w:author="Felippe" w:date="2019-12-14T15:37:00Z"/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994FBA" w:rsidRDefault="00994FBA" w:rsidP="00994FBA">
            <w:pPr>
              <w:spacing w:line="360" w:lineRule="auto"/>
              <w:jc w:val="center"/>
              <w:rPr>
                <w:del w:id="60" w:author="Felippe" w:date="2019-12-14T15:38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1" w:author="Bruno Popik" w:date="2019-12-02T14:14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5</w:t>
              </w:r>
            </w:ins>
          </w:p>
          <w:p w:rsidR="00994FBA" w:rsidRDefault="00994FBA" w:rsidP="00994FBA">
            <w:pPr>
              <w:spacing w:line="360" w:lineRule="auto"/>
              <w:jc w:val="center"/>
              <w:rPr>
                <w:ins w:id="62" w:author="Felippe" w:date="2019-12-14T15:38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4FBA" w:rsidRDefault="00994FBA" w:rsidP="00994FBA">
            <w:pPr>
              <w:spacing w:line="360" w:lineRule="auto"/>
              <w:jc w:val="center"/>
              <w:rPr>
                <w:ins w:id="63" w:author="Bruno Popik" w:date="2019-12-02T14:14:00Z"/>
                <w:rFonts w:eastAsia="Segoe UI Emoji"/>
                <w:iCs/>
                <w:color w:val="000000" w:themeColor="text1" w:themeShade="80"/>
                <w:kern w:val="24"/>
                <w:lang w:val="en-US"/>
              </w:rPr>
            </w:pPr>
            <w:ins w:id="64" w:author="Bruno Popik" w:date="2019-12-02T14:14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Day 6</w:t>
              </w:r>
            </w:ins>
          </w:p>
        </w:tc>
        <w:tc>
          <w:tcPr>
            <w:tcW w:w="1447" w:type="dxa"/>
          </w:tcPr>
          <w:p w:rsidR="00994FBA" w:rsidRPr="00A64435" w:rsidRDefault="00994FBA" w:rsidP="00994FBA">
            <w:pPr>
              <w:spacing w:line="360" w:lineRule="auto"/>
              <w:jc w:val="center"/>
              <w:rPr>
                <w:ins w:id="65" w:author="Bruno Popik" w:date="2019-12-02T14:14:00Z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ins w:id="66" w:author="Bruno Popik" w:date="2019-12-02T14:14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&gt; 0.99</w:t>
              </w:r>
            </w:ins>
          </w:p>
          <w:p w:rsidR="00994FBA" w:rsidRPr="00A64435" w:rsidRDefault="00994FBA" w:rsidP="00994FBA">
            <w:pPr>
              <w:spacing w:line="360" w:lineRule="auto"/>
              <w:jc w:val="center"/>
              <w:rPr>
                <w:ins w:id="67" w:author="Bruno Popik" w:date="2019-12-02T14:14:00Z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ins w:id="68" w:author="Bruno Popik" w:date="2019-12-02T14:14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&gt; 0.99</w:t>
              </w:r>
            </w:ins>
          </w:p>
          <w:p w:rsidR="00994FBA" w:rsidRDefault="00994FBA" w:rsidP="00994FBA">
            <w:pPr>
              <w:spacing w:line="360" w:lineRule="auto"/>
              <w:jc w:val="center"/>
              <w:rPr>
                <w:ins w:id="69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0" w:author="Bruno Popik" w:date="2019-12-02T14:14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&gt; 0.99</w:t>
              </w:r>
            </w:ins>
          </w:p>
          <w:p w:rsidR="00994FBA" w:rsidRDefault="00994FBA" w:rsidP="00994FBA">
            <w:pPr>
              <w:spacing w:line="360" w:lineRule="auto"/>
              <w:jc w:val="center"/>
              <w:rPr>
                <w:ins w:id="71" w:author="Bruno Popik" w:date="2019-12-02T14:14:00Z"/>
                <w:b/>
                <w:bCs/>
                <w:lang w:val="en-US"/>
              </w:rPr>
            </w:pPr>
            <w:ins w:id="72" w:author="Bruno Popik" w:date="2019-12-02T14:14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&lt; 0.0001</w:t>
              </w:r>
            </w:ins>
          </w:p>
        </w:tc>
      </w:tr>
      <w:tr w:rsidR="00994FBA" w:rsidRPr="00466A3E" w:rsidTr="00994FBA">
        <w:trPr>
          <w:ins w:id="73" w:author="Bruno Popik" w:date="2019-12-02T14:14:00Z"/>
        </w:trPr>
        <w:tc>
          <w:tcPr>
            <w:tcW w:w="10343" w:type="dxa"/>
            <w:gridSpan w:val="7"/>
            <w:shd w:val="clear" w:color="auto" w:fill="E7E6E6" w:themeFill="background2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74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75" w:author="Bruno Popik" w:date="2019-12-02T14:14:00Z"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Figure </w:t>
              </w:r>
            </w:ins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ins w:id="76" w:author="Bruno Popik" w:date="2019-12-02T14:14:00Z"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S4C. Test</w:t>
              </w:r>
            </w:ins>
          </w:p>
        </w:tc>
      </w:tr>
      <w:tr w:rsidR="00994FBA" w:rsidRPr="00466A3E" w:rsidTr="00994FBA">
        <w:trPr>
          <w:ins w:id="77" w:author="Bruno Popik" w:date="2019-12-02T14:14:00Z"/>
        </w:trPr>
        <w:tc>
          <w:tcPr>
            <w:tcW w:w="6061" w:type="dxa"/>
            <w:gridSpan w:val="4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78" w:author="Bruno Popik" w:date="2019-12-02T14:14:00Z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79" w:author="Bruno Popik" w:date="2019-12-02T14:14:00Z"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Omnibus Test</w:t>
              </w:r>
            </w:ins>
          </w:p>
        </w:tc>
        <w:tc>
          <w:tcPr>
            <w:tcW w:w="2141" w:type="dxa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80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1" w:author="Bruno Popik" w:date="2019-12-06T11:01:00Z">
              <w:r w:rsidRPr="00466A3E">
                <w:rPr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</w:t>
              </w:r>
              <w:r w:rsidRPr="00466A3E">
                <w:rPr>
                  <w:rFonts w:ascii="Times New Roman" w:hAnsi="Times New Roman" w:cs="Times New Roman"/>
                  <w:iCs/>
                  <w:sz w:val="24"/>
                  <w:szCs w:val="24"/>
                  <w:vertAlign w:val="superscript"/>
                  <w:lang w:val="en-US"/>
                </w:rPr>
                <w:t>2</w:t>
              </w:r>
            </w:ins>
          </w:p>
        </w:tc>
        <w:tc>
          <w:tcPr>
            <w:tcW w:w="2141" w:type="dxa"/>
            <w:gridSpan w:val="2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82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3" w:author="Bruno Popik" w:date="2019-12-06T10:55:00Z">
              <w:r w:rsidRPr="00466A3E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</w:t>
              </w:r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value</w:t>
              </w:r>
            </w:ins>
          </w:p>
        </w:tc>
      </w:tr>
      <w:tr w:rsidR="00994FBA" w:rsidRPr="00466A3E" w:rsidTr="00994FBA">
        <w:trPr>
          <w:ins w:id="84" w:author="Bruno Popik" w:date="2019-12-02T14:14:00Z"/>
        </w:trPr>
        <w:tc>
          <w:tcPr>
            <w:tcW w:w="3227" w:type="dxa"/>
            <w:gridSpan w:val="2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85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6" w:author="Bruno Popik" w:date="2019-12-02T14:14:00Z"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Student’s </w:t>
              </w:r>
              <w:r w:rsidRPr="00466A3E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t</w:t>
              </w:r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test</w:t>
              </w:r>
            </w:ins>
          </w:p>
        </w:tc>
        <w:tc>
          <w:tcPr>
            <w:tcW w:w="2834" w:type="dxa"/>
            <w:gridSpan w:val="2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87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8" w:author="Bruno Popik" w:date="2019-12-02T14:14:00Z">
              <w:r w:rsidRPr="00466A3E">
                <w:rPr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466A3E">
                <w:rPr>
                  <w:rFonts w:ascii="Times New Roman" w:hAnsi="Times New Roman" w:cs="Times New Roman"/>
                  <w:sz w:val="24"/>
                  <w:szCs w:val="24"/>
                  <w:vertAlign w:val="subscript"/>
                </w:rPr>
                <w:t xml:space="preserve">14 </w:t>
              </w:r>
              <w:r w:rsidRPr="00466A3E">
                <w:rPr>
                  <w:rFonts w:ascii="Times New Roman" w:hAnsi="Times New Roman" w:cs="Times New Roman"/>
                  <w:sz w:val="24"/>
                  <w:szCs w:val="24"/>
                </w:rPr>
                <w:t>= 5</w:t>
              </w:r>
            </w:ins>
          </w:p>
        </w:tc>
        <w:tc>
          <w:tcPr>
            <w:tcW w:w="2141" w:type="dxa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89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0" w:author="Bruno Popik" w:date="2019-12-06T11:21:00Z"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0.64</w:t>
              </w:r>
            </w:ins>
          </w:p>
        </w:tc>
        <w:tc>
          <w:tcPr>
            <w:tcW w:w="2141" w:type="dxa"/>
            <w:gridSpan w:val="2"/>
          </w:tcPr>
          <w:p w:rsidR="00994FBA" w:rsidRPr="00466A3E" w:rsidRDefault="00994FBA" w:rsidP="00994FBA">
            <w:pPr>
              <w:spacing w:line="360" w:lineRule="auto"/>
              <w:jc w:val="center"/>
              <w:rPr>
                <w:ins w:id="91" w:author="Bruno Popik" w:date="2019-12-02T14:1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92" w:author="Bruno Popik" w:date="2019-12-06T10:55:00Z"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0.0002</w:t>
              </w:r>
            </w:ins>
          </w:p>
        </w:tc>
      </w:tr>
      <w:tr w:rsidR="00994FBA" w:rsidRPr="0005049C" w:rsidTr="00994FBA">
        <w:trPr>
          <w:ins w:id="93" w:author="Bruno Popik" w:date="2019-12-02T14:14:00Z"/>
        </w:trPr>
        <w:tc>
          <w:tcPr>
            <w:tcW w:w="10343" w:type="dxa"/>
            <w:gridSpan w:val="7"/>
          </w:tcPr>
          <w:p w:rsidR="00994FBA" w:rsidRPr="00466A3E" w:rsidRDefault="00994FBA" w:rsidP="00994FB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ins w:id="94" w:author="Bruno Popik" w:date="2019-12-02T14:14:00Z"/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95" w:author="Bruno Popik" w:date="2019-12-02T14:14:00Z">
              <w:r w:rsidRPr="00466A3E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N per group:</w:t>
              </w:r>
            </w:ins>
          </w:p>
          <w:p w:rsidR="00994FBA" w:rsidRPr="00466A3E" w:rsidRDefault="00994FBA" w:rsidP="00994FBA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ins w:id="96" w:author="Bruno Popik" w:date="2019-12-02T14:14:00Z"/>
                <w:i/>
                <w:lang w:val="en-US"/>
              </w:rPr>
            </w:pPr>
            <w:proofErr w:type="spellStart"/>
            <w:ins w:id="97" w:author="Bruno Popik" w:date="2019-12-02T14:14:00Z"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= 8; </w:t>
              </w:r>
              <w:proofErr w:type="spellStart"/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Footshock</w:t>
              </w:r>
              <w:proofErr w:type="spellEnd"/>
              <w:r w:rsidRPr="00466A3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CS-US = 8</w:t>
              </w:r>
              <w:r w:rsidRPr="00466A3E">
                <w:rPr>
                  <w:lang w:val="en-US"/>
                </w:rPr>
                <w:t xml:space="preserve"> </w:t>
              </w:r>
            </w:ins>
          </w:p>
        </w:tc>
      </w:tr>
    </w:tbl>
    <w:p w:rsidR="00994FBA" w:rsidRDefault="00994FB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4FBA" w:rsidRPr="00994FBA" w:rsidRDefault="00994FBA">
      <w:pPr>
        <w:rPr>
          <w:lang w:val="en-US"/>
        </w:rPr>
      </w:pPr>
    </w:p>
    <w:sectPr w:rsidR="00994FBA" w:rsidRPr="00994FBA" w:rsidSect="00A62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FBA"/>
    <w:rsid w:val="0005049C"/>
    <w:rsid w:val="00430561"/>
    <w:rsid w:val="00994FBA"/>
    <w:rsid w:val="00A627CD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FB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9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3</cp:revision>
  <dcterms:created xsi:type="dcterms:W3CDTF">2019-12-19T01:52:00Z</dcterms:created>
  <dcterms:modified xsi:type="dcterms:W3CDTF">2019-12-20T16:22:00Z</dcterms:modified>
</cp:coreProperties>
</file>