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2" w:rsidRPr="000547DA" w:rsidRDefault="00FB4E62">
      <w:pPr>
        <w:rPr>
          <w:lang w:val="en-US"/>
        </w:rPr>
      </w:pPr>
    </w:p>
    <w:p w:rsidR="00157AA3" w:rsidRDefault="00157A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006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87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3A05">
        <w:rPr>
          <w:rFonts w:ascii="Times New Roman" w:hAnsi="Times New Roman" w:cs="Times New Roman"/>
          <w:b/>
          <w:sz w:val="24"/>
          <w:szCs w:val="24"/>
          <w:lang w:val="en-US"/>
        </w:rPr>
        <w:t>Deconditio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ning-update weakens </w:t>
      </w:r>
      <w:r w:rsidRPr="00583A05">
        <w:rPr>
          <w:rFonts w:ascii="Times New Roman" w:hAnsi="Times New Roman" w:cs="Times New Roman"/>
          <w:b/>
          <w:sz w:val="24"/>
          <w:szCs w:val="24"/>
          <w:lang w:val="en-US"/>
        </w:rPr>
        <w:t>strong fear memor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ies in females</w:t>
      </w:r>
      <w:r w:rsidRPr="00586A5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57AA3" w:rsidRDefault="00157A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43"/>
        <w:gridCol w:w="2067"/>
        <w:gridCol w:w="1134"/>
        <w:gridCol w:w="1134"/>
        <w:gridCol w:w="2835"/>
        <w:gridCol w:w="1447"/>
      </w:tblGrid>
      <w:tr w:rsidR="00157AA3" w:rsidTr="00F41687">
        <w:tc>
          <w:tcPr>
            <w:tcW w:w="10060" w:type="dxa"/>
            <w:gridSpan w:val="6"/>
          </w:tcPr>
          <w:p w:rsidR="00157AA3" w:rsidRPr="0010758D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2-figure supplement 1</w:t>
            </w:r>
            <w:del w:id="0" w:author="Bruno Popik" w:date="2019-12-02T14:12:00Z">
              <w:r w:rsidDel="00AC0D61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delText>4</w:delText>
              </w:r>
            </w:del>
          </w:p>
        </w:tc>
      </w:tr>
      <w:tr w:rsidR="00157AA3" w:rsidTr="00F41687">
        <w:tc>
          <w:tcPr>
            <w:tcW w:w="10060" w:type="dxa"/>
            <w:gridSpan w:val="6"/>
            <w:shd w:val="clear" w:color="auto" w:fill="E7E6E6" w:themeFill="background2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2S1</w:t>
            </w:r>
            <w:del w:id="1" w:author="Bruno Popik" w:date="2019-12-02T14:12:00Z">
              <w:r w:rsidDel="00AC0D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Reactivations</w:t>
            </w:r>
          </w:p>
        </w:tc>
      </w:tr>
      <w:tr w:rsidR="00157AA3" w:rsidTr="00F41687">
        <w:tc>
          <w:tcPr>
            <w:tcW w:w="3510" w:type="dxa"/>
            <w:gridSpan w:val="2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34" w:type="dxa"/>
          </w:tcPr>
          <w:p w:rsidR="00157AA3" w:rsidRPr="0010758D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" w:author="Olavo Bohrer Amaral" w:date="2019-12-13T20:39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44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7AA3" w:rsidTr="00F41687">
        <w:tc>
          <w:tcPr>
            <w:tcW w:w="1443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6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22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3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835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22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19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63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(1,11)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5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3" w:author="Bruno Popik" w:date="2019-12-06T11:22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</w:ins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04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0.19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157AA3" w:rsidRPr="0058438A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134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3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&lt; 0.0001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157AA3" w:rsidRPr="003936AD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57AA3" w:rsidRPr="003936AD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57AA3" w:rsidRPr="0093044F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157AA3" w:rsidRPr="0093044F" w:rsidRDefault="00157AA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3</w:t>
            </w:r>
          </w:p>
        </w:tc>
      </w:tr>
      <w:tr w:rsidR="00157AA3" w:rsidTr="00F41687">
        <w:tc>
          <w:tcPr>
            <w:tcW w:w="10060" w:type="dxa"/>
            <w:gridSpan w:val="6"/>
            <w:shd w:val="clear" w:color="auto" w:fill="E7E6E6" w:themeFill="background2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2S1</w:t>
            </w:r>
            <w:del w:id="4" w:author="Bruno Popik" w:date="2019-12-02T14:13:00Z">
              <w:r w:rsidDel="00AC0D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Test</w:t>
            </w:r>
          </w:p>
        </w:tc>
      </w:tr>
      <w:tr w:rsidR="00157AA3" w:rsidTr="00F41687">
        <w:tc>
          <w:tcPr>
            <w:tcW w:w="3510" w:type="dxa"/>
            <w:gridSpan w:val="2"/>
          </w:tcPr>
          <w:p w:rsidR="00157AA3" w:rsidRPr="007D6BA4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34" w:type="dxa"/>
          </w:tcPr>
          <w:p w:rsidR="00157AA3" w:rsidRPr="0010758D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5" w:author="Olavo Bohrer Amaral" w:date="2019-12-13T20:39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44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7AA3" w:rsidTr="00F41687">
        <w:tc>
          <w:tcPr>
            <w:tcW w:w="1443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6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</w:tcPr>
          <w:p w:rsidR="00157AA3" w:rsidRPr="0058438A" w:rsidRDefault="00157AA3" w:rsidP="00F41687">
            <w:pPr>
              <w:spacing w:line="360" w:lineRule="auto"/>
              <w:jc w:val="center"/>
              <w:rPr>
                <w:ins w:id="6" w:author="Bruno Popik" w:date="2019-12-06T10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" w:author="Bruno Popik" w:date="2019-12-06T11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0.73</w:t>
              </w:r>
            </w:ins>
          </w:p>
        </w:tc>
        <w:tc>
          <w:tcPr>
            <w:tcW w:w="1134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835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44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</w:tr>
      <w:tr w:rsidR="00157AA3" w:rsidTr="00F41687">
        <w:tc>
          <w:tcPr>
            <w:tcW w:w="10060" w:type="dxa"/>
            <w:gridSpan w:val="6"/>
            <w:shd w:val="clear" w:color="auto" w:fill="E7E6E6" w:themeFill="background2"/>
          </w:tcPr>
          <w:p w:rsidR="00157AA3" w:rsidRDefault="00157AA3" w:rsidP="00F41687">
            <w:pPr>
              <w:tabs>
                <w:tab w:val="left" w:pos="29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2S1</w:t>
            </w:r>
            <w:del w:id="8" w:author="Bruno Popik" w:date="2019-12-02T14:13:00Z">
              <w:r w:rsidDel="00AC0D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Renewal</w:t>
            </w:r>
          </w:p>
        </w:tc>
      </w:tr>
      <w:tr w:rsidR="00157AA3" w:rsidTr="00F41687">
        <w:tc>
          <w:tcPr>
            <w:tcW w:w="3510" w:type="dxa"/>
            <w:gridSpan w:val="2"/>
          </w:tcPr>
          <w:p w:rsidR="00157AA3" w:rsidRPr="0058438A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34" w:type="dxa"/>
          </w:tcPr>
          <w:p w:rsidR="00157AA3" w:rsidRPr="0010758D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9" w:author="Olavo Bohrer Amaral" w:date="2019-12-13T20:39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44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157AA3" w:rsidTr="00F41687">
        <w:tc>
          <w:tcPr>
            <w:tcW w:w="1443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6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157AA3" w:rsidRPr="0058438A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" w:author="Bruno Popik" w:date="2019-12-06T11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0.71</w:t>
              </w:r>
            </w:ins>
          </w:p>
        </w:tc>
        <w:tc>
          <w:tcPr>
            <w:tcW w:w="1134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</w:tc>
        <w:tc>
          <w:tcPr>
            <w:tcW w:w="2835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157AA3" w:rsidRDefault="00157AA3" w:rsidP="00F41687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447" w:type="dxa"/>
          </w:tcPr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  <w:p w:rsidR="00157AA3" w:rsidRDefault="00157AA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</w:tr>
      <w:tr w:rsidR="00157AA3" w:rsidRPr="00222DCE" w:rsidTr="00F41687">
        <w:tc>
          <w:tcPr>
            <w:tcW w:w="10060" w:type="dxa"/>
            <w:gridSpan w:val="6"/>
          </w:tcPr>
          <w:p w:rsidR="00157AA3" w:rsidRDefault="00157AA3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157AA3" w:rsidRDefault="00157AA3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i/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6; No-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  <w:r>
              <w:rPr>
                <w:lang w:val="en-US"/>
              </w:rPr>
              <w:t xml:space="preserve"> </w:t>
            </w:r>
          </w:p>
        </w:tc>
      </w:tr>
    </w:tbl>
    <w:p w:rsidR="00157AA3" w:rsidRPr="00157AA3" w:rsidRDefault="00157AA3">
      <w:pPr>
        <w:rPr>
          <w:lang w:val="en-US"/>
        </w:rPr>
      </w:pPr>
    </w:p>
    <w:sectPr w:rsidR="00157AA3" w:rsidRPr="00157AA3" w:rsidSect="00DD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AA3"/>
    <w:rsid w:val="000547DA"/>
    <w:rsid w:val="00157AA3"/>
    <w:rsid w:val="00222DCE"/>
    <w:rsid w:val="00DD4CD1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A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5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4</cp:revision>
  <dcterms:created xsi:type="dcterms:W3CDTF">2019-12-19T01:52:00Z</dcterms:created>
  <dcterms:modified xsi:type="dcterms:W3CDTF">2019-12-20T16:21:00Z</dcterms:modified>
</cp:coreProperties>
</file>