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8551F0D" w14:textId="3D056FAB" w:rsidR="00627D49" w:rsidRPr="00627D49" w:rsidRDefault="00627D4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pPr>
      <w:r>
        <w:t>Methods - electrophysiological recordings:</w:t>
      </w:r>
      <w:r w:rsidRPr="00AB1C61">
        <w:t xml:space="preserve"> We used power analysis for effect size of 25% and </w:t>
      </w:r>
      <w:r>
        <w:t>expected variance in firing rate (50%)</w:t>
      </w:r>
      <w:r w:rsidRPr="00AB1C61">
        <w:t xml:space="preserve"> to determine the minimum </w:t>
      </w:r>
      <w:r>
        <w:t xml:space="preserve">total </w:t>
      </w:r>
      <w:r w:rsidRPr="00AB1C61">
        <w:t>number of units for each experimental group</w:t>
      </w:r>
      <w:r>
        <w:t xml:space="preserve"> at</w:t>
      </w:r>
      <w:r w:rsidRPr="00AB1C61">
        <w:t xml:space="preserve"> N=44.</w:t>
      </w:r>
      <w: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D058A54" w:rsidR="00B330BD" w:rsidRPr="00125190" w:rsidRDefault="00627D4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Methods - electrophysiological recordings: </w:t>
      </w:r>
      <w:r w:rsidRPr="00981594">
        <w:rPr>
          <w:rFonts w:asciiTheme="minorHAnsi" w:hAnsiTheme="minorHAnsi"/>
        </w:rPr>
        <w:t>For cohorts with awake and anesthetized recordings data were analyzed separately, but we observed no difference in our results so data were combined (Figure 8 – figure supplement 1). All groups included a greater number of units (single- and multi-units were combined in analysis). The number of units in measuring tone-evoked responses are specified in Table 1. Mice that did not show effect of laser activation or suppression in auditory cortex were excluded.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9E2AE74" w14:textId="7C43819A" w:rsidR="00627D49" w:rsidRPr="006C7ACC" w:rsidRDefault="00627D49" w:rsidP="00627D49">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b/>
        </w:rPr>
      </w:pPr>
      <w:r>
        <w:rPr>
          <w:b/>
        </w:rPr>
        <w:t xml:space="preserve">Methods: </w:t>
      </w:r>
      <w:r w:rsidRPr="006C7ACC">
        <w:rPr>
          <w:b/>
        </w:rPr>
        <w:t>Statistical Analys</w:t>
      </w:r>
      <w:r>
        <w:rPr>
          <w:b/>
        </w:rPr>
        <w:t>e</w:t>
      </w:r>
      <w:r w:rsidRPr="006C7ACC">
        <w:rPr>
          <w:b/>
        </w:rPr>
        <w:t>s</w:t>
      </w:r>
      <w:r>
        <w:rPr>
          <w:b/>
        </w:rPr>
        <w:t>.</w:t>
      </w:r>
    </w:p>
    <w:p w14:paraId="284B4DA4" w14:textId="77777777" w:rsidR="00627D49" w:rsidRPr="00981594" w:rsidRDefault="00627D49" w:rsidP="0098159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81594">
        <w:rPr>
          <w:rFonts w:asciiTheme="minorHAnsi" w:hAnsiTheme="minorHAnsi"/>
          <w:sz w:val="22"/>
          <w:szCs w:val="22"/>
        </w:rPr>
        <w:t>Significant differences and </w:t>
      </w:r>
      <w:ins w:id="1" w:author="Benjamin Geffen" w:date="2020-01-03T10:00:00Z">
        <w:r w:rsidRPr="00981594">
          <w:rPr>
            <w:rFonts w:asciiTheme="minorHAnsi" w:hAnsiTheme="minorHAnsi"/>
            <w:i/>
            <w:iCs/>
            <w:sz w:val="22"/>
            <w:szCs w:val="22"/>
          </w:rPr>
          <w:t>P</w:t>
        </w:r>
      </w:ins>
      <w:r w:rsidRPr="00981594">
        <w:rPr>
          <w:rFonts w:asciiTheme="minorHAnsi" w:hAnsiTheme="minorHAnsi"/>
          <w:sz w:val="22"/>
          <w:szCs w:val="22"/>
        </w:rPr>
        <w:t> values were calculated using paired Wilcoxon sign-rank test (unless noted otherwise) with standard MATLAB routine. For the laser alone data, to compare distributions to standard normal distribution data were normalized by mean and standard deviation and then significant differences and P values were calculated by Kolmogorov-Smirnoff test with standard MATLAB routine. Mean ± standard error of the mean was reported unless stated otherwise. * indicates p &lt; 0.05, ** indicates p &lt; 0.01, *** indicates p &lt; 0.001.</w:t>
      </w:r>
    </w:p>
    <w:p w14:paraId="614D6089" w14:textId="447A5126" w:rsidR="0015519A" w:rsidRPr="00505C51" w:rsidRDefault="00627D4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Statistics are reported in results and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75BD8BA" w:rsidR="00BC3CCE" w:rsidRPr="00505C51" w:rsidRDefault="00627D4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Methods - STRF analysis: </w:t>
      </w:r>
      <w:r w:rsidRPr="00981594">
        <w:rPr>
          <w:rFonts w:asciiTheme="minorHAnsi" w:hAnsiTheme="minorHAnsi"/>
          <w:sz w:val="22"/>
          <w:szCs w:val="22"/>
        </w:rPr>
        <w:t>To calculate the STRF we separated the stimulus into 1-second chunks, concatenating the 250 ms laser ON chunks and the 250 ms laser OFF chunks immediately preceding laser onset.  These data were then used to calculate the average spectrogram preceding a spike. To allow for finer temporal resolution of the STRFs we upsampled the DRCs using nearest neighbor interpolation. Subsequently we averaged the STRF across the eight stimulus files. To determine the significance of the lobes, the </w:t>
      </w:r>
      <w:ins w:id="2" w:author="Benjamin Geffen" w:date="2020-01-03T10:00:00Z">
        <w:r w:rsidRPr="00981594">
          <w:rPr>
            <w:rFonts w:asciiTheme="minorHAnsi" w:hAnsiTheme="minorHAnsi"/>
            <w:i/>
            <w:iCs/>
            <w:sz w:val="22"/>
            <w:szCs w:val="22"/>
          </w:rPr>
          <w:t>z</w:t>
        </w:r>
      </w:ins>
      <w:r w:rsidRPr="00981594">
        <w:rPr>
          <w:rFonts w:asciiTheme="minorHAnsi" w:hAnsiTheme="minorHAnsi"/>
          <w:sz w:val="22"/>
          <w:szCs w:val="22"/>
        </w:rPr>
        <w:t xml:space="preserve">-score of pixels was computed relative to the baseline values from an STRF generated with scrambled spike trains, using Stat4ci toolbox </w:t>
      </w:r>
      <w:r w:rsidRPr="00981594">
        <w:rPr>
          <w:rFonts w:asciiTheme="minorHAnsi" w:hAnsiTheme="minorHAnsi"/>
          <w:sz w:val="22"/>
          <w:szCs w:val="22"/>
        </w:rPr>
        <w:fldChar w:fldCharType="begin" w:fldLock="1"/>
      </w:r>
      <w:r w:rsidRPr="00981594">
        <w:rPr>
          <w:rFonts w:asciiTheme="minorHAnsi" w:hAnsiTheme="minorHAnsi"/>
          <w:sz w:val="22"/>
          <w:szCs w:val="22"/>
        </w:rPr>
        <w:instrText>ADDIN CSL_CITATION {"citationItems":[{"id":"ITEM-1","itemData":{"DOI":"10.1093/cercor/bhw083","ISSN":"1460-2199","PMID":"27095823","abstract":"Natural sounds exhibit statistical variation in their spectrotemporal structure. This variation is central to identification of unique environmental sounds and to vocal communication. Using limited resources, the auditory system must create a faithful representation of sounds across the full range of variation in temporal statistics. Imaging studies in humans demonstrated that the auditory cortex is sensitive to temporal correlations. However, the mechanisms by which the auditory cortex represents the spectrotemporal structure of sounds and how neuronal activity adjusts to vastly different statistics remain poorly understood. In this study, we recorded responses of neurons in the primary auditory cortex of awake rats to sounds with systematically varied temporal correlation, to determine whether and how this feature alters sound encoding. Neuronal responses adapted to changing stimulus temporal correlation. This adaptation was mediated by a change in the firing rate gain of neuronal responses rather than their spectrotemporal properties. This gain adaptation allowed neurons to maintain similar firing rates across stimuli with different statistics, preserving their ability to efficiently encode temporal modulation. This dynamic gain control mechanism may underlie comprehension of vocalizations and other natural sounds under different contexts, subject to distortions in temporal correlation structure via stretching or compression.","author":[{"dropping-particle":"","family":"Natan","given":"Ryan G","non-dropping-particle":"","parse-names":false,"suffix":""},{"dropping-particle":"","family":"Carruthers","given":"Isaac M","non-dropping-particle":"","parse-names":false,"suffix":""},{"dropping-particle":"","family":"Mwilambwe-Tshilobo","given":"Laetitia","non-dropping-particle":"","parse-names":false,"suffix":""},{"dropping-particle":"","family":"Geffen","given":"Maria N","non-dropping-particle":"","parse-names":false,"suffix":""}],"container-title":"Cerebral cortex","id":"ITEM-1","issued":{"date-parts":[["2017"]]},"page":"2385-2402","publisher":"Oxford University Press","title":"Gain Control in the Auditory Cortex Evoked by Changing Temporal Correlation of Sounds.","type":"article-journal","volume":"27"},"uris":["http://www.mendeley.com/documents/?uuid=241635bf-e002-3ad1-a7ae-6dee69ef673d"]},{"id":"ITEM-2","itemData":{"DOI":"10.1167/5.9.1","ISSN":"1534-7362","abstract":"Despite an obvious demand for a variety of statistical tests adapted to classification images, few have been proposed. We argue that two statistical tests based on random field theory (RFT) satisfy this need for smooth classification images. We illustrate these tests on classification images representative of the literature from F. Gosselin and P. G. Schyns (2001) and from A. B. Sekuler, C. M. Gaspar, J. M. Gold, and P. J. Bennett (2004). The necessary computations are performed using the Stat4Ci Matlab toolbox.","author":[{"dropping-particle":"","family":"Chauvin","given":"Alan","non-dropping-particle":"","parse-names":false,"suffix":""},{"dropping-particle":"","family":"Worsley","given":"Keith J.","non-dropping-particle":"","parse-names":false,"suffix":""},{"dropping-particle":"","family":"Schyns","given":"Phillipe G.","non-dropping-particle":"","parse-names":false,"suffix":""},{"dropping-particle":"","family":"Arguin","given":"Martin","non-dropping-particle":"","parse-names":false,"suffix":""},{"dropping-particle":"","family":"Gosselin","given":"Frédéric","non-dropping-particle":"","parse-names":false,"suffix":""}],"container-title":"Journal of Vision","id":"ITEM-2","issued":{"date-parts":[["2005","10","5"]]},"page":"659-667","publisher":"The Association for Research in Vision and Ophthalmology","title":"Accurate statistical tests for smooth classification images","type":"article-journal","volume":"5"},"uris":["http://www.mendeley.com/documents/?uuid=8c96cc57-3779-38ff-81f2-76e58ba2875c"]}],"mendeley":{"formattedCitation":"(Chauvin, Worsley, Schyns, Arguin, &amp; Gosselin, 2005; Natan, Carruthers, Mwilambwe-Tshilobo, &amp; Geffen, 2017)","plainTextFormattedCitation":"(Chauvin, Worsley, Schyns, Arguin, &amp; Gosselin, 2005; Natan, Carruthers, Mwilambwe-Tshilobo, &amp; Geffen, 2017)","previouslyFormattedCitation":"(Chauvin, Worsley, Schyns, Arguin, &amp; Gosselin, 2005; Natan, Carruthers, Mwilambwe-Tshilobo, &amp; Geffen, 2017)"},"properties":{"noteIndex":0},"schema":"https://github.com/citation-style-language/schema/raw/master/csl-citation.json"}</w:instrText>
      </w:r>
      <w:r w:rsidRPr="00981594">
        <w:rPr>
          <w:rFonts w:asciiTheme="minorHAnsi" w:hAnsiTheme="minorHAnsi"/>
          <w:sz w:val="22"/>
          <w:szCs w:val="22"/>
        </w:rPr>
        <w:fldChar w:fldCharType="separate"/>
      </w:r>
      <w:r w:rsidRPr="00981594">
        <w:rPr>
          <w:rFonts w:asciiTheme="minorHAnsi" w:hAnsiTheme="minorHAnsi"/>
          <w:sz w:val="22"/>
          <w:szCs w:val="22"/>
        </w:rPr>
        <w:t>(Chauvin, Worsley, Schyns, Arguin, &amp; Gosselin, 2005; Natan, Carruthers, Mwilambwe-Tshilobo, &amp; Geffen, 2017)</w:t>
      </w:r>
      <w:r w:rsidRPr="00981594">
        <w:rPr>
          <w:rFonts w:asciiTheme="minorHAnsi" w:hAnsiTheme="minorHAnsi"/>
          <w:sz w:val="22"/>
          <w:szCs w:val="22"/>
        </w:rPr>
        <w:fldChar w:fldCharType="end"/>
      </w:r>
      <w:r w:rsidRPr="00981594">
        <w:rPr>
          <w:rFonts w:asciiTheme="minorHAnsi" w:hAnsiTheme="minorHAnsi"/>
          <w:sz w:val="22"/>
          <w:szCs w:val="22"/>
        </w:rPr>
        <w:t>. We ran this significance test 100 times and any pixel identified as significant more than 90 times was considered significant. Lobes were matched between laser ON and laser OFF trials by comparing the overlap of the lobes, requiring a 50% overlap of the smallest lobe size to be a match.</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lastRenderedPageBreak/>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5BFE6DE" w:rsidR="00BC3CCE" w:rsidRPr="00505C51" w:rsidRDefault="00627D4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81594">
        <w:rPr>
          <w:rFonts w:asciiTheme="minorHAnsi" w:hAnsiTheme="minorHAnsi"/>
          <w:sz w:val="22"/>
          <w:szCs w:val="22"/>
        </w:rPr>
        <w:t>Original spike data and code are available on Dryad (</w:t>
      </w:r>
      <w:hyperlink r:id="rId12" w:history="1">
        <w:r w:rsidRPr="00981594">
          <w:rPr>
            <w:rFonts w:asciiTheme="minorHAnsi" w:hAnsiTheme="minorHAnsi"/>
            <w:sz w:val="22"/>
            <w:szCs w:val="22"/>
          </w:rPr>
          <w:t>https://datadryad.org/review?doi=doi:10.5061/dryad.1t61c80</w:t>
        </w:r>
      </w:hyperlink>
      <w:r w:rsidRPr="00981594">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011F" w14:textId="77777777" w:rsidR="00DA7751" w:rsidRDefault="00DA7751" w:rsidP="004215FE">
      <w:r>
        <w:separator/>
      </w:r>
    </w:p>
  </w:endnote>
  <w:endnote w:type="continuationSeparator" w:id="0">
    <w:p w14:paraId="77FBC56D" w14:textId="77777777" w:rsidR="00DA7751" w:rsidRDefault="00DA775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B7BC4" w14:textId="77777777" w:rsidR="00DA7751" w:rsidRDefault="00DA7751" w:rsidP="004215FE">
      <w:r>
        <w:separator/>
      </w:r>
    </w:p>
  </w:footnote>
  <w:footnote w:type="continuationSeparator" w:id="0">
    <w:p w14:paraId="7BC250BC" w14:textId="77777777" w:rsidR="00DA7751" w:rsidRDefault="00DA775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12687"/>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7D49"/>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81594"/>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7751"/>
    <w:rsid w:val="00DE207A"/>
    <w:rsid w:val="00DE2719"/>
    <w:rsid w:val="00DF1913"/>
    <w:rsid w:val="00E007B4"/>
    <w:rsid w:val="00E234CA"/>
    <w:rsid w:val="00E41364"/>
    <w:rsid w:val="00E61AB4"/>
    <w:rsid w:val="00E70517"/>
    <w:rsid w:val="00E870D1"/>
    <w:rsid w:val="00ED346E"/>
    <w:rsid w:val="00EF7423"/>
    <w:rsid w:val="00F27DEC"/>
    <w:rsid w:val="00F3344F"/>
    <w:rsid w:val="00F50687"/>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89FE8C4-78CA-704B-BC5F-BAB9F811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unhideWhenUsed/>
    <w:rsid w:val="00627D4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locked/>
    <w:rsid w:val="00627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dryad.org/review?doi=doi:10.5061/dryad.1t61c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78AD-B12D-4047-A094-80B87CEA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11635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Benjamin Geffen</cp:lastModifiedBy>
  <cp:revision>2</cp:revision>
  <dcterms:created xsi:type="dcterms:W3CDTF">2020-01-03T20:35:00Z</dcterms:created>
  <dcterms:modified xsi:type="dcterms:W3CDTF">2020-01-03T20:35:00Z</dcterms:modified>
</cp:coreProperties>
</file>