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40B" w:rsidRPr="00BC578B" w:rsidRDefault="003B711C" w:rsidP="0057640B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Supplementary</w:t>
      </w:r>
      <w:r w:rsidR="0057640B">
        <w:rPr>
          <w:rFonts w:ascii="Times New Roman" w:hAnsi="Times New Roman" w:cs="Times New Roman"/>
          <w:lang w:val="en-GB"/>
        </w:rPr>
        <w:t xml:space="preserve"> </w:t>
      </w:r>
      <w:r w:rsidR="00EE272E">
        <w:rPr>
          <w:rFonts w:ascii="Times New Roman" w:hAnsi="Times New Roman" w:cs="Times New Roman"/>
          <w:lang w:val="en-GB"/>
        </w:rPr>
        <w:t xml:space="preserve">File </w:t>
      </w:r>
      <w:bookmarkStart w:id="0" w:name="_GoBack"/>
      <w:bookmarkEnd w:id="0"/>
      <w:r w:rsidR="0057640B">
        <w:rPr>
          <w:rFonts w:ascii="Times New Roman" w:hAnsi="Times New Roman" w:cs="Times New Roman"/>
          <w:lang w:val="en-GB"/>
        </w:rPr>
        <w:t>1</w:t>
      </w:r>
      <w:r w:rsidR="0057640B" w:rsidRPr="00BC578B">
        <w:rPr>
          <w:rFonts w:ascii="Times New Roman" w:hAnsi="Times New Roman" w:cs="Times New Roman"/>
          <w:lang w:val="en-GB"/>
        </w:rPr>
        <w:t xml:space="preserve">: Modelled climatic suitability [%] for all occurrences of </w:t>
      </w:r>
      <w:r w:rsidR="0057640B" w:rsidRPr="00BC578B">
        <w:rPr>
          <w:rFonts w:ascii="Times New Roman" w:hAnsi="Times New Roman" w:cs="Times New Roman"/>
          <w:i/>
          <w:lang w:val="en-GB"/>
        </w:rPr>
        <w:t>T. rubrofasciata</w:t>
      </w:r>
      <w:r w:rsidR="0057640B" w:rsidRPr="00BC578B">
        <w:rPr>
          <w:rFonts w:ascii="Times New Roman" w:hAnsi="Times New Roman" w:cs="Times New Roman"/>
          <w:lang w:val="en-GB"/>
        </w:rPr>
        <w:t xml:space="preserve"> outside of the Americas.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607"/>
        <w:gridCol w:w="4465"/>
      </w:tblGrid>
      <w:tr w:rsidR="009C388C" w:rsidRPr="007B4910" w:rsidTr="00431991">
        <w:trPr>
          <w:trHeight w:hRule="exact" w:val="454"/>
        </w:trPr>
        <w:tc>
          <w:tcPr>
            <w:tcW w:w="4607" w:type="dxa"/>
            <w:shd w:val="clear" w:color="auto" w:fill="FFFFFF" w:themeFill="background1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B4910">
              <w:rPr>
                <w:rFonts w:ascii="Times New Roman" w:hAnsi="Times New Roman" w:cs="Times New Roman"/>
                <w:b/>
                <w:lang w:val="en-GB"/>
              </w:rPr>
              <w:t>Modelled climatic suitability [%]</w:t>
            </w:r>
          </w:p>
        </w:tc>
        <w:tc>
          <w:tcPr>
            <w:tcW w:w="4465" w:type="dxa"/>
            <w:shd w:val="clear" w:color="auto" w:fill="FFFFFF" w:themeFill="background1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7B4910">
              <w:rPr>
                <w:rFonts w:ascii="Times New Roman" w:hAnsi="Times New Roman" w:cs="Times New Roman"/>
                <w:b/>
                <w:lang w:val="en-GB"/>
              </w:rPr>
              <w:t>Country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1" w:author="User" w:date="2020-04-24T15:54:00Z">
              <w:r>
                <w:rPr>
                  <w:rFonts w:ascii="Times New Roman" w:hAnsi="Times New Roman" w:cs="Times New Roman"/>
                  <w:lang w:val="en-GB"/>
                </w:rPr>
                <w:t>86.3</w:t>
              </w:r>
            </w:ins>
            <w:del w:id="2" w:author="User" w:date="2020-04-24T15:54:00Z">
              <w:r w:rsidDel="008D289C">
                <w:rPr>
                  <w:rFonts w:ascii="Times New Roman" w:hAnsi="Times New Roman" w:cs="Times New Roman"/>
                  <w:lang w:val="en-GB"/>
                </w:rPr>
                <w:delText>91.8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Mauritius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3" w:author="User" w:date="2020-04-24T16:04:00Z">
              <w:r>
                <w:rPr>
                  <w:rFonts w:ascii="Times New Roman" w:hAnsi="Times New Roman" w:cs="Times New Roman"/>
                  <w:lang w:val="en-GB"/>
                </w:rPr>
                <w:t>83.9</w:t>
              </w:r>
            </w:ins>
            <w:del w:id="4" w:author="User" w:date="2020-04-24T16:04:00Z">
              <w:r w:rsidDel="00B83DB2">
                <w:rPr>
                  <w:rFonts w:ascii="Times New Roman" w:hAnsi="Times New Roman" w:cs="Times New Roman"/>
                  <w:lang w:val="en-GB"/>
                </w:rPr>
                <w:delText>80.8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China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7</w:t>
            </w:r>
            <w:ins w:id="5" w:author="User" w:date="2020-04-24T15:53:00Z">
              <w:r>
                <w:rPr>
                  <w:rFonts w:ascii="Times New Roman" w:hAnsi="Times New Roman" w:cs="Times New Roman"/>
                  <w:lang w:val="en-GB"/>
                </w:rPr>
                <w:t>8,5</w:t>
              </w:r>
            </w:ins>
            <w:del w:id="6" w:author="User" w:date="2020-04-24T15:53:00Z">
              <w:r w:rsidDel="008D289C">
                <w:rPr>
                  <w:rFonts w:ascii="Times New Roman" w:hAnsi="Times New Roman" w:cs="Times New Roman"/>
                  <w:lang w:val="en-GB"/>
                </w:rPr>
                <w:delText>9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Hawaii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7" w:author="User" w:date="2020-04-24T16:03:00Z">
              <w:r>
                <w:rPr>
                  <w:rFonts w:ascii="Times New Roman" w:hAnsi="Times New Roman" w:cs="Times New Roman"/>
                  <w:lang w:val="en-GB"/>
                </w:rPr>
                <w:t>79.2</w:t>
              </w:r>
            </w:ins>
            <w:del w:id="8" w:author="User" w:date="2020-04-24T16:03:00Z">
              <w:r w:rsidDel="008D289C">
                <w:rPr>
                  <w:rFonts w:ascii="Times New Roman" w:hAnsi="Times New Roman" w:cs="Times New Roman"/>
                  <w:lang w:val="en-GB"/>
                </w:rPr>
                <w:delText>78.5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China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9" w:author="User" w:date="2020-04-24T16:05:00Z">
              <w:r>
                <w:rPr>
                  <w:rFonts w:ascii="Times New Roman" w:hAnsi="Times New Roman" w:cs="Times New Roman"/>
                  <w:lang w:val="en-GB"/>
                </w:rPr>
                <w:t>74.9</w:t>
              </w:r>
            </w:ins>
            <w:del w:id="10" w:author="User" w:date="2020-04-24T16:05:00Z">
              <w:r w:rsidDel="00B83DB2">
                <w:rPr>
                  <w:rFonts w:ascii="Times New Roman" w:hAnsi="Times New Roman" w:cs="Times New Roman"/>
                  <w:lang w:val="en-GB"/>
                </w:rPr>
                <w:delText>57.5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China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11" w:author="User" w:date="2020-04-24T16:03:00Z">
              <w:r>
                <w:rPr>
                  <w:rFonts w:ascii="Times New Roman" w:hAnsi="Times New Roman" w:cs="Times New Roman"/>
                  <w:lang w:val="en-GB"/>
                </w:rPr>
                <w:t>73</w:t>
              </w:r>
            </w:ins>
            <w:del w:id="12" w:author="User" w:date="2020-04-24T16:03:00Z">
              <w:r w:rsidDel="00B83DB2">
                <w:rPr>
                  <w:rFonts w:ascii="Times New Roman" w:hAnsi="Times New Roman" w:cs="Times New Roman"/>
                  <w:lang w:val="en-GB"/>
                </w:rPr>
                <w:delText>77.9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China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13" w:author="User" w:date="2020-04-24T16:02:00Z">
              <w:r>
                <w:rPr>
                  <w:rFonts w:ascii="Times New Roman" w:hAnsi="Times New Roman" w:cs="Times New Roman"/>
                  <w:lang w:val="en-GB"/>
                </w:rPr>
                <w:t>73</w:t>
              </w:r>
            </w:ins>
            <w:del w:id="14" w:author="User" w:date="2020-04-24T16:02:00Z">
              <w:r w:rsidDel="008D289C">
                <w:rPr>
                  <w:rFonts w:ascii="Times New Roman" w:hAnsi="Times New Roman" w:cs="Times New Roman"/>
                  <w:lang w:val="en-GB"/>
                </w:rPr>
                <w:delText>76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China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15" w:author="User" w:date="2020-04-24T16:04:00Z">
              <w:r>
                <w:rPr>
                  <w:rFonts w:ascii="Times New Roman" w:hAnsi="Times New Roman" w:cs="Times New Roman"/>
                  <w:lang w:val="en-GB"/>
                </w:rPr>
                <w:t>72.9</w:t>
              </w:r>
            </w:ins>
            <w:del w:id="16" w:author="User" w:date="2020-04-24T16:04:00Z">
              <w:r w:rsidDel="00B83DB2">
                <w:rPr>
                  <w:rFonts w:ascii="Times New Roman" w:hAnsi="Times New Roman" w:cs="Times New Roman"/>
                  <w:lang w:val="en-GB"/>
                </w:rPr>
                <w:delText>60.9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China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17" w:author="User" w:date="2020-04-24T15:58:00Z">
              <w:r>
                <w:rPr>
                  <w:rFonts w:ascii="Times New Roman" w:hAnsi="Times New Roman" w:cs="Times New Roman"/>
                  <w:lang w:val="en-GB"/>
                </w:rPr>
                <w:t>67.7</w:t>
              </w:r>
            </w:ins>
            <w:del w:id="18" w:author="User" w:date="2020-04-24T15:58:00Z">
              <w:r w:rsidRPr="00F1245E" w:rsidDel="008D289C">
                <w:rPr>
                  <w:rFonts w:ascii="Times New Roman" w:hAnsi="Times New Roman" w:cs="Times New Roman"/>
                  <w:lang w:val="en-GB"/>
                </w:rPr>
                <w:delText>65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Taiwan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19" w:author="User" w:date="2020-04-24T16:04:00Z">
              <w:r>
                <w:rPr>
                  <w:rFonts w:ascii="Times New Roman" w:hAnsi="Times New Roman" w:cs="Times New Roman"/>
                  <w:lang w:val="en-GB"/>
                </w:rPr>
                <w:t>66</w:t>
              </w:r>
            </w:ins>
            <w:del w:id="20" w:author="User" w:date="2020-04-24T16:04:00Z">
              <w:r w:rsidDel="00B83DB2">
                <w:rPr>
                  <w:rFonts w:ascii="Times New Roman" w:hAnsi="Times New Roman" w:cs="Times New Roman"/>
                  <w:lang w:val="en-GB"/>
                </w:rPr>
                <w:delText>65.8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China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21" w:author="User" w:date="2020-04-24T16:01:00Z">
              <w:r>
                <w:rPr>
                  <w:rFonts w:ascii="Times New Roman" w:hAnsi="Times New Roman" w:cs="Times New Roman"/>
                  <w:lang w:val="en-GB"/>
                </w:rPr>
                <w:t>64.3</w:t>
              </w:r>
            </w:ins>
            <w:del w:id="22" w:author="User" w:date="2020-04-24T16:01:00Z">
              <w:r w:rsidDel="008D289C">
                <w:rPr>
                  <w:rFonts w:ascii="Times New Roman" w:hAnsi="Times New Roman" w:cs="Times New Roman"/>
                  <w:lang w:val="en-GB"/>
                </w:rPr>
                <w:delText>60.9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Vietnam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23" w:author="User" w:date="2020-04-24T16:01:00Z">
              <w:r>
                <w:rPr>
                  <w:rFonts w:ascii="Times New Roman" w:hAnsi="Times New Roman" w:cs="Times New Roman"/>
                  <w:lang w:val="en-GB"/>
                </w:rPr>
                <w:t>52.9</w:t>
              </w:r>
            </w:ins>
            <w:del w:id="24" w:author="User" w:date="2020-04-24T16:01:00Z">
              <w:r w:rsidDel="008D289C">
                <w:rPr>
                  <w:rFonts w:ascii="Times New Roman" w:hAnsi="Times New Roman" w:cs="Times New Roman"/>
                  <w:lang w:val="en-GB"/>
                </w:rPr>
                <w:delText>58.1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Vietnam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25" w:author="User" w:date="2020-04-24T15:57:00Z">
              <w:r>
                <w:rPr>
                  <w:rFonts w:ascii="Times New Roman" w:hAnsi="Times New Roman" w:cs="Times New Roman"/>
                  <w:lang w:val="en-GB"/>
                </w:rPr>
                <w:t>52.9</w:t>
              </w:r>
            </w:ins>
            <w:del w:id="26" w:author="User" w:date="2020-04-24T15:57:00Z">
              <w:r w:rsidDel="008D289C">
                <w:rPr>
                  <w:rFonts w:ascii="Times New Roman" w:hAnsi="Times New Roman" w:cs="Times New Roman"/>
                  <w:lang w:val="en-GB"/>
                </w:rPr>
                <w:delText>53.3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Philippines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27" w:author="User" w:date="2020-04-24T15:55:00Z">
              <w:r>
                <w:rPr>
                  <w:rFonts w:ascii="Times New Roman" w:hAnsi="Times New Roman" w:cs="Times New Roman"/>
                  <w:lang w:val="en-GB"/>
                </w:rPr>
                <w:t>45.9</w:t>
              </w:r>
            </w:ins>
            <w:del w:id="28" w:author="User" w:date="2020-04-24T15:55:00Z">
              <w:r w:rsidDel="008D289C">
                <w:rPr>
                  <w:rFonts w:ascii="Times New Roman" w:hAnsi="Times New Roman" w:cs="Times New Roman"/>
                  <w:lang w:val="en-GB"/>
                </w:rPr>
                <w:delText>49.8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India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29" w:author="User" w:date="2020-04-24T15:56:00Z">
              <w:r>
                <w:rPr>
                  <w:rFonts w:ascii="Times New Roman" w:hAnsi="Times New Roman" w:cs="Times New Roman"/>
                  <w:lang w:val="en-GB"/>
                </w:rPr>
                <w:t>45.1</w:t>
              </w:r>
            </w:ins>
            <w:del w:id="30" w:author="User" w:date="2020-04-24T15:56:00Z">
              <w:r w:rsidDel="008D289C">
                <w:rPr>
                  <w:rFonts w:ascii="Times New Roman" w:hAnsi="Times New Roman" w:cs="Times New Roman"/>
                  <w:lang w:val="en-GB"/>
                </w:rPr>
                <w:delText>37.5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Andaman Islands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31" w:author="User" w:date="2020-04-24T15:57:00Z">
              <w:r>
                <w:rPr>
                  <w:rFonts w:ascii="Times New Roman" w:hAnsi="Times New Roman" w:cs="Times New Roman"/>
                  <w:lang w:val="en-GB"/>
                </w:rPr>
                <w:t>44.5</w:t>
              </w:r>
            </w:ins>
            <w:del w:id="32" w:author="User" w:date="2020-04-24T15:57:00Z">
              <w:r w:rsidDel="008D289C">
                <w:rPr>
                  <w:rFonts w:ascii="Times New Roman" w:hAnsi="Times New Roman" w:cs="Times New Roman"/>
                  <w:lang w:val="en-GB"/>
                </w:rPr>
                <w:delText>58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Philippines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8D289C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33" w:author="User" w:date="2020-04-24T15:55:00Z">
              <w:r>
                <w:rPr>
                  <w:rFonts w:ascii="Times New Roman" w:hAnsi="Times New Roman" w:cs="Times New Roman"/>
                  <w:lang w:val="en-GB"/>
                </w:rPr>
                <w:t>42.6</w:t>
              </w:r>
            </w:ins>
            <w:del w:id="34" w:author="User" w:date="2020-04-24T15:55:00Z">
              <w:r w:rsidDel="008D289C">
                <w:rPr>
                  <w:rFonts w:ascii="Times New Roman" w:hAnsi="Times New Roman" w:cs="Times New Roman"/>
                  <w:lang w:val="en-GB"/>
                </w:rPr>
                <w:delText>44.8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India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35" w:author="User" w:date="2020-04-24T15:59:00Z">
              <w:r>
                <w:rPr>
                  <w:rFonts w:ascii="Times New Roman" w:hAnsi="Times New Roman" w:cs="Times New Roman"/>
                  <w:lang w:val="en-GB"/>
                </w:rPr>
                <w:t>34.8</w:t>
              </w:r>
            </w:ins>
            <w:del w:id="36" w:author="User" w:date="2020-04-24T15:59:00Z">
              <w:r w:rsidDel="008D289C">
                <w:rPr>
                  <w:rFonts w:ascii="Times New Roman" w:hAnsi="Times New Roman" w:cs="Times New Roman"/>
                  <w:lang w:val="en-GB"/>
                </w:rPr>
                <w:delText>34.4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Japan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37" w:author="User" w:date="2020-04-24T15:58:00Z">
              <w:r>
                <w:rPr>
                  <w:rFonts w:ascii="Times New Roman" w:hAnsi="Times New Roman" w:cs="Times New Roman"/>
                  <w:lang w:val="en-GB"/>
                </w:rPr>
                <w:t>18.1</w:t>
              </w:r>
            </w:ins>
            <w:del w:id="38" w:author="User" w:date="2020-04-24T15:58:00Z">
              <w:r w:rsidDel="008D289C">
                <w:rPr>
                  <w:rFonts w:ascii="Times New Roman" w:hAnsi="Times New Roman" w:cs="Times New Roman"/>
                  <w:lang w:val="en-GB"/>
                </w:rPr>
                <w:delText>20.2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Japan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39" w:author="User" w:date="2020-04-24T15:58:00Z">
              <w:r>
                <w:rPr>
                  <w:rFonts w:ascii="Times New Roman" w:hAnsi="Times New Roman" w:cs="Times New Roman"/>
                  <w:lang w:val="en-GB"/>
                </w:rPr>
                <w:t>8.4</w:t>
              </w:r>
            </w:ins>
            <w:del w:id="40" w:author="User" w:date="2020-04-24T15:58:00Z">
              <w:r w:rsidDel="008D289C">
                <w:rPr>
                  <w:rFonts w:ascii="Times New Roman" w:hAnsi="Times New Roman" w:cs="Times New Roman"/>
                  <w:lang w:val="en-GB"/>
                </w:rPr>
                <w:delText>10.8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Japan</w:t>
            </w:r>
          </w:p>
        </w:tc>
      </w:tr>
      <w:tr w:rsidR="009C388C" w:rsidRPr="007B4910" w:rsidTr="00431991">
        <w:trPr>
          <w:trHeight w:hRule="exact" w:val="454"/>
        </w:trPr>
        <w:tc>
          <w:tcPr>
            <w:tcW w:w="4607" w:type="dxa"/>
          </w:tcPr>
          <w:p w:rsidR="009C388C" w:rsidRPr="00F1245E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ins w:id="41" w:author="User" w:date="2020-04-24T15:59:00Z">
              <w:r>
                <w:rPr>
                  <w:rFonts w:ascii="Times New Roman" w:hAnsi="Times New Roman" w:cs="Times New Roman"/>
                  <w:lang w:val="en-GB"/>
                </w:rPr>
                <w:t>1.3</w:t>
              </w:r>
            </w:ins>
            <w:del w:id="42" w:author="User" w:date="2020-04-24T15:59:00Z">
              <w:r w:rsidDel="008D289C">
                <w:rPr>
                  <w:rFonts w:ascii="Times New Roman" w:hAnsi="Times New Roman" w:cs="Times New Roman"/>
                  <w:lang w:val="en-GB"/>
                </w:rPr>
                <w:delText>2.3</w:delText>
              </w:r>
            </w:del>
          </w:p>
        </w:tc>
        <w:tc>
          <w:tcPr>
            <w:tcW w:w="4465" w:type="dxa"/>
          </w:tcPr>
          <w:p w:rsidR="009C388C" w:rsidRPr="007B4910" w:rsidRDefault="009C388C" w:rsidP="009C70DF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7B4910">
              <w:rPr>
                <w:rFonts w:ascii="Times New Roman" w:hAnsi="Times New Roman" w:cs="Times New Roman"/>
                <w:lang w:val="en-GB"/>
              </w:rPr>
              <w:t>Singapore</w:t>
            </w:r>
          </w:p>
        </w:tc>
      </w:tr>
    </w:tbl>
    <w:p w:rsidR="00075C2D" w:rsidRPr="0057640B" w:rsidRDefault="00075C2D">
      <w:pPr>
        <w:rPr>
          <w:lang w:val="en-GB"/>
        </w:rPr>
      </w:pPr>
    </w:p>
    <w:sectPr w:rsidR="00075C2D" w:rsidRPr="00576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0B"/>
    <w:rsid w:val="00075C2D"/>
    <w:rsid w:val="003B711C"/>
    <w:rsid w:val="00431991"/>
    <w:rsid w:val="00541402"/>
    <w:rsid w:val="0057640B"/>
    <w:rsid w:val="007E1B41"/>
    <w:rsid w:val="008D289C"/>
    <w:rsid w:val="009C388C"/>
    <w:rsid w:val="00B80BFF"/>
    <w:rsid w:val="00B83DB2"/>
    <w:rsid w:val="00E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A5B1"/>
  <w15:chartTrackingRefBased/>
  <w15:docId w15:val="{13B0AB43-47F6-44BC-8FE2-657B9861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64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2019-09-11T07:40:00Z</dcterms:created>
  <dcterms:modified xsi:type="dcterms:W3CDTF">2020-04-29T13:56:00Z</dcterms:modified>
</cp:coreProperties>
</file>