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C2" w:rsidRDefault="00C37FBD" w:rsidP="000A7FF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Supplementary </w:t>
      </w:r>
      <w:ins w:id="0" w:author="User" w:date="2020-04-29T15:56:00Z">
        <w:r w:rsidR="007C2CBF">
          <w:rPr>
            <w:rFonts w:ascii="Times New Roman" w:hAnsi="Times New Roman" w:cs="Times New Roman"/>
            <w:lang w:val="en-US"/>
          </w:rPr>
          <w:t xml:space="preserve">File </w:t>
        </w:r>
      </w:ins>
      <w:bookmarkStart w:id="1" w:name="_GoBack"/>
      <w:bookmarkEnd w:id="1"/>
      <w:r>
        <w:rPr>
          <w:rFonts w:ascii="Times New Roman" w:hAnsi="Times New Roman" w:cs="Times New Roman"/>
          <w:lang w:val="en-US"/>
        </w:rPr>
        <w:t>2</w:t>
      </w:r>
      <w:r w:rsidR="000A7FF1" w:rsidRPr="000A7FF1">
        <w:rPr>
          <w:rFonts w:ascii="Times New Roman" w:hAnsi="Times New Roman" w:cs="Times New Roman"/>
          <w:lang w:val="en-US"/>
        </w:rPr>
        <w:t>: AUC values of all algori</w:t>
      </w:r>
      <w:r w:rsidR="000A7FF1">
        <w:rPr>
          <w:rFonts w:ascii="Times New Roman" w:hAnsi="Times New Roman" w:cs="Times New Roman"/>
          <w:lang w:val="en-US"/>
        </w:rPr>
        <w:t>thms for all considered species.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1245"/>
        <w:gridCol w:w="1250"/>
        <w:gridCol w:w="1249"/>
        <w:gridCol w:w="1242"/>
        <w:gridCol w:w="1252"/>
        <w:gridCol w:w="1259"/>
      </w:tblGrid>
      <w:tr w:rsidR="00823444" w:rsidRPr="007C2CBF" w:rsidTr="00823444">
        <w:tc>
          <w:tcPr>
            <w:tcW w:w="1575" w:type="dxa"/>
            <w:vMerge w:val="restart"/>
          </w:tcPr>
          <w:p w:rsidR="000A7FF1" w:rsidRPr="00823444" w:rsidRDefault="000A7FF1" w:rsidP="000A7F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23444">
              <w:rPr>
                <w:rFonts w:ascii="Times New Roman" w:hAnsi="Times New Roman" w:cs="Times New Roman"/>
                <w:b/>
                <w:lang w:val="en-US"/>
              </w:rPr>
              <w:t>Species</w:t>
            </w:r>
          </w:p>
        </w:tc>
        <w:tc>
          <w:tcPr>
            <w:tcW w:w="7605" w:type="dxa"/>
            <w:gridSpan w:val="6"/>
          </w:tcPr>
          <w:p w:rsidR="000A7FF1" w:rsidRPr="00823444" w:rsidRDefault="000A7FF1" w:rsidP="006827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3444">
              <w:rPr>
                <w:rFonts w:ascii="Times New Roman" w:hAnsi="Times New Roman" w:cs="Times New Roman"/>
                <w:b/>
                <w:lang w:val="en-US"/>
              </w:rPr>
              <w:t>AUC value</w:t>
            </w:r>
            <w:r w:rsidR="00216208" w:rsidRPr="00823444">
              <w:rPr>
                <w:rFonts w:ascii="Times New Roman" w:hAnsi="Times New Roman" w:cs="Times New Roman"/>
                <w:b/>
                <w:lang w:val="en-US"/>
              </w:rPr>
              <w:t xml:space="preserve"> of single algorithms</w:t>
            </w:r>
          </w:p>
        </w:tc>
      </w:tr>
      <w:tr w:rsidR="00823444" w:rsidRPr="00823444" w:rsidTr="00823444">
        <w:tc>
          <w:tcPr>
            <w:tcW w:w="1575" w:type="dxa"/>
            <w:vMerge/>
          </w:tcPr>
          <w:p w:rsidR="000A7FF1" w:rsidRPr="00823444" w:rsidRDefault="000A7FF1" w:rsidP="000A7F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</w:tcPr>
          <w:p w:rsidR="000A7FF1" w:rsidRPr="00823444" w:rsidRDefault="000A7FF1" w:rsidP="0068271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23444">
              <w:rPr>
                <w:rFonts w:ascii="Times New Roman" w:hAnsi="Times New Roman" w:cs="Times New Roman"/>
                <w:b/>
                <w:lang w:val="en-US"/>
              </w:rPr>
              <w:t>ANN</w:t>
            </w:r>
          </w:p>
        </w:tc>
        <w:tc>
          <w:tcPr>
            <w:tcW w:w="1264" w:type="dxa"/>
          </w:tcPr>
          <w:p w:rsidR="000A7FF1" w:rsidRPr="00823444" w:rsidRDefault="000A7FF1" w:rsidP="0068271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23444">
              <w:rPr>
                <w:rFonts w:ascii="Times New Roman" w:hAnsi="Times New Roman" w:cs="Times New Roman"/>
                <w:b/>
                <w:lang w:val="en-US"/>
              </w:rPr>
              <w:t>GAM</w:t>
            </w:r>
          </w:p>
        </w:tc>
        <w:tc>
          <w:tcPr>
            <w:tcW w:w="1263" w:type="dxa"/>
          </w:tcPr>
          <w:p w:rsidR="000A7FF1" w:rsidRPr="00823444" w:rsidRDefault="000A7FF1" w:rsidP="0068271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23444">
              <w:rPr>
                <w:rFonts w:ascii="Times New Roman" w:hAnsi="Times New Roman" w:cs="Times New Roman"/>
                <w:b/>
                <w:lang w:val="en-US"/>
              </w:rPr>
              <w:t>GBM</w:t>
            </w:r>
          </w:p>
        </w:tc>
        <w:tc>
          <w:tcPr>
            <w:tcW w:w="1263" w:type="dxa"/>
          </w:tcPr>
          <w:p w:rsidR="000A7FF1" w:rsidRPr="00823444" w:rsidRDefault="000A7FF1" w:rsidP="0068271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23444">
              <w:rPr>
                <w:rFonts w:ascii="Times New Roman" w:hAnsi="Times New Roman" w:cs="Times New Roman"/>
                <w:b/>
                <w:lang w:val="en-US"/>
              </w:rPr>
              <w:t>GLM</w:t>
            </w:r>
          </w:p>
        </w:tc>
        <w:tc>
          <w:tcPr>
            <w:tcW w:w="1274" w:type="dxa"/>
          </w:tcPr>
          <w:p w:rsidR="000A7FF1" w:rsidRPr="00823444" w:rsidRDefault="000A7FF1" w:rsidP="0068271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23444">
              <w:rPr>
                <w:rFonts w:ascii="Times New Roman" w:hAnsi="Times New Roman" w:cs="Times New Roman"/>
                <w:b/>
                <w:lang w:val="en-US"/>
              </w:rPr>
              <w:t>MARS</w:t>
            </w:r>
          </w:p>
        </w:tc>
        <w:tc>
          <w:tcPr>
            <w:tcW w:w="1281" w:type="dxa"/>
          </w:tcPr>
          <w:p w:rsidR="000A7FF1" w:rsidRPr="00823444" w:rsidRDefault="000A7FF1" w:rsidP="00682711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23444">
              <w:rPr>
                <w:rFonts w:ascii="Times New Roman" w:hAnsi="Times New Roman" w:cs="Times New Roman"/>
                <w:b/>
                <w:lang w:val="en-US"/>
              </w:rPr>
              <w:t>Maxent</w:t>
            </w:r>
          </w:p>
        </w:tc>
      </w:tr>
      <w:tr w:rsidR="00823444" w:rsidRPr="00823444" w:rsidTr="00823444">
        <w:tc>
          <w:tcPr>
            <w:tcW w:w="1575" w:type="dxa"/>
          </w:tcPr>
          <w:p w:rsidR="000A7FF1" w:rsidRPr="00823444" w:rsidRDefault="000A7FF1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P. geniculatus</w:t>
            </w:r>
          </w:p>
        </w:tc>
        <w:tc>
          <w:tcPr>
            <w:tcW w:w="1260" w:type="dxa"/>
          </w:tcPr>
          <w:p w:rsidR="000A7FF1" w:rsidRPr="00823444" w:rsidRDefault="002F114E" w:rsidP="002F114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2" w:author="User" w:date="2020-04-27T10:19:00Z">
              <w:r w:rsidR="00635AAD">
                <w:rPr>
                  <w:rFonts w:ascii="Times New Roman" w:hAnsi="Times New Roman" w:cs="Times New Roman"/>
                </w:rPr>
                <w:t>32</w:t>
              </w:r>
            </w:ins>
            <w:del w:id="3" w:author="User" w:date="2020-04-27T10:19:00Z">
              <w:r w:rsidDel="00635AAD">
                <w:rPr>
                  <w:rFonts w:ascii="Times New Roman" w:hAnsi="Times New Roman" w:cs="Times New Roman"/>
                </w:rPr>
                <w:delText>5</w:delText>
              </w:r>
            </w:del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64" w:type="dxa"/>
          </w:tcPr>
          <w:p w:rsidR="000A7FF1" w:rsidRPr="00823444" w:rsidRDefault="002F114E" w:rsidP="00216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4" w:author="User" w:date="2020-04-27T10:19:00Z">
              <w:r w:rsidR="00635AAD">
                <w:rPr>
                  <w:rFonts w:ascii="Times New Roman" w:hAnsi="Times New Roman" w:cs="Times New Roman"/>
                </w:rPr>
                <w:t>6</w:t>
              </w:r>
            </w:ins>
            <w:del w:id="5" w:author="User" w:date="2020-04-27T10:19:00Z">
              <w:r w:rsidDel="00635AAD">
                <w:rPr>
                  <w:rFonts w:ascii="Times New Roman" w:hAnsi="Times New Roman" w:cs="Times New Roman"/>
                </w:rPr>
                <w:delText>73</w:delText>
              </w:r>
            </w:del>
          </w:p>
        </w:tc>
        <w:tc>
          <w:tcPr>
            <w:tcW w:w="1263" w:type="dxa"/>
          </w:tcPr>
          <w:p w:rsidR="000A7FF1" w:rsidRPr="00823444" w:rsidRDefault="002F114E" w:rsidP="00216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6" w:author="User" w:date="2020-04-27T10:19:00Z">
              <w:r w:rsidR="00635AAD">
                <w:rPr>
                  <w:rFonts w:ascii="Times New Roman" w:hAnsi="Times New Roman" w:cs="Times New Roman"/>
                </w:rPr>
                <w:t>84</w:t>
              </w:r>
            </w:ins>
            <w:del w:id="7" w:author="User" w:date="2020-04-27T10:19:00Z">
              <w:r w:rsidDel="00635AAD">
                <w:rPr>
                  <w:rFonts w:ascii="Times New Roman" w:hAnsi="Times New Roman" w:cs="Times New Roman"/>
                </w:rPr>
                <w:delText>72</w:delText>
              </w:r>
            </w:del>
          </w:p>
        </w:tc>
        <w:tc>
          <w:tcPr>
            <w:tcW w:w="1263" w:type="dxa"/>
          </w:tcPr>
          <w:p w:rsidR="000A7FF1" w:rsidRPr="00823444" w:rsidRDefault="000A7FF1" w:rsidP="002F114E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23444">
              <w:rPr>
                <w:rFonts w:ascii="Times New Roman" w:hAnsi="Times New Roman" w:cs="Times New Roman"/>
                <w:lang w:val="en-US"/>
              </w:rPr>
              <w:t>0.</w:t>
            </w:r>
            <w:r w:rsidR="002F114E">
              <w:rPr>
                <w:rFonts w:ascii="Times New Roman" w:hAnsi="Times New Roman" w:cs="Times New Roman"/>
                <w:lang w:val="en-US"/>
              </w:rPr>
              <w:t>95</w:t>
            </w:r>
            <w:del w:id="8" w:author="User" w:date="2020-04-27T10:19:00Z">
              <w:r w:rsidR="002F114E" w:rsidDel="00635AAD">
                <w:rPr>
                  <w:rFonts w:ascii="Times New Roman" w:hAnsi="Times New Roman" w:cs="Times New Roman"/>
                  <w:lang w:val="en-US"/>
                </w:rPr>
                <w:delText>2</w:delText>
              </w:r>
            </w:del>
          </w:p>
        </w:tc>
        <w:tc>
          <w:tcPr>
            <w:tcW w:w="1274" w:type="dxa"/>
          </w:tcPr>
          <w:p w:rsidR="000A7FF1" w:rsidRPr="00823444" w:rsidRDefault="00216208" w:rsidP="00216208">
            <w:pPr>
              <w:jc w:val="both"/>
              <w:rPr>
                <w:rFonts w:ascii="Times New Roman" w:hAnsi="Times New Roman" w:cs="Times New Roman"/>
              </w:rPr>
            </w:pPr>
            <w:r w:rsidRPr="00823444">
              <w:rPr>
                <w:rFonts w:ascii="Times New Roman" w:hAnsi="Times New Roman" w:cs="Times New Roman"/>
              </w:rPr>
              <w:t>0</w:t>
            </w:r>
            <w:r w:rsidR="002F114E">
              <w:rPr>
                <w:rFonts w:ascii="Times New Roman" w:hAnsi="Times New Roman" w:cs="Times New Roman"/>
              </w:rPr>
              <w:t>.963</w:t>
            </w:r>
          </w:p>
        </w:tc>
        <w:tc>
          <w:tcPr>
            <w:tcW w:w="1281" w:type="dxa"/>
          </w:tcPr>
          <w:p w:rsidR="000A7FF1" w:rsidRPr="00823444" w:rsidRDefault="00FE0B9A" w:rsidP="002162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0.663</w:t>
            </w:r>
          </w:p>
        </w:tc>
      </w:tr>
      <w:tr w:rsidR="00823444" w:rsidRPr="00823444" w:rsidTr="00823444">
        <w:tc>
          <w:tcPr>
            <w:tcW w:w="1575" w:type="dxa"/>
          </w:tcPr>
          <w:p w:rsidR="000A7FF1" w:rsidRPr="00823444" w:rsidRDefault="000A7FF1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P. megistus</w:t>
            </w:r>
          </w:p>
        </w:tc>
        <w:tc>
          <w:tcPr>
            <w:tcW w:w="1260" w:type="dxa"/>
          </w:tcPr>
          <w:p w:rsidR="000A7FF1" w:rsidRPr="00823444" w:rsidRDefault="00AA0BCA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ins w:id="9" w:author="User" w:date="2020-04-27T15:01:00Z">
              <w:r w:rsidR="00F231F9">
                <w:rPr>
                  <w:rFonts w:ascii="Times New Roman" w:hAnsi="Times New Roman" w:cs="Times New Roman"/>
                </w:rPr>
                <w:t>847</w:t>
              </w:r>
            </w:ins>
            <w:del w:id="10" w:author="User" w:date="2020-04-27T15:01:00Z">
              <w:r w:rsidDel="00F231F9">
                <w:rPr>
                  <w:rFonts w:ascii="Times New Roman" w:hAnsi="Times New Roman" w:cs="Times New Roman"/>
                </w:rPr>
                <w:delText>908</w:delText>
              </w:r>
            </w:del>
          </w:p>
        </w:tc>
        <w:tc>
          <w:tcPr>
            <w:tcW w:w="1264" w:type="dxa"/>
          </w:tcPr>
          <w:p w:rsidR="000A7FF1" w:rsidRPr="00823444" w:rsidRDefault="00AA0BCA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11" w:author="User" w:date="2020-04-27T15:00:00Z">
              <w:r w:rsidR="00F231F9">
                <w:rPr>
                  <w:rFonts w:ascii="Times New Roman" w:hAnsi="Times New Roman" w:cs="Times New Roman"/>
                </w:rPr>
                <w:t>21</w:t>
              </w:r>
            </w:ins>
            <w:del w:id="12" w:author="User" w:date="2020-04-27T15:00:00Z">
              <w:r w:rsidDel="00F231F9">
                <w:rPr>
                  <w:rFonts w:ascii="Times New Roman" w:hAnsi="Times New Roman" w:cs="Times New Roman"/>
                </w:rPr>
                <w:delText>36</w:delText>
              </w:r>
            </w:del>
          </w:p>
        </w:tc>
        <w:tc>
          <w:tcPr>
            <w:tcW w:w="1263" w:type="dxa"/>
          </w:tcPr>
          <w:p w:rsidR="000A7FF1" w:rsidRPr="00823444" w:rsidRDefault="00AA0BCA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13" w:author="User" w:date="2020-04-27T15:00:00Z">
              <w:r w:rsidR="00F231F9">
                <w:rPr>
                  <w:rFonts w:ascii="Times New Roman" w:hAnsi="Times New Roman" w:cs="Times New Roman"/>
                </w:rPr>
                <w:t>75</w:t>
              </w:r>
            </w:ins>
            <w:del w:id="14" w:author="User" w:date="2020-04-27T15:00:00Z">
              <w:r w:rsidDel="00F231F9">
                <w:rPr>
                  <w:rFonts w:ascii="Times New Roman" w:hAnsi="Times New Roman" w:cs="Times New Roman"/>
                </w:rPr>
                <w:delText>53</w:delText>
              </w:r>
            </w:del>
          </w:p>
        </w:tc>
        <w:tc>
          <w:tcPr>
            <w:tcW w:w="1263" w:type="dxa"/>
          </w:tcPr>
          <w:p w:rsidR="000A7FF1" w:rsidRPr="00823444" w:rsidRDefault="00AA0BCA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0.897</w:t>
            </w:r>
          </w:p>
        </w:tc>
        <w:tc>
          <w:tcPr>
            <w:tcW w:w="1274" w:type="dxa"/>
          </w:tcPr>
          <w:p w:rsidR="000A7FF1" w:rsidRPr="00823444" w:rsidRDefault="00AA0BCA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0.928</w:t>
            </w:r>
          </w:p>
        </w:tc>
        <w:tc>
          <w:tcPr>
            <w:tcW w:w="1281" w:type="dxa"/>
          </w:tcPr>
          <w:p w:rsidR="000A7FF1" w:rsidRPr="00823444" w:rsidRDefault="00FE0B9A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</w:tr>
      <w:tr w:rsidR="00823444" w:rsidRPr="00823444" w:rsidTr="00823444">
        <w:tc>
          <w:tcPr>
            <w:tcW w:w="1575" w:type="dxa"/>
          </w:tcPr>
          <w:p w:rsidR="000A7FF1" w:rsidRPr="00823444" w:rsidRDefault="000A7FF1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R. brethesi</w:t>
            </w:r>
          </w:p>
        </w:tc>
        <w:tc>
          <w:tcPr>
            <w:tcW w:w="1260" w:type="dxa"/>
          </w:tcPr>
          <w:p w:rsidR="000A7FF1" w:rsidRPr="00823444" w:rsidRDefault="00AA0BCA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ins w:id="15" w:author="User" w:date="2020-04-27T15:05:00Z">
              <w:r w:rsidR="00F231F9">
                <w:rPr>
                  <w:rFonts w:ascii="Times New Roman" w:hAnsi="Times New Roman" w:cs="Times New Roman"/>
                </w:rPr>
                <w:t>898</w:t>
              </w:r>
            </w:ins>
            <w:del w:id="16" w:author="User" w:date="2020-04-27T15:05:00Z">
              <w:r w:rsidDel="00F231F9">
                <w:rPr>
                  <w:rFonts w:ascii="Times New Roman" w:hAnsi="Times New Roman" w:cs="Times New Roman"/>
                </w:rPr>
                <w:delText>928</w:delText>
              </w:r>
            </w:del>
          </w:p>
        </w:tc>
        <w:tc>
          <w:tcPr>
            <w:tcW w:w="1264" w:type="dxa"/>
          </w:tcPr>
          <w:p w:rsidR="000A7FF1" w:rsidRPr="00823444" w:rsidRDefault="00AA0BCA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17" w:author="User" w:date="2020-04-27T15:05:00Z">
              <w:r w:rsidR="00F231F9">
                <w:rPr>
                  <w:rFonts w:ascii="Times New Roman" w:hAnsi="Times New Roman" w:cs="Times New Roman"/>
                </w:rPr>
                <w:t>59</w:t>
              </w:r>
            </w:ins>
            <w:del w:id="18" w:author="User" w:date="2020-04-27T15:05:00Z">
              <w:r w:rsidDel="00F231F9">
                <w:rPr>
                  <w:rFonts w:ascii="Times New Roman" w:hAnsi="Times New Roman" w:cs="Times New Roman"/>
                </w:rPr>
                <w:delText>37</w:delText>
              </w:r>
            </w:del>
          </w:p>
        </w:tc>
        <w:tc>
          <w:tcPr>
            <w:tcW w:w="1263" w:type="dxa"/>
          </w:tcPr>
          <w:p w:rsidR="000A7FF1" w:rsidRPr="00823444" w:rsidRDefault="00AA0BCA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  <w:ins w:id="19" w:author="User" w:date="2020-04-27T15:05:00Z">
              <w:r w:rsidR="00F231F9">
                <w:rPr>
                  <w:rFonts w:ascii="Times New Roman" w:hAnsi="Times New Roman" w:cs="Times New Roman"/>
                </w:rPr>
                <w:t>1</w:t>
              </w:r>
            </w:ins>
            <w:del w:id="20" w:author="User" w:date="2020-04-27T15:05:00Z">
              <w:r w:rsidDel="00F231F9">
                <w:rPr>
                  <w:rFonts w:ascii="Times New Roman" w:hAnsi="Times New Roman" w:cs="Times New Roman"/>
                </w:rPr>
                <w:delText>7</w:delText>
              </w:r>
            </w:del>
          </w:p>
        </w:tc>
        <w:tc>
          <w:tcPr>
            <w:tcW w:w="1263" w:type="dxa"/>
          </w:tcPr>
          <w:p w:rsidR="000A7FF1" w:rsidRPr="00823444" w:rsidRDefault="00AA0BCA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21" w:author="User" w:date="2020-04-27T15:05:00Z">
              <w:r w:rsidR="00F231F9">
                <w:rPr>
                  <w:rFonts w:ascii="Times New Roman" w:hAnsi="Times New Roman" w:cs="Times New Roman"/>
                </w:rPr>
                <w:t>55</w:t>
              </w:r>
            </w:ins>
            <w:del w:id="22" w:author="User" w:date="2020-04-27T15:05:00Z">
              <w:r w:rsidDel="00F231F9">
                <w:rPr>
                  <w:rFonts w:ascii="Times New Roman" w:hAnsi="Times New Roman" w:cs="Times New Roman"/>
                </w:rPr>
                <w:delText>68</w:delText>
              </w:r>
            </w:del>
          </w:p>
        </w:tc>
        <w:tc>
          <w:tcPr>
            <w:tcW w:w="1274" w:type="dxa"/>
          </w:tcPr>
          <w:p w:rsidR="000A7FF1" w:rsidRPr="00823444" w:rsidRDefault="00AA0BCA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23" w:author="User" w:date="2020-04-27T15:05:00Z">
              <w:r w:rsidR="00F231F9">
                <w:rPr>
                  <w:rFonts w:ascii="Times New Roman" w:hAnsi="Times New Roman" w:cs="Times New Roman"/>
                </w:rPr>
                <w:t>51</w:t>
              </w:r>
            </w:ins>
            <w:del w:id="24" w:author="User" w:date="2020-04-27T15:05:00Z">
              <w:r w:rsidDel="00F231F9">
                <w:rPr>
                  <w:rFonts w:ascii="Times New Roman" w:hAnsi="Times New Roman" w:cs="Times New Roman"/>
                </w:rPr>
                <w:delText>49</w:delText>
              </w:r>
            </w:del>
          </w:p>
        </w:tc>
        <w:tc>
          <w:tcPr>
            <w:tcW w:w="1281" w:type="dxa"/>
          </w:tcPr>
          <w:p w:rsidR="000A7FF1" w:rsidRPr="00823444" w:rsidRDefault="00FE0B9A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0.928</w:t>
            </w:r>
          </w:p>
        </w:tc>
      </w:tr>
      <w:tr w:rsidR="00823444" w:rsidRPr="00823444" w:rsidTr="00823444">
        <w:tc>
          <w:tcPr>
            <w:tcW w:w="1575" w:type="dxa"/>
          </w:tcPr>
          <w:p w:rsidR="000A7FF1" w:rsidRPr="00823444" w:rsidRDefault="000A7FF1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R. ecuadoriensis</w:t>
            </w:r>
          </w:p>
        </w:tc>
        <w:tc>
          <w:tcPr>
            <w:tcW w:w="1260" w:type="dxa"/>
          </w:tcPr>
          <w:p w:rsidR="000A7FF1" w:rsidRPr="00823444" w:rsidRDefault="0016460F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ins w:id="25" w:author="User" w:date="2020-04-27T15:14:00Z">
              <w:r w:rsidR="001366CD">
                <w:rPr>
                  <w:rFonts w:ascii="Times New Roman" w:hAnsi="Times New Roman" w:cs="Times New Roman"/>
                </w:rPr>
                <w:t>38</w:t>
              </w:r>
            </w:ins>
            <w:del w:id="26" w:author="User" w:date="2020-04-27T15:14:00Z">
              <w:r w:rsidDel="001366CD">
                <w:rPr>
                  <w:rFonts w:ascii="Times New Roman" w:hAnsi="Times New Roman" w:cs="Times New Roman"/>
                </w:rPr>
                <w:delText>4</w:delText>
              </w:r>
            </w:del>
          </w:p>
        </w:tc>
        <w:tc>
          <w:tcPr>
            <w:tcW w:w="1264" w:type="dxa"/>
          </w:tcPr>
          <w:p w:rsidR="000A7FF1" w:rsidRPr="00823444" w:rsidRDefault="0016460F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ins w:id="27" w:author="User" w:date="2020-04-27T15:14:00Z">
              <w:r w:rsidR="001366CD">
                <w:rPr>
                  <w:rFonts w:ascii="Times New Roman" w:hAnsi="Times New Roman" w:cs="Times New Roman"/>
                </w:rPr>
                <w:t>854</w:t>
              </w:r>
            </w:ins>
            <w:del w:id="28" w:author="User" w:date="2020-04-27T15:14:00Z">
              <w:r w:rsidDel="001366CD">
                <w:rPr>
                  <w:rFonts w:ascii="Times New Roman" w:hAnsi="Times New Roman" w:cs="Times New Roman"/>
                </w:rPr>
                <w:delText>713</w:delText>
              </w:r>
            </w:del>
          </w:p>
        </w:tc>
        <w:tc>
          <w:tcPr>
            <w:tcW w:w="1263" w:type="dxa"/>
          </w:tcPr>
          <w:p w:rsidR="000A7FF1" w:rsidRPr="00823444" w:rsidRDefault="0016460F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29" w:author="User" w:date="2020-04-27T15:14:00Z">
              <w:r w:rsidR="001366CD">
                <w:rPr>
                  <w:rFonts w:ascii="Times New Roman" w:hAnsi="Times New Roman" w:cs="Times New Roman"/>
                </w:rPr>
                <w:t>16</w:t>
              </w:r>
            </w:ins>
            <w:del w:id="30" w:author="User" w:date="2020-04-27T15:14:00Z">
              <w:r w:rsidDel="001366CD">
                <w:rPr>
                  <w:rFonts w:ascii="Times New Roman" w:hAnsi="Times New Roman" w:cs="Times New Roman"/>
                </w:rPr>
                <w:delText>48</w:delText>
              </w:r>
            </w:del>
          </w:p>
        </w:tc>
        <w:tc>
          <w:tcPr>
            <w:tcW w:w="1263" w:type="dxa"/>
          </w:tcPr>
          <w:p w:rsidR="000A7FF1" w:rsidRPr="00823444" w:rsidRDefault="00AA0BCA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0.928</w:t>
            </w:r>
          </w:p>
        </w:tc>
        <w:tc>
          <w:tcPr>
            <w:tcW w:w="1274" w:type="dxa"/>
          </w:tcPr>
          <w:p w:rsidR="000A7FF1" w:rsidRPr="00823444" w:rsidRDefault="0016460F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0.829</w:t>
            </w:r>
          </w:p>
        </w:tc>
        <w:tc>
          <w:tcPr>
            <w:tcW w:w="1281" w:type="dxa"/>
          </w:tcPr>
          <w:p w:rsidR="000A7FF1" w:rsidRPr="00823444" w:rsidRDefault="00FE0B9A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0.954</w:t>
            </w:r>
          </w:p>
        </w:tc>
      </w:tr>
      <w:tr w:rsidR="00823444" w:rsidRPr="00823444" w:rsidTr="00823444">
        <w:tc>
          <w:tcPr>
            <w:tcW w:w="1575" w:type="dxa"/>
          </w:tcPr>
          <w:p w:rsidR="000A7FF1" w:rsidRPr="00823444" w:rsidRDefault="000A7FF1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R. prolixus</w:t>
            </w:r>
          </w:p>
        </w:tc>
        <w:tc>
          <w:tcPr>
            <w:tcW w:w="1260" w:type="dxa"/>
          </w:tcPr>
          <w:p w:rsidR="000A7FF1" w:rsidRPr="00823444" w:rsidRDefault="0016460F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31" w:author="User" w:date="2020-04-27T15:17:00Z">
              <w:r w:rsidR="00F451F8">
                <w:rPr>
                  <w:rFonts w:ascii="Times New Roman" w:hAnsi="Times New Roman" w:cs="Times New Roman"/>
                </w:rPr>
                <w:t>27</w:t>
              </w:r>
            </w:ins>
            <w:del w:id="32" w:author="User" w:date="2020-04-27T15:17:00Z">
              <w:r w:rsidDel="00F451F8">
                <w:rPr>
                  <w:rFonts w:ascii="Times New Roman" w:hAnsi="Times New Roman" w:cs="Times New Roman"/>
                </w:rPr>
                <w:delText>36</w:delText>
              </w:r>
            </w:del>
          </w:p>
        </w:tc>
        <w:tc>
          <w:tcPr>
            <w:tcW w:w="1264" w:type="dxa"/>
          </w:tcPr>
          <w:p w:rsidR="000A7FF1" w:rsidRPr="00823444" w:rsidRDefault="0016460F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  <w:ins w:id="33" w:author="User" w:date="2020-04-27T15:17:00Z">
              <w:r w:rsidR="00F451F8">
                <w:rPr>
                  <w:rFonts w:ascii="Times New Roman" w:hAnsi="Times New Roman" w:cs="Times New Roman"/>
                </w:rPr>
                <w:t>4</w:t>
              </w:r>
            </w:ins>
            <w:del w:id="34" w:author="User" w:date="2020-04-27T15:17:00Z">
              <w:r w:rsidDel="00F451F8">
                <w:rPr>
                  <w:rFonts w:ascii="Times New Roman" w:hAnsi="Times New Roman" w:cs="Times New Roman"/>
                </w:rPr>
                <w:delText>7</w:delText>
              </w:r>
            </w:del>
          </w:p>
        </w:tc>
        <w:tc>
          <w:tcPr>
            <w:tcW w:w="1263" w:type="dxa"/>
          </w:tcPr>
          <w:p w:rsidR="000A7FF1" w:rsidRPr="00823444" w:rsidRDefault="0016460F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35" w:author="User" w:date="2020-04-27T15:17:00Z">
              <w:r w:rsidR="00F451F8">
                <w:rPr>
                  <w:rFonts w:ascii="Times New Roman" w:hAnsi="Times New Roman" w:cs="Times New Roman"/>
                </w:rPr>
                <w:t>78</w:t>
              </w:r>
            </w:ins>
            <w:del w:id="36" w:author="User" w:date="2020-04-27T15:17:00Z">
              <w:r w:rsidDel="00F451F8">
                <w:rPr>
                  <w:rFonts w:ascii="Times New Roman" w:hAnsi="Times New Roman" w:cs="Times New Roman"/>
                </w:rPr>
                <w:delText>57</w:delText>
              </w:r>
            </w:del>
          </w:p>
        </w:tc>
        <w:tc>
          <w:tcPr>
            <w:tcW w:w="1263" w:type="dxa"/>
          </w:tcPr>
          <w:p w:rsidR="000A7FF1" w:rsidRPr="00823444" w:rsidRDefault="0016460F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37" w:author="User" w:date="2020-04-27T15:17:00Z">
              <w:r w:rsidR="00F451F8">
                <w:rPr>
                  <w:rFonts w:ascii="Times New Roman" w:hAnsi="Times New Roman" w:cs="Times New Roman"/>
                </w:rPr>
                <w:t>39</w:t>
              </w:r>
            </w:ins>
            <w:del w:id="38" w:author="User" w:date="2020-04-27T15:17:00Z">
              <w:r w:rsidDel="00F451F8">
                <w:rPr>
                  <w:rFonts w:ascii="Times New Roman" w:hAnsi="Times New Roman" w:cs="Times New Roman"/>
                </w:rPr>
                <w:delText>44</w:delText>
              </w:r>
            </w:del>
          </w:p>
        </w:tc>
        <w:tc>
          <w:tcPr>
            <w:tcW w:w="1274" w:type="dxa"/>
          </w:tcPr>
          <w:p w:rsidR="000A7FF1" w:rsidRPr="00823444" w:rsidRDefault="0016460F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  <w:ins w:id="39" w:author="User" w:date="2020-04-27T15:18:00Z">
              <w:r w:rsidR="00F451F8">
                <w:rPr>
                  <w:rFonts w:ascii="Times New Roman" w:hAnsi="Times New Roman" w:cs="Times New Roman"/>
                </w:rPr>
                <w:t>6</w:t>
              </w:r>
            </w:ins>
            <w:del w:id="40" w:author="User" w:date="2020-04-27T15:18:00Z">
              <w:r w:rsidDel="00F451F8">
                <w:rPr>
                  <w:rFonts w:ascii="Times New Roman" w:hAnsi="Times New Roman" w:cs="Times New Roman"/>
                </w:rPr>
                <w:delText>5</w:delText>
              </w:r>
            </w:del>
          </w:p>
        </w:tc>
        <w:tc>
          <w:tcPr>
            <w:tcW w:w="1281" w:type="dxa"/>
          </w:tcPr>
          <w:p w:rsidR="000A7FF1" w:rsidRPr="00823444" w:rsidRDefault="00FE0B9A" w:rsidP="000305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0.825</w:t>
            </w:r>
          </w:p>
        </w:tc>
      </w:tr>
      <w:tr w:rsidR="00823444" w:rsidRPr="00823444" w:rsidTr="00823444">
        <w:tc>
          <w:tcPr>
            <w:tcW w:w="1575" w:type="dxa"/>
          </w:tcPr>
          <w:p w:rsidR="000A7FF1" w:rsidRPr="00823444" w:rsidRDefault="000A7FF1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brasiliensis</w:t>
            </w:r>
          </w:p>
        </w:tc>
        <w:tc>
          <w:tcPr>
            <w:tcW w:w="1260" w:type="dxa"/>
          </w:tcPr>
          <w:p w:rsidR="000A7FF1" w:rsidRPr="00823444" w:rsidRDefault="0016460F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ins w:id="41" w:author="User" w:date="2020-04-27T15:21:00Z">
              <w:r w:rsidR="00F451F8">
                <w:rPr>
                  <w:rFonts w:ascii="Times New Roman" w:hAnsi="Times New Roman" w:cs="Times New Roman"/>
                </w:rPr>
                <w:t>889</w:t>
              </w:r>
            </w:ins>
            <w:del w:id="42" w:author="User" w:date="2020-04-27T15:21:00Z">
              <w:r w:rsidDel="00F451F8">
                <w:rPr>
                  <w:rFonts w:ascii="Times New Roman" w:hAnsi="Times New Roman" w:cs="Times New Roman"/>
                </w:rPr>
                <w:delText>953</w:delText>
              </w:r>
            </w:del>
          </w:p>
        </w:tc>
        <w:tc>
          <w:tcPr>
            <w:tcW w:w="1264" w:type="dxa"/>
          </w:tcPr>
          <w:p w:rsidR="000A7FF1" w:rsidRPr="00823444" w:rsidRDefault="0016460F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43" w:author="User" w:date="2020-04-27T15:21:00Z">
              <w:r w:rsidR="00F451F8">
                <w:rPr>
                  <w:rFonts w:ascii="Times New Roman" w:hAnsi="Times New Roman" w:cs="Times New Roman"/>
                </w:rPr>
                <w:t>75</w:t>
              </w:r>
            </w:ins>
            <w:del w:id="44" w:author="User" w:date="2020-04-27T15:21:00Z">
              <w:r w:rsidDel="00F451F8">
                <w:rPr>
                  <w:rFonts w:ascii="Times New Roman" w:hAnsi="Times New Roman" w:cs="Times New Roman"/>
                </w:rPr>
                <w:delText>67</w:delText>
              </w:r>
            </w:del>
          </w:p>
        </w:tc>
        <w:tc>
          <w:tcPr>
            <w:tcW w:w="1263" w:type="dxa"/>
          </w:tcPr>
          <w:p w:rsidR="000A7FF1" w:rsidRPr="00823444" w:rsidRDefault="0016460F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45" w:author="User" w:date="2020-04-27T15:20:00Z">
              <w:r w:rsidR="00F451F8">
                <w:rPr>
                  <w:rFonts w:ascii="Times New Roman" w:hAnsi="Times New Roman" w:cs="Times New Roman"/>
                </w:rPr>
                <w:t>92</w:t>
              </w:r>
            </w:ins>
            <w:del w:id="46" w:author="User" w:date="2020-04-27T15:20:00Z">
              <w:r w:rsidDel="00F451F8">
                <w:rPr>
                  <w:rFonts w:ascii="Times New Roman" w:hAnsi="Times New Roman" w:cs="Times New Roman"/>
                </w:rPr>
                <w:delText>79</w:delText>
              </w:r>
            </w:del>
          </w:p>
        </w:tc>
        <w:tc>
          <w:tcPr>
            <w:tcW w:w="1263" w:type="dxa"/>
          </w:tcPr>
          <w:p w:rsidR="000A7FF1" w:rsidRPr="00823444" w:rsidRDefault="0016460F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0.962</w:t>
            </w:r>
          </w:p>
        </w:tc>
        <w:tc>
          <w:tcPr>
            <w:tcW w:w="1274" w:type="dxa"/>
          </w:tcPr>
          <w:p w:rsidR="000A7FF1" w:rsidRPr="00823444" w:rsidRDefault="0016460F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</w:t>
            </w:r>
            <w:ins w:id="47" w:author="User" w:date="2020-04-27T15:21:00Z">
              <w:r w:rsidR="00F451F8">
                <w:rPr>
                  <w:rFonts w:ascii="Times New Roman" w:hAnsi="Times New Roman" w:cs="Times New Roman"/>
                </w:rPr>
                <w:t>8</w:t>
              </w:r>
            </w:ins>
            <w:del w:id="48" w:author="User" w:date="2020-04-27T15:21:00Z">
              <w:r w:rsidDel="00F451F8">
                <w:rPr>
                  <w:rFonts w:ascii="Times New Roman" w:hAnsi="Times New Roman" w:cs="Times New Roman"/>
                </w:rPr>
                <w:delText>7</w:delText>
              </w:r>
            </w:del>
          </w:p>
        </w:tc>
        <w:tc>
          <w:tcPr>
            <w:tcW w:w="1281" w:type="dxa"/>
          </w:tcPr>
          <w:p w:rsidR="000A7FF1" w:rsidRPr="00823444" w:rsidRDefault="00FE0B9A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0.935</w:t>
            </w:r>
          </w:p>
        </w:tc>
      </w:tr>
      <w:tr w:rsidR="00823444" w:rsidRPr="00823444" w:rsidTr="00823444">
        <w:tc>
          <w:tcPr>
            <w:tcW w:w="1575" w:type="dxa"/>
          </w:tcPr>
          <w:p w:rsidR="000A7FF1" w:rsidRPr="00823444" w:rsidRDefault="000A7FF1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dimidiata</w:t>
            </w:r>
          </w:p>
        </w:tc>
        <w:tc>
          <w:tcPr>
            <w:tcW w:w="1260" w:type="dxa"/>
          </w:tcPr>
          <w:p w:rsidR="000A7FF1" w:rsidRPr="00823444" w:rsidRDefault="0016460F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ins w:id="49" w:author="User" w:date="2020-04-27T15:24:00Z">
              <w:r w:rsidR="00F451F8">
                <w:rPr>
                  <w:rFonts w:ascii="Times New Roman" w:hAnsi="Times New Roman" w:cs="Times New Roman"/>
                </w:rPr>
                <w:t>79</w:t>
              </w:r>
            </w:ins>
            <w:del w:id="50" w:author="User" w:date="2020-04-27T15:24:00Z">
              <w:r w:rsidDel="00F451F8">
                <w:rPr>
                  <w:rFonts w:ascii="Times New Roman" w:hAnsi="Times New Roman" w:cs="Times New Roman"/>
                </w:rPr>
                <w:delText>821</w:delText>
              </w:r>
            </w:del>
          </w:p>
        </w:tc>
        <w:tc>
          <w:tcPr>
            <w:tcW w:w="1264" w:type="dxa"/>
          </w:tcPr>
          <w:p w:rsidR="000A7FF1" w:rsidRPr="00823444" w:rsidRDefault="0016460F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ins w:id="51" w:author="User" w:date="2020-04-27T15:23:00Z">
              <w:r w:rsidR="00F451F8">
                <w:rPr>
                  <w:rFonts w:ascii="Times New Roman" w:hAnsi="Times New Roman" w:cs="Times New Roman"/>
                </w:rPr>
                <w:t>41</w:t>
              </w:r>
            </w:ins>
            <w:del w:id="52" w:author="User" w:date="2020-04-27T15:23:00Z">
              <w:r w:rsidDel="00F451F8">
                <w:rPr>
                  <w:rFonts w:ascii="Times New Roman" w:hAnsi="Times New Roman" w:cs="Times New Roman"/>
                </w:rPr>
                <w:delText>7</w:delText>
              </w:r>
            </w:del>
          </w:p>
        </w:tc>
        <w:tc>
          <w:tcPr>
            <w:tcW w:w="1263" w:type="dxa"/>
          </w:tcPr>
          <w:p w:rsidR="000A7FF1" w:rsidRPr="00823444" w:rsidRDefault="0016460F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53" w:author="User" w:date="2020-04-27T15:23:00Z">
              <w:r w:rsidR="00F451F8">
                <w:rPr>
                  <w:rFonts w:ascii="Times New Roman" w:hAnsi="Times New Roman" w:cs="Times New Roman"/>
                </w:rPr>
                <w:t>22</w:t>
              </w:r>
            </w:ins>
            <w:del w:id="54" w:author="User" w:date="2020-04-27T15:23:00Z">
              <w:r w:rsidDel="00F451F8">
                <w:rPr>
                  <w:rFonts w:ascii="Times New Roman" w:hAnsi="Times New Roman" w:cs="Times New Roman"/>
                </w:rPr>
                <w:delText>02</w:delText>
              </w:r>
            </w:del>
          </w:p>
        </w:tc>
        <w:tc>
          <w:tcPr>
            <w:tcW w:w="1263" w:type="dxa"/>
          </w:tcPr>
          <w:p w:rsidR="000A7FF1" w:rsidRPr="00823444" w:rsidRDefault="0016460F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0.819</w:t>
            </w:r>
          </w:p>
        </w:tc>
        <w:tc>
          <w:tcPr>
            <w:tcW w:w="1274" w:type="dxa"/>
          </w:tcPr>
          <w:p w:rsidR="000A7FF1" w:rsidRPr="00823444" w:rsidRDefault="0016460F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0.861</w:t>
            </w:r>
          </w:p>
        </w:tc>
        <w:tc>
          <w:tcPr>
            <w:tcW w:w="1281" w:type="dxa"/>
          </w:tcPr>
          <w:p w:rsidR="000A7FF1" w:rsidRPr="00823444" w:rsidRDefault="00FE0B9A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0.817</w:t>
            </w:r>
          </w:p>
        </w:tc>
      </w:tr>
      <w:tr w:rsidR="00823444" w:rsidRPr="00823444" w:rsidTr="00823444">
        <w:tc>
          <w:tcPr>
            <w:tcW w:w="1575" w:type="dxa"/>
          </w:tcPr>
          <w:p w:rsidR="000A7FF1" w:rsidRPr="00823444" w:rsidRDefault="000A7FF1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infestans</w:t>
            </w:r>
          </w:p>
        </w:tc>
        <w:tc>
          <w:tcPr>
            <w:tcW w:w="1260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ins w:id="55" w:author="User" w:date="2020-04-27T15:28:00Z">
              <w:r w:rsidR="00F85D4D">
                <w:rPr>
                  <w:rFonts w:ascii="Times New Roman" w:hAnsi="Times New Roman" w:cs="Times New Roman"/>
                </w:rPr>
                <w:t>22</w:t>
              </w:r>
            </w:ins>
            <w:del w:id="56" w:author="User" w:date="2020-04-27T15:28:00Z">
              <w:r w:rsidDel="00F85D4D">
                <w:rPr>
                  <w:rFonts w:ascii="Times New Roman" w:hAnsi="Times New Roman" w:cs="Times New Roman"/>
                </w:rPr>
                <w:delText>8</w:delText>
              </w:r>
            </w:del>
          </w:p>
        </w:tc>
        <w:tc>
          <w:tcPr>
            <w:tcW w:w="1264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57" w:author="User" w:date="2020-04-27T15:28:00Z">
              <w:r w:rsidR="00F85D4D">
                <w:rPr>
                  <w:rFonts w:ascii="Times New Roman" w:hAnsi="Times New Roman" w:cs="Times New Roman"/>
                </w:rPr>
                <w:t>17</w:t>
              </w:r>
            </w:ins>
            <w:del w:id="58" w:author="User" w:date="2020-04-27T15:28:00Z">
              <w:r w:rsidDel="00F85D4D">
                <w:rPr>
                  <w:rFonts w:ascii="Times New Roman" w:hAnsi="Times New Roman" w:cs="Times New Roman"/>
                </w:rPr>
                <w:delText>31</w:delText>
              </w:r>
            </w:del>
          </w:p>
        </w:tc>
        <w:tc>
          <w:tcPr>
            <w:tcW w:w="1263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59" w:author="User" w:date="2020-04-27T15:28:00Z">
              <w:r w:rsidR="00F85D4D">
                <w:rPr>
                  <w:rFonts w:ascii="Times New Roman" w:hAnsi="Times New Roman" w:cs="Times New Roman"/>
                </w:rPr>
                <w:t>75</w:t>
              </w:r>
            </w:ins>
            <w:del w:id="60" w:author="User" w:date="2020-04-27T15:28:00Z">
              <w:r w:rsidDel="00F85D4D">
                <w:rPr>
                  <w:rFonts w:ascii="Times New Roman" w:hAnsi="Times New Roman" w:cs="Times New Roman"/>
                </w:rPr>
                <w:delText>51</w:delText>
              </w:r>
            </w:del>
          </w:p>
        </w:tc>
        <w:tc>
          <w:tcPr>
            <w:tcW w:w="1263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0.888</w:t>
            </w:r>
          </w:p>
        </w:tc>
        <w:tc>
          <w:tcPr>
            <w:tcW w:w="1274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0.928</w:t>
            </w:r>
          </w:p>
        </w:tc>
        <w:tc>
          <w:tcPr>
            <w:tcW w:w="1281" w:type="dxa"/>
          </w:tcPr>
          <w:p w:rsidR="000A7FF1" w:rsidRPr="00823444" w:rsidRDefault="00FE0B9A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0.762</w:t>
            </w:r>
          </w:p>
        </w:tc>
      </w:tr>
      <w:tr w:rsidR="00823444" w:rsidRPr="00823444" w:rsidTr="00823444">
        <w:tc>
          <w:tcPr>
            <w:tcW w:w="1575" w:type="dxa"/>
          </w:tcPr>
          <w:p w:rsidR="000A7FF1" w:rsidRPr="00823444" w:rsidRDefault="000A7FF1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maculata</w:t>
            </w:r>
          </w:p>
        </w:tc>
        <w:tc>
          <w:tcPr>
            <w:tcW w:w="1260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ins w:id="61" w:author="User" w:date="2020-04-27T15:31:00Z">
              <w:r w:rsidR="00F85D4D">
                <w:rPr>
                  <w:rFonts w:ascii="Times New Roman" w:hAnsi="Times New Roman" w:cs="Times New Roman"/>
                </w:rPr>
                <w:t>93</w:t>
              </w:r>
            </w:ins>
            <w:del w:id="62" w:author="User" w:date="2020-04-27T15:31:00Z">
              <w:r w:rsidDel="00F85D4D">
                <w:rPr>
                  <w:rFonts w:ascii="Times New Roman" w:hAnsi="Times New Roman" w:cs="Times New Roman"/>
                </w:rPr>
                <w:delText>83</w:delText>
              </w:r>
            </w:del>
          </w:p>
        </w:tc>
        <w:tc>
          <w:tcPr>
            <w:tcW w:w="1264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63" w:author="User" w:date="2020-04-27T15:31:00Z">
              <w:r w:rsidR="00F85D4D">
                <w:rPr>
                  <w:rFonts w:ascii="Times New Roman" w:hAnsi="Times New Roman" w:cs="Times New Roman"/>
                </w:rPr>
                <w:t>42</w:t>
              </w:r>
            </w:ins>
            <w:del w:id="64" w:author="User" w:date="2020-04-27T15:31:00Z">
              <w:r w:rsidDel="00F85D4D">
                <w:rPr>
                  <w:rFonts w:ascii="Times New Roman" w:hAnsi="Times New Roman" w:cs="Times New Roman"/>
                </w:rPr>
                <w:delText>5</w:delText>
              </w:r>
            </w:del>
          </w:p>
        </w:tc>
        <w:tc>
          <w:tcPr>
            <w:tcW w:w="1263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65" w:author="User" w:date="2020-04-27T15:30:00Z">
              <w:r w:rsidR="00F85D4D">
                <w:rPr>
                  <w:rFonts w:ascii="Times New Roman" w:hAnsi="Times New Roman" w:cs="Times New Roman"/>
                </w:rPr>
                <w:t>62</w:t>
              </w:r>
            </w:ins>
            <w:del w:id="66" w:author="User" w:date="2020-04-27T15:30:00Z">
              <w:r w:rsidDel="00F85D4D">
                <w:rPr>
                  <w:rFonts w:ascii="Times New Roman" w:hAnsi="Times New Roman" w:cs="Times New Roman"/>
                </w:rPr>
                <w:delText>51</w:delText>
              </w:r>
            </w:del>
          </w:p>
        </w:tc>
        <w:tc>
          <w:tcPr>
            <w:tcW w:w="1263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0.945</w:t>
            </w:r>
          </w:p>
        </w:tc>
        <w:tc>
          <w:tcPr>
            <w:tcW w:w="1274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0.945</w:t>
            </w:r>
          </w:p>
        </w:tc>
        <w:tc>
          <w:tcPr>
            <w:tcW w:w="1281" w:type="dxa"/>
          </w:tcPr>
          <w:p w:rsidR="000A7FF1" w:rsidRPr="00823444" w:rsidRDefault="00FE0B9A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0.908</w:t>
            </w:r>
          </w:p>
        </w:tc>
      </w:tr>
      <w:tr w:rsidR="00823444" w:rsidRPr="00823444" w:rsidTr="00823444">
        <w:tc>
          <w:tcPr>
            <w:tcW w:w="1575" w:type="dxa"/>
          </w:tcPr>
          <w:p w:rsidR="000A7FF1" w:rsidRPr="00823444" w:rsidRDefault="000A7FF1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rubrofasciata</w:t>
            </w:r>
          </w:p>
        </w:tc>
        <w:tc>
          <w:tcPr>
            <w:tcW w:w="1260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  <w:ins w:id="67" w:author="User" w:date="2020-04-27T10:15:00Z">
              <w:r w:rsidR="00635AAD">
                <w:rPr>
                  <w:rFonts w:ascii="Times New Roman" w:hAnsi="Times New Roman" w:cs="Times New Roman"/>
                </w:rPr>
                <w:t>7</w:t>
              </w:r>
            </w:ins>
            <w:del w:id="68" w:author="User" w:date="2020-04-27T10:15:00Z">
              <w:r w:rsidDel="00635AAD">
                <w:rPr>
                  <w:rFonts w:ascii="Times New Roman" w:hAnsi="Times New Roman" w:cs="Times New Roman"/>
                </w:rPr>
                <w:delText>2</w:delText>
              </w:r>
            </w:del>
          </w:p>
        </w:tc>
        <w:tc>
          <w:tcPr>
            <w:tcW w:w="1264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ins w:id="69" w:author="User" w:date="2020-04-27T10:15:00Z">
              <w:r w:rsidR="00635AAD">
                <w:rPr>
                  <w:rFonts w:ascii="Times New Roman" w:hAnsi="Times New Roman" w:cs="Times New Roman"/>
                </w:rPr>
                <w:t>81</w:t>
              </w:r>
            </w:ins>
            <w:del w:id="70" w:author="User" w:date="2020-04-27T10:15:00Z">
              <w:r w:rsidDel="00635AAD">
                <w:rPr>
                  <w:rFonts w:ascii="Times New Roman" w:hAnsi="Times New Roman" w:cs="Times New Roman"/>
                </w:rPr>
                <w:delText>877</w:delText>
              </w:r>
            </w:del>
          </w:p>
        </w:tc>
        <w:tc>
          <w:tcPr>
            <w:tcW w:w="1263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ins w:id="71" w:author="User" w:date="2020-04-27T10:15:00Z">
              <w:r w:rsidR="00635AAD">
                <w:rPr>
                  <w:rFonts w:ascii="Times New Roman" w:hAnsi="Times New Roman" w:cs="Times New Roman"/>
                </w:rPr>
                <w:t>939</w:t>
              </w:r>
            </w:ins>
            <w:del w:id="72" w:author="User" w:date="2020-04-27T10:15:00Z">
              <w:r w:rsidDel="00635AAD">
                <w:rPr>
                  <w:rFonts w:ascii="Times New Roman" w:hAnsi="Times New Roman" w:cs="Times New Roman"/>
                </w:rPr>
                <w:delText>901</w:delText>
              </w:r>
            </w:del>
          </w:p>
        </w:tc>
        <w:tc>
          <w:tcPr>
            <w:tcW w:w="1263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0.791</w:t>
            </w:r>
          </w:p>
        </w:tc>
        <w:tc>
          <w:tcPr>
            <w:tcW w:w="1274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  <w:ins w:id="73" w:author="User" w:date="2020-04-27T10:16:00Z">
              <w:r w:rsidR="00635AAD">
                <w:rPr>
                  <w:rFonts w:ascii="Times New Roman" w:hAnsi="Times New Roman" w:cs="Times New Roman"/>
                </w:rPr>
                <w:t>5</w:t>
              </w:r>
            </w:ins>
            <w:del w:id="74" w:author="User" w:date="2020-04-27T10:16:00Z">
              <w:r w:rsidDel="00635AAD">
                <w:rPr>
                  <w:rFonts w:ascii="Times New Roman" w:hAnsi="Times New Roman" w:cs="Times New Roman"/>
                </w:rPr>
                <w:delText>4</w:delText>
              </w:r>
            </w:del>
          </w:p>
        </w:tc>
        <w:tc>
          <w:tcPr>
            <w:tcW w:w="1281" w:type="dxa"/>
          </w:tcPr>
          <w:p w:rsidR="000A7FF1" w:rsidRPr="00823444" w:rsidRDefault="00FE0B9A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</w:tr>
      <w:tr w:rsidR="00823444" w:rsidRPr="00823444" w:rsidTr="00823444">
        <w:tc>
          <w:tcPr>
            <w:tcW w:w="1575" w:type="dxa"/>
          </w:tcPr>
          <w:p w:rsidR="000A7FF1" w:rsidRPr="00823444" w:rsidRDefault="000A7FF1" w:rsidP="000A7F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823444">
              <w:rPr>
                <w:rFonts w:ascii="Times New Roman" w:hAnsi="Times New Roman" w:cs="Times New Roman"/>
                <w:i/>
                <w:lang w:val="en-US"/>
              </w:rPr>
              <w:t>T. sordida</w:t>
            </w:r>
          </w:p>
        </w:tc>
        <w:tc>
          <w:tcPr>
            <w:tcW w:w="1260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ins w:id="75" w:author="User" w:date="2020-04-27T15:33:00Z">
              <w:r w:rsidR="00F85D4D">
                <w:rPr>
                  <w:rFonts w:ascii="Times New Roman" w:hAnsi="Times New Roman" w:cs="Times New Roman"/>
                </w:rPr>
                <w:t>858</w:t>
              </w:r>
            </w:ins>
            <w:del w:id="76" w:author="User" w:date="2020-04-27T15:33:00Z">
              <w:r w:rsidDel="00F85D4D">
                <w:rPr>
                  <w:rFonts w:ascii="Times New Roman" w:hAnsi="Times New Roman" w:cs="Times New Roman"/>
                </w:rPr>
                <w:delText>917</w:delText>
              </w:r>
            </w:del>
          </w:p>
        </w:tc>
        <w:tc>
          <w:tcPr>
            <w:tcW w:w="1264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77" w:author="User" w:date="2020-04-27T15:33:00Z">
              <w:r w:rsidR="00F85D4D">
                <w:rPr>
                  <w:rFonts w:ascii="Times New Roman" w:hAnsi="Times New Roman" w:cs="Times New Roman"/>
                </w:rPr>
                <w:t>09</w:t>
              </w:r>
            </w:ins>
            <w:del w:id="78" w:author="User" w:date="2020-04-27T15:33:00Z">
              <w:r w:rsidDel="00F85D4D">
                <w:rPr>
                  <w:rFonts w:ascii="Times New Roman" w:hAnsi="Times New Roman" w:cs="Times New Roman"/>
                </w:rPr>
                <w:delText>37</w:delText>
              </w:r>
            </w:del>
          </w:p>
        </w:tc>
        <w:tc>
          <w:tcPr>
            <w:tcW w:w="1263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ins w:id="79" w:author="User" w:date="2020-04-27T15:33:00Z">
              <w:r w:rsidR="00F85D4D">
                <w:rPr>
                  <w:rFonts w:ascii="Times New Roman" w:hAnsi="Times New Roman" w:cs="Times New Roman"/>
                </w:rPr>
                <w:t>8</w:t>
              </w:r>
            </w:ins>
            <w:del w:id="80" w:author="User" w:date="2020-04-27T15:33:00Z">
              <w:r w:rsidDel="00F85D4D">
                <w:rPr>
                  <w:rFonts w:ascii="Times New Roman" w:hAnsi="Times New Roman" w:cs="Times New Roman"/>
                </w:rPr>
                <w:delText>54</w:delText>
              </w:r>
            </w:del>
          </w:p>
        </w:tc>
        <w:tc>
          <w:tcPr>
            <w:tcW w:w="1263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del w:id="81" w:author="User" w:date="2020-04-27T15:33:00Z">
              <w:r w:rsidDel="00F85D4D">
                <w:rPr>
                  <w:rFonts w:ascii="Times New Roman" w:hAnsi="Times New Roman" w:cs="Times New Roman"/>
                </w:rPr>
                <w:delText>01</w:delText>
              </w:r>
            </w:del>
          </w:p>
        </w:tc>
        <w:tc>
          <w:tcPr>
            <w:tcW w:w="1274" w:type="dxa"/>
          </w:tcPr>
          <w:p w:rsidR="000A7FF1" w:rsidRPr="00823444" w:rsidRDefault="00985809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0.926</w:t>
            </w:r>
          </w:p>
        </w:tc>
        <w:tc>
          <w:tcPr>
            <w:tcW w:w="1281" w:type="dxa"/>
          </w:tcPr>
          <w:p w:rsidR="000A7FF1" w:rsidRPr="00823444" w:rsidRDefault="00FE0B9A" w:rsidP="00682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0.835</w:t>
            </w:r>
          </w:p>
        </w:tc>
      </w:tr>
    </w:tbl>
    <w:p w:rsidR="000A7FF1" w:rsidRPr="000A7FF1" w:rsidRDefault="000A7FF1" w:rsidP="000A7FF1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sectPr w:rsidR="000A7FF1" w:rsidRPr="000A7F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F1"/>
    <w:rsid w:val="00030544"/>
    <w:rsid w:val="000A7FF1"/>
    <w:rsid w:val="001366CD"/>
    <w:rsid w:val="0016460F"/>
    <w:rsid w:val="00216208"/>
    <w:rsid w:val="002F114E"/>
    <w:rsid w:val="00372CC2"/>
    <w:rsid w:val="004975A4"/>
    <w:rsid w:val="005D21DE"/>
    <w:rsid w:val="00635AAD"/>
    <w:rsid w:val="00682711"/>
    <w:rsid w:val="007C2CBF"/>
    <w:rsid w:val="00823444"/>
    <w:rsid w:val="00985809"/>
    <w:rsid w:val="00AA0BCA"/>
    <w:rsid w:val="00C37FBD"/>
    <w:rsid w:val="00F231F9"/>
    <w:rsid w:val="00F451F8"/>
    <w:rsid w:val="00F85D4D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6E4F"/>
  <w15:docId w15:val="{82D1F5D0-4EE5-456C-A538-A06ECA94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Eberhard</dc:creator>
  <cp:lastModifiedBy>User</cp:lastModifiedBy>
  <cp:revision>10</cp:revision>
  <dcterms:created xsi:type="dcterms:W3CDTF">2019-08-02T14:22:00Z</dcterms:created>
  <dcterms:modified xsi:type="dcterms:W3CDTF">2020-04-29T13:57:00Z</dcterms:modified>
</cp:coreProperties>
</file>