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C2" w:rsidRDefault="000A5693" w:rsidP="000A7FF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Supplementary </w:t>
      </w:r>
      <w:ins w:id="0" w:author="User" w:date="2020-04-29T15:57:00Z">
        <w:r w:rsidR="00AD1FAD">
          <w:rPr>
            <w:rFonts w:ascii="Times New Roman" w:hAnsi="Times New Roman" w:cs="Times New Roman"/>
            <w:lang w:val="en-US"/>
          </w:rPr>
          <w:t xml:space="preserve">File </w:t>
        </w:r>
      </w:ins>
      <w:bookmarkStart w:id="1" w:name="_GoBack"/>
      <w:bookmarkEnd w:id="1"/>
      <w:r>
        <w:rPr>
          <w:rFonts w:ascii="Times New Roman" w:hAnsi="Times New Roman" w:cs="Times New Roman"/>
          <w:lang w:val="en-US"/>
        </w:rPr>
        <w:t>3</w:t>
      </w:r>
      <w:r w:rsidR="000A7FF1" w:rsidRPr="000A7FF1">
        <w:rPr>
          <w:rFonts w:ascii="Times New Roman" w:hAnsi="Times New Roman" w:cs="Times New Roman"/>
          <w:lang w:val="en-US"/>
        </w:rPr>
        <w:t xml:space="preserve">: </w:t>
      </w:r>
      <w:r w:rsidR="00FE5C58">
        <w:rPr>
          <w:rFonts w:ascii="Times New Roman" w:hAnsi="Times New Roman" w:cs="Times New Roman"/>
          <w:lang w:val="en-US"/>
        </w:rPr>
        <w:t>Sensitivity and specificity metrics</w:t>
      </w:r>
      <w:r w:rsidR="00357D86">
        <w:rPr>
          <w:rFonts w:ascii="Times New Roman" w:hAnsi="Times New Roman" w:cs="Times New Roman"/>
          <w:lang w:val="en-US"/>
        </w:rPr>
        <w:t xml:space="preserve"> of the South American training dataset</w:t>
      </w:r>
      <w:r w:rsidR="000A7FF1">
        <w:rPr>
          <w:rFonts w:ascii="Times New Roman" w:hAnsi="Times New Roman" w:cs="Times New Roman"/>
          <w:lang w:val="en-US"/>
        </w:rPr>
        <w:t xml:space="preserve"> for all considered species</w:t>
      </w:r>
      <w:r w:rsidR="00357D86">
        <w:rPr>
          <w:rFonts w:ascii="Times New Roman" w:hAnsi="Times New Roman" w:cs="Times New Roman"/>
          <w:lang w:val="en-US"/>
        </w:rPr>
        <w:t xml:space="preserve"> and the independent global sensitivity analysis of </w:t>
      </w:r>
      <w:r>
        <w:rPr>
          <w:rFonts w:ascii="Times New Roman" w:hAnsi="Times New Roman" w:cs="Times New Roman"/>
          <w:i/>
          <w:lang w:val="en-US"/>
        </w:rPr>
        <w:t>T. </w:t>
      </w:r>
      <w:r w:rsidR="00357D86" w:rsidRPr="00357D86">
        <w:rPr>
          <w:rFonts w:ascii="Times New Roman" w:hAnsi="Times New Roman" w:cs="Times New Roman"/>
          <w:i/>
          <w:lang w:val="en-US"/>
        </w:rPr>
        <w:t>rubrofasciata</w:t>
      </w:r>
      <w:r w:rsidR="000A7FF1">
        <w:rPr>
          <w:rFonts w:ascii="Times New Roman" w:hAnsi="Times New Roman" w:cs="Times New Roman"/>
          <w:lang w:val="en-US"/>
        </w:rPr>
        <w:t>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2835"/>
        <w:gridCol w:w="3113"/>
      </w:tblGrid>
      <w:tr w:rsidR="00FE5C58" w:rsidRPr="002F114E" w:rsidTr="00233B8F">
        <w:trPr>
          <w:trHeight w:val="769"/>
        </w:trPr>
        <w:tc>
          <w:tcPr>
            <w:tcW w:w="3006" w:type="dxa"/>
          </w:tcPr>
          <w:p w:rsidR="00233B8F" w:rsidRDefault="00FE5C58" w:rsidP="000A7F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3444">
              <w:rPr>
                <w:rFonts w:ascii="Times New Roman" w:hAnsi="Times New Roman" w:cs="Times New Roman"/>
                <w:b/>
                <w:lang w:val="en-US"/>
              </w:rPr>
              <w:t>Species</w:t>
            </w:r>
          </w:p>
          <w:p w:rsidR="00FE5C58" w:rsidRPr="00823444" w:rsidRDefault="00233B8F" w:rsidP="000A7F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(Cross-validation)</w:t>
            </w:r>
          </w:p>
        </w:tc>
        <w:tc>
          <w:tcPr>
            <w:tcW w:w="2835" w:type="dxa"/>
          </w:tcPr>
          <w:p w:rsidR="00FE5C58" w:rsidRPr="00823444" w:rsidRDefault="00FE5C58" w:rsidP="004770D2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Sensitivity</w:t>
            </w:r>
          </w:p>
        </w:tc>
        <w:tc>
          <w:tcPr>
            <w:tcW w:w="3113" w:type="dxa"/>
          </w:tcPr>
          <w:p w:rsidR="00FE5C58" w:rsidRPr="00823444" w:rsidRDefault="00FE5C58" w:rsidP="004770D2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Specificity</w:t>
            </w:r>
          </w:p>
        </w:tc>
      </w:tr>
      <w:tr w:rsidR="00FE5C58" w:rsidRPr="00823444" w:rsidTr="00233B8F">
        <w:tc>
          <w:tcPr>
            <w:tcW w:w="3006" w:type="dxa"/>
          </w:tcPr>
          <w:p w:rsidR="00FE5C58" w:rsidRPr="00823444" w:rsidRDefault="00233B8F" w:rsidP="000A7F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Panstrongylus</w:t>
            </w:r>
            <w:r w:rsidR="00FE5C58" w:rsidRPr="00823444">
              <w:rPr>
                <w:rFonts w:ascii="Times New Roman" w:hAnsi="Times New Roman" w:cs="Times New Roman"/>
                <w:i/>
                <w:lang w:val="en-US"/>
              </w:rPr>
              <w:t> geniculatus</w:t>
            </w:r>
          </w:p>
        </w:tc>
        <w:tc>
          <w:tcPr>
            <w:tcW w:w="2835" w:type="dxa"/>
          </w:tcPr>
          <w:p w:rsidR="00FE5C58" w:rsidRPr="00823444" w:rsidRDefault="0097018B" w:rsidP="002162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ins w:id="2" w:author="User" w:date="2020-04-27T15:35:00Z">
              <w:r w:rsidR="00181EAA">
                <w:rPr>
                  <w:rFonts w:ascii="Times New Roman" w:hAnsi="Times New Roman" w:cs="Times New Roman"/>
                </w:rPr>
                <w:t>3.2</w:t>
              </w:r>
            </w:ins>
            <w:del w:id="3" w:author="User" w:date="2020-04-27T15:35:00Z">
              <w:r w:rsidDel="00181EAA">
                <w:rPr>
                  <w:rFonts w:ascii="Times New Roman" w:hAnsi="Times New Roman" w:cs="Times New Roman"/>
                </w:rPr>
                <w:delText>0.3</w:delText>
              </w:r>
            </w:del>
          </w:p>
        </w:tc>
        <w:tc>
          <w:tcPr>
            <w:tcW w:w="3113" w:type="dxa"/>
          </w:tcPr>
          <w:p w:rsidR="00FE5C58" w:rsidRPr="00823444" w:rsidRDefault="0097018B" w:rsidP="002162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ins w:id="4" w:author="User" w:date="2020-04-27T15:35:00Z">
              <w:r w:rsidR="00181EAA">
                <w:rPr>
                  <w:rFonts w:ascii="Times New Roman" w:hAnsi="Times New Roman" w:cs="Times New Roman"/>
                </w:rPr>
                <w:t>3.4</w:t>
              </w:r>
            </w:ins>
            <w:del w:id="5" w:author="User" w:date="2020-04-27T15:35:00Z">
              <w:r w:rsidDel="00181EAA">
                <w:rPr>
                  <w:rFonts w:ascii="Times New Roman" w:hAnsi="Times New Roman" w:cs="Times New Roman"/>
                </w:rPr>
                <w:delText>2.5</w:delText>
              </w:r>
            </w:del>
          </w:p>
        </w:tc>
      </w:tr>
      <w:tr w:rsidR="00FE5C58" w:rsidRPr="00823444" w:rsidTr="00233B8F">
        <w:tc>
          <w:tcPr>
            <w:tcW w:w="3006" w:type="dxa"/>
          </w:tcPr>
          <w:p w:rsidR="00FE5C58" w:rsidRPr="00823444" w:rsidRDefault="00FE5C58" w:rsidP="000A7F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P. megistus</w:t>
            </w:r>
          </w:p>
        </w:tc>
        <w:tc>
          <w:tcPr>
            <w:tcW w:w="2835" w:type="dxa"/>
          </w:tcPr>
          <w:p w:rsidR="00FE5C58" w:rsidRPr="00823444" w:rsidRDefault="0097018B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84.4</w:t>
            </w:r>
          </w:p>
        </w:tc>
        <w:tc>
          <w:tcPr>
            <w:tcW w:w="3113" w:type="dxa"/>
          </w:tcPr>
          <w:p w:rsidR="00FE5C58" w:rsidRPr="00823444" w:rsidRDefault="0097018B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ins w:id="6" w:author="User" w:date="2020-04-27T15:36:00Z">
              <w:r w:rsidR="00181EAA">
                <w:rPr>
                  <w:rFonts w:ascii="Times New Roman" w:hAnsi="Times New Roman" w:cs="Times New Roman"/>
                </w:rPr>
                <w:t>6.1</w:t>
              </w:r>
            </w:ins>
            <w:del w:id="7" w:author="User" w:date="2020-04-27T15:36:00Z">
              <w:r w:rsidDel="00181EAA">
                <w:rPr>
                  <w:rFonts w:ascii="Times New Roman" w:hAnsi="Times New Roman" w:cs="Times New Roman"/>
                </w:rPr>
                <w:delText>3.7</w:delText>
              </w:r>
            </w:del>
          </w:p>
        </w:tc>
      </w:tr>
      <w:tr w:rsidR="00FE5C58" w:rsidRPr="00823444" w:rsidTr="00233B8F">
        <w:tc>
          <w:tcPr>
            <w:tcW w:w="3006" w:type="dxa"/>
          </w:tcPr>
          <w:p w:rsidR="00FE5C58" w:rsidRPr="00823444" w:rsidRDefault="00233B8F" w:rsidP="000A7F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Rhodnius</w:t>
            </w:r>
            <w:r w:rsidR="00FE5C58" w:rsidRPr="00823444">
              <w:rPr>
                <w:rFonts w:ascii="Times New Roman" w:hAnsi="Times New Roman" w:cs="Times New Roman"/>
                <w:i/>
                <w:lang w:val="en-US"/>
              </w:rPr>
              <w:t> brethesi</w:t>
            </w:r>
          </w:p>
        </w:tc>
        <w:tc>
          <w:tcPr>
            <w:tcW w:w="2835" w:type="dxa"/>
          </w:tcPr>
          <w:p w:rsidR="00FE5C58" w:rsidRPr="00823444" w:rsidRDefault="00181EAA" w:rsidP="00030544">
            <w:pPr>
              <w:jc w:val="both"/>
              <w:rPr>
                <w:rFonts w:ascii="Times New Roman" w:hAnsi="Times New Roman" w:cs="Times New Roman"/>
              </w:rPr>
            </w:pPr>
            <w:ins w:id="8" w:author="User" w:date="2020-04-27T15:37:00Z">
              <w:r>
                <w:rPr>
                  <w:rFonts w:ascii="Times New Roman" w:hAnsi="Times New Roman" w:cs="Times New Roman"/>
                </w:rPr>
                <w:t>100</w:t>
              </w:r>
            </w:ins>
            <w:del w:id="9" w:author="User" w:date="2020-04-27T15:37:00Z">
              <w:r w:rsidR="0097018B" w:rsidDel="00181EAA">
                <w:rPr>
                  <w:rFonts w:ascii="Times New Roman" w:hAnsi="Times New Roman" w:cs="Times New Roman"/>
                </w:rPr>
                <w:delText>97.7</w:delText>
              </w:r>
            </w:del>
          </w:p>
        </w:tc>
        <w:tc>
          <w:tcPr>
            <w:tcW w:w="3113" w:type="dxa"/>
          </w:tcPr>
          <w:p w:rsidR="00FE5C58" w:rsidRPr="00823444" w:rsidRDefault="0097018B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ins w:id="10" w:author="User" w:date="2020-04-27T15:37:00Z">
              <w:r w:rsidR="00181EAA">
                <w:rPr>
                  <w:rFonts w:ascii="Times New Roman" w:hAnsi="Times New Roman" w:cs="Times New Roman"/>
                </w:rPr>
                <w:t>2.77</w:t>
              </w:r>
            </w:ins>
            <w:del w:id="11" w:author="User" w:date="2020-04-27T15:37:00Z">
              <w:r w:rsidDel="00181EAA">
                <w:rPr>
                  <w:rFonts w:ascii="Times New Roman" w:hAnsi="Times New Roman" w:cs="Times New Roman"/>
                </w:rPr>
                <w:delText>5.9</w:delText>
              </w:r>
            </w:del>
          </w:p>
        </w:tc>
      </w:tr>
      <w:tr w:rsidR="00FE5C58" w:rsidRPr="00823444" w:rsidTr="00233B8F">
        <w:tc>
          <w:tcPr>
            <w:tcW w:w="3006" w:type="dxa"/>
          </w:tcPr>
          <w:p w:rsidR="00FE5C58" w:rsidRPr="00823444" w:rsidRDefault="00FE5C58" w:rsidP="000A7F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R. ecuadoriensis</w:t>
            </w:r>
          </w:p>
        </w:tc>
        <w:tc>
          <w:tcPr>
            <w:tcW w:w="2835" w:type="dxa"/>
          </w:tcPr>
          <w:p w:rsidR="00FE5C58" w:rsidRPr="00823444" w:rsidRDefault="0097018B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93.8</w:t>
            </w:r>
          </w:p>
        </w:tc>
        <w:tc>
          <w:tcPr>
            <w:tcW w:w="3113" w:type="dxa"/>
          </w:tcPr>
          <w:p w:rsidR="00FE5C58" w:rsidRPr="00823444" w:rsidRDefault="0097018B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ins w:id="12" w:author="User" w:date="2020-04-27T15:37:00Z">
              <w:r w:rsidR="00181EAA">
                <w:rPr>
                  <w:rFonts w:ascii="Times New Roman" w:hAnsi="Times New Roman" w:cs="Times New Roman"/>
                </w:rPr>
                <w:t>.1</w:t>
              </w:r>
            </w:ins>
          </w:p>
        </w:tc>
      </w:tr>
      <w:tr w:rsidR="00FE5C58" w:rsidRPr="00823444" w:rsidTr="00233B8F">
        <w:tc>
          <w:tcPr>
            <w:tcW w:w="3006" w:type="dxa"/>
          </w:tcPr>
          <w:p w:rsidR="00FE5C58" w:rsidRPr="00823444" w:rsidRDefault="00FE5C58" w:rsidP="000A7F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R. prolixus</w:t>
            </w:r>
          </w:p>
        </w:tc>
        <w:tc>
          <w:tcPr>
            <w:tcW w:w="2835" w:type="dxa"/>
          </w:tcPr>
          <w:p w:rsidR="00FE5C58" w:rsidRPr="00823444" w:rsidRDefault="0097018B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ins w:id="13" w:author="User" w:date="2020-04-27T15:38:00Z">
              <w:r w:rsidR="00181EAA">
                <w:rPr>
                  <w:rFonts w:ascii="Times New Roman" w:hAnsi="Times New Roman" w:cs="Times New Roman"/>
                </w:rPr>
                <w:t>2.9</w:t>
              </w:r>
            </w:ins>
            <w:del w:id="14" w:author="User" w:date="2020-04-27T15:38:00Z">
              <w:r w:rsidDel="00181EAA">
                <w:rPr>
                  <w:rFonts w:ascii="Times New Roman" w:hAnsi="Times New Roman" w:cs="Times New Roman"/>
                </w:rPr>
                <w:delText>3.1</w:delText>
              </w:r>
            </w:del>
          </w:p>
        </w:tc>
        <w:tc>
          <w:tcPr>
            <w:tcW w:w="3113" w:type="dxa"/>
          </w:tcPr>
          <w:p w:rsidR="00FE5C58" w:rsidRPr="00823444" w:rsidRDefault="0097018B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ins w:id="15" w:author="User" w:date="2020-04-27T15:38:00Z">
              <w:r w:rsidR="00181EAA">
                <w:rPr>
                  <w:rFonts w:ascii="Times New Roman" w:hAnsi="Times New Roman" w:cs="Times New Roman"/>
                </w:rPr>
                <w:t>2.4</w:t>
              </w:r>
            </w:ins>
            <w:del w:id="16" w:author="User" w:date="2020-04-27T15:38:00Z">
              <w:r w:rsidDel="00181EAA">
                <w:rPr>
                  <w:rFonts w:ascii="Times New Roman" w:hAnsi="Times New Roman" w:cs="Times New Roman"/>
                </w:rPr>
                <w:delText>1</w:delText>
              </w:r>
            </w:del>
          </w:p>
        </w:tc>
      </w:tr>
      <w:tr w:rsidR="00FE5C58" w:rsidRPr="00823444" w:rsidTr="00233B8F">
        <w:tc>
          <w:tcPr>
            <w:tcW w:w="3006" w:type="dxa"/>
          </w:tcPr>
          <w:p w:rsidR="00FE5C58" w:rsidRPr="00823444" w:rsidRDefault="00233B8F" w:rsidP="000A7F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Triatoma</w:t>
            </w:r>
            <w:r w:rsidR="00FE5C58" w:rsidRPr="00823444">
              <w:rPr>
                <w:rFonts w:ascii="Times New Roman" w:hAnsi="Times New Roman" w:cs="Times New Roman"/>
                <w:i/>
                <w:lang w:val="en-US"/>
              </w:rPr>
              <w:t> brasiliensis</w:t>
            </w:r>
          </w:p>
        </w:tc>
        <w:tc>
          <w:tcPr>
            <w:tcW w:w="2835" w:type="dxa"/>
          </w:tcPr>
          <w:p w:rsidR="00FE5C58" w:rsidRPr="00823444" w:rsidRDefault="0097018B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13" w:type="dxa"/>
          </w:tcPr>
          <w:p w:rsidR="00FE5C58" w:rsidRPr="00823444" w:rsidRDefault="0097018B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  <w:ins w:id="17" w:author="User" w:date="2020-04-27T15:38:00Z">
              <w:r w:rsidR="00181EAA">
                <w:rPr>
                  <w:rFonts w:ascii="Times New Roman" w:hAnsi="Times New Roman" w:cs="Times New Roman"/>
                </w:rPr>
                <w:t>6</w:t>
              </w:r>
            </w:ins>
            <w:del w:id="18" w:author="User" w:date="2020-04-27T15:38:00Z">
              <w:r w:rsidDel="00181EAA">
                <w:rPr>
                  <w:rFonts w:ascii="Times New Roman" w:hAnsi="Times New Roman" w:cs="Times New Roman"/>
                </w:rPr>
                <w:delText>7</w:delText>
              </w:r>
            </w:del>
          </w:p>
        </w:tc>
      </w:tr>
      <w:tr w:rsidR="00FE5C58" w:rsidRPr="00823444" w:rsidTr="00233B8F">
        <w:tc>
          <w:tcPr>
            <w:tcW w:w="3006" w:type="dxa"/>
          </w:tcPr>
          <w:p w:rsidR="00FE5C58" w:rsidRPr="00823444" w:rsidRDefault="00FE5C58" w:rsidP="000A7F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T. dimidiata</w:t>
            </w:r>
          </w:p>
        </w:tc>
        <w:tc>
          <w:tcPr>
            <w:tcW w:w="2835" w:type="dxa"/>
          </w:tcPr>
          <w:p w:rsidR="00FE5C58" w:rsidRPr="00823444" w:rsidRDefault="0097018B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ins w:id="19" w:author="User" w:date="2020-04-27T15:39:00Z">
              <w:r w:rsidR="00181EAA">
                <w:rPr>
                  <w:rFonts w:ascii="Times New Roman" w:hAnsi="Times New Roman" w:cs="Times New Roman"/>
                </w:rPr>
                <w:t>9.7</w:t>
              </w:r>
            </w:ins>
            <w:del w:id="20" w:author="User" w:date="2020-04-27T15:39:00Z">
              <w:r w:rsidDel="00181EAA">
                <w:rPr>
                  <w:rFonts w:ascii="Times New Roman" w:hAnsi="Times New Roman" w:cs="Times New Roman"/>
                </w:rPr>
                <w:delText>7.7</w:delText>
              </w:r>
            </w:del>
          </w:p>
        </w:tc>
        <w:tc>
          <w:tcPr>
            <w:tcW w:w="3113" w:type="dxa"/>
          </w:tcPr>
          <w:p w:rsidR="00FE5C58" w:rsidRPr="00823444" w:rsidRDefault="00181EAA" w:rsidP="00682711">
            <w:pPr>
              <w:jc w:val="both"/>
              <w:rPr>
                <w:rFonts w:ascii="Times New Roman" w:hAnsi="Times New Roman" w:cs="Times New Roman"/>
              </w:rPr>
            </w:pPr>
            <w:ins w:id="21" w:author="User" w:date="2020-04-27T15:39:00Z">
              <w:r>
                <w:rPr>
                  <w:rFonts w:ascii="Times New Roman" w:hAnsi="Times New Roman" w:cs="Times New Roman"/>
                </w:rPr>
                <w:t>90</w:t>
              </w:r>
            </w:ins>
            <w:del w:id="22" w:author="User" w:date="2020-04-27T15:39:00Z">
              <w:r w:rsidR="0097018B" w:rsidDel="00181EAA">
                <w:rPr>
                  <w:rFonts w:ascii="Times New Roman" w:hAnsi="Times New Roman" w:cs="Times New Roman"/>
                </w:rPr>
                <w:delText>83.1</w:delText>
              </w:r>
            </w:del>
          </w:p>
        </w:tc>
      </w:tr>
      <w:tr w:rsidR="00FE5C58" w:rsidRPr="00823444" w:rsidTr="00233B8F">
        <w:tc>
          <w:tcPr>
            <w:tcW w:w="3006" w:type="dxa"/>
          </w:tcPr>
          <w:p w:rsidR="00FE5C58" w:rsidRPr="00823444" w:rsidRDefault="00FE5C58" w:rsidP="000A7F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T. infestans</w:t>
            </w:r>
          </w:p>
        </w:tc>
        <w:tc>
          <w:tcPr>
            <w:tcW w:w="2835" w:type="dxa"/>
          </w:tcPr>
          <w:p w:rsidR="00FE5C58" w:rsidRPr="00823444" w:rsidRDefault="00181EAA" w:rsidP="00682711">
            <w:pPr>
              <w:jc w:val="both"/>
              <w:rPr>
                <w:rFonts w:ascii="Times New Roman" w:hAnsi="Times New Roman" w:cs="Times New Roman"/>
              </w:rPr>
            </w:pPr>
            <w:ins w:id="23" w:author="User" w:date="2020-04-27T15:39:00Z">
              <w:r>
                <w:rPr>
                  <w:rFonts w:ascii="Times New Roman" w:hAnsi="Times New Roman" w:cs="Times New Roman"/>
                </w:rPr>
                <w:t>86.2</w:t>
              </w:r>
            </w:ins>
            <w:del w:id="24" w:author="User" w:date="2020-04-27T15:39:00Z">
              <w:r w:rsidR="0097018B" w:rsidDel="00181EAA">
                <w:rPr>
                  <w:rFonts w:ascii="Times New Roman" w:hAnsi="Times New Roman" w:cs="Times New Roman"/>
                </w:rPr>
                <w:delText>90.5</w:delText>
              </w:r>
            </w:del>
          </w:p>
        </w:tc>
        <w:tc>
          <w:tcPr>
            <w:tcW w:w="3113" w:type="dxa"/>
          </w:tcPr>
          <w:p w:rsidR="00FE5C58" w:rsidRPr="00823444" w:rsidRDefault="00181EAA" w:rsidP="00682711">
            <w:pPr>
              <w:jc w:val="both"/>
              <w:rPr>
                <w:rFonts w:ascii="Times New Roman" w:hAnsi="Times New Roman" w:cs="Times New Roman"/>
              </w:rPr>
            </w:pPr>
            <w:ins w:id="25" w:author="User" w:date="2020-04-27T15:39:00Z">
              <w:r>
                <w:rPr>
                  <w:rFonts w:ascii="Times New Roman" w:hAnsi="Times New Roman" w:cs="Times New Roman"/>
                </w:rPr>
                <w:t>96.4</w:t>
              </w:r>
            </w:ins>
            <w:del w:id="26" w:author="User" w:date="2020-04-27T15:39:00Z">
              <w:r w:rsidR="0097018B" w:rsidDel="00181EAA">
                <w:rPr>
                  <w:rFonts w:ascii="Times New Roman" w:hAnsi="Times New Roman" w:cs="Times New Roman"/>
                </w:rPr>
                <w:delText>88.7</w:delText>
              </w:r>
            </w:del>
          </w:p>
        </w:tc>
      </w:tr>
      <w:tr w:rsidR="00FE5C58" w:rsidRPr="00823444" w:rsidTr="00233B8F">
        <w:tc>
          <w:tcPr>
            <w:tcW w:w="3006" w:type="dxa"/>
          </w:tcPr>
          <w:p w:rsidR="00FE5C58" w:rsidRPr="00823444" w:rsidRDefault="00FE5C58" w:rsidP="000A7F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T. maculata</w:t>
            </w:r>
          </w:p>
        </w:tc>
        <w:tc>
          <w:tcPr>
            <w:tcW w:w="2835" w:type="dxa"/>
          </w:tcPr>
          <w:p w:rsidR="00FE5C58" w:rsidRPr="00823444" w:rsidRDefault="0097018B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ins w:id="27" w:author="User" w:date="2020-04-27T15:40:00Z">
              <w:r w:rsidR="00181EAA">
                <w:rPr>
                  <w:rFonts w:ascii="Times New Roman" w:hAnsi="Times New Roman" w:cs="Times New Roman"/>
                </w:rPr>
                <w:t>7.5</w:t>
              </w:r>
            </w:ins>
            <w:del w:id="28" w:author="User" w:date="2020-04-27T15:40:00Z">
              <w:r w:rsidDel="00181EAA">
                <w:rPr>
                  <w:rFonts w:ascii="Times New Roman" w:hAnsi="Times New Roman" w:cs="Times New Roman"/>
                </w:rPr>
                <w:delText>8.3</w:delText>
              </w:r>
            </w:del>
          </w:p>
        </w:tc>
        <w:tc>
          <w:tcPr>
            <w:tcW w:w="3113" w:type="dxa"/>
          </w:tcPr>
          <w:p w:rsidR="00FE5C58" w:rsidRPr="00823444" w:rsidRDefault="0097018B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ins w:id="29" w:author="User" w:date="2020-04-27T15:40:00Z">
              <w:r w:rsidR="00181EAA">
                <w:rPr>
                  <w:rFonts w:ascii="Times New Roman" w:hAnsi="Times New Roman" w:cs="Times New Roman"/>
                </w:rPr>
                <w:t>3.9</w:t>
              </w:r>
            </w:ins>
            <w:del w:id="30" w:author="User" w:date="2020-04-27T15:40:00Z">
              <w:r w:rsidDel="00181EAA">
                <w:rPr>
                  <w:rFonts w:ascii="Times New Roman" w:hAnsi="Times New Roman" w:cs="Times New Roman"/>
                </w:rPr>
                <w:delText>1.8</w:delText>
              </w:r>
            </w:del>
          </w:p>
        </w:tc>
      </w:tr>
      <w:tr w:rsidR="00FE5C58" w:rsidRPr="00823444" w:rsidTr="00233B8F">
        <w:tc>
          <w:tcPr>
            <w:tcW w:w="3006" w:type="dxa"/>
            <w:tcBorders>
              <w:bottom w:val="single" w:sz="4" w:space="0" w:color="auto"/>
            </w:tcBorders>
          </w:tcPr>
          <w:p w:rsidR="00233B8F" w:rsidRPr="00233B8F" w:rsidRDefault="00FE5C58" w:rsidP="00233B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T. rubrofasciata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5C58" w:rsidRPr="00823444" w:rsidRDefault="0097018B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91.8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FE5C58" w:rsidRPr="00823444" w:rsidRDefault="00181EAA" w:rsidP="00682711">
            <w:pPr>
              <w:jc w:val="both"/>
              <w:rPr>
                <w:rFonts w:ascii="Times New Roman" w:hAnsi="Times New Roman" w:cs="Times New Roman"/>
              </w:rPr>
            </w:pPr>
            <w:ins w:id="31" w:author="User" w:date="2020-04-27T15:40:00Z">
              <w:r>
                <w:rPr>
                  <w:rFonts w:ascii="Times New Roman" w:hAnsi="Times New Roman" w:cs="Times New Roman"/>
                </w:rPr>
                <w:t>93.2</w:t>
              </w:r>
            </w:ins>
            <w:del w:id="32" w:author="User" w:date="2020-04-27T15:40:00Z">
              <w:r w:rsidR="0097018B" w:rsidDel="00181EAA">
                <w:rPr>
                  <w:rFonts w:ascii="Times New Roman" w:hAnsi="Times New Roman" w:cs="Times New Roman"/>
                </w:rPr>
                <w:delText>83.7</w:delText>
              </w:r>
            </w:del>
          </w:p>
        </w:tc>
      </w:tr>
      <w:tr w:rsidR="00FE5C58" w:rsidRPr="00823444" w:rsidTr="00233B8F">
        <w:tc>
          <w:tcPr>
            <w:tcW w:w="3006" w:type="dxa"/>
            <w:tcBorders>
              <w:bottom w:val="double" w:sz="4" w:space="0" w:color="auto"/>
            </w:tcBorders>
          </w:tcPr>
          <w:p w:rsidR="00FE5C58" w:rsidRPr="00823444" w:rsidRDefault="00FE5C58" w:rsidP="000A7F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T. sordida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FE5C58" w:rsidRPr="00823444" w:rsidRDefault="0097018B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ins w:id="33" w:author="User" w:date="2020-04-27T15:41:00Z">
              <w:r w:rsidR="00181EAA">
                <w:rPr>
                  <w:rFonts w:ascii="Times New Roman" w:hAnsi="Times New Roman" w:cs="Times New Roman"/>
                </w:rPr>
                <w:t>2.4</w:t>
              </w:r>
            </w:ins>
            <w:del w:id="34" w:author="User" w:date="2020-04-27T15:41:00Z">
              <w:r w:rsidDel="00181EAA">
                <w:rPr>
                  <w:rFonts w:ascii="Times New Roman" w:hAnsi="Times New Roman" w:cs="Times New Roman"/>
                </w:rPr>
                <w:delText>3.2</w:delText>
              </w:r>
            </w:del>
          </w:p>
        </w:tc>
        <w:tc>
          <w:tcPr>
            <w:tcW w:w="3113" w:type="dxa"/>
            <w:tcBorders>
              <w:bottom w:val="double" w:sz="4" w:space="0" w:color="auto"/>
            </w:tcBorders>
          </w:tcPr>
          <w:p w:rsidR="00FE5C58" w:rsidRPr="00823444" w:rsidRDefault="0097018B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ins w:id="35" w:author="User" w:date="2020-04-27T15:41:00Z">
              <w:r w:rsidR="00181EAA">
                <w:rPr>
                  <w:rFonts w:ascii="Times New Roman" w:hAnsi="Times New Roman" w:cs="Times New Roman"/>
                </w:rPr>
                <w:t>9.4</w:t>
              </w:r>
            </w:ins>
            <w:del w:id="36" w:author="User" w:date="2020-04-27T15:41:00Z">
              <w:r w:rsidDel="00181EAA">
                <w:rPr>
                  <w:rFonts w:ascii="Times New Roman" w:hAnsi="Times New Roman" w:cs="Times New Roman"/>
                </w:rPr>
                <w:delText>8.7</w:delText>
              </w:r>
            </w:del>
          </w:p>
        </w:tc>
      </w:tr>
      <w:tr w:rsidR="00233B8F" w:rsidRPr="00823444" w:rsidTr="00233B8F">
        <w:tc>
          <w:tcPr>
            <w:tcW w:w="3006" w:type="dxa"/>
            <w:tcBorders>
              <w:top w:val="double" w:sz="4" w:space="0" w:color="auto"/>
              <w:bottom w:val="single" w:sz="4" w:space="0" w:color="auto"/>
            </w:tcBorders>
          </w:tcPr>
          <w:p w:rsidR="00233B8F" w:rsidRDefault="00233B8F" w:rsidP="000A7F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Species</w:t>
            </w:r>
          </w:p>
          <w:p w:rsidR="00233B8F" w:rsidRPr="00233B8F" w:rsidRDefault="00233B8F" w:rsidP="000A7F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(Global validation)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:rsidR="00233B8F" w:rsidRPr="00823444" w:rsidRDefault="00233B8F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Sensitivity</w:t>
            </w:r>
          </w:p>
        </w:tc>
        <w:tc>
          <w:tcPr>
            <w:tcW w:w="3113" w:type="dxa"/>
            <w:tcBorders>
              <w:top w:val="double" w:sz="4" w:space="0" w:color="auto"/>
              <w:bottom w:val="single" w:sz="4" w:space="0" w:color="auto"/>
            </w:tcBorders>
          </w:tcPr>
          <w:p w:rsidR="00233B8F" w:rsidRPr="00823444" w:rsidRDefault="00233B8F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Specificity</w:t>
            </w:r>
          </w:p>
        </w:tc>
      </w:tr>
      <w:tr w:rsidR="00233B8F" w:rsidRPr="00823444" w:rsidTr="00233B8F">
        <w:tc>
          <w:tcPr>
            <w:tcW w:w="3006" w:type="dxa"/>
            <w:tcBorders>
              <w:top w:val="single" w:sz="4" w:space="0" w:color="auto"/>
            </w:tcBorders>
          </w:tcPr>
          <w:p w:rsidR="00233B8F" w:rsidRPr="00233B8F" w:rsidRDefault="00233B8F" w:rsidP="000A7F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T. rubrofasciata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33B8F" w:rsidRDefault="004B6B66" w:rsidP="00682711">
            <w:pPr>
              <w:jc w:val="both"/>
              <w:rPr>
                <w:rFonts w:ascii="Times New Roman" w:hAnsi="Times New Roman" w:cs="Times New Roman"/>
              </w:rPr>
            </w:pPr>
            <w:ins w:id="37" w:author="User" w:date="2020-04-24T16:11:00Z">
              <w:r>
                <w:rPr>
                  <w:rFonts w:ascii="Times New Roman" w:hAnsi="Times New Roman" w:cs="Times New Roman"/>
                </w:rPr>
                <w:t>61.9</w:t>
              </w:r>
            </w:ins>
            <w:del w:id="38" w:author="User" w:date="2020-04-24T16:11:00Z">
              <w:r w:rsidR="00233B8F" w:rsidDel="004B6B66">
                <w:rPr>
                  <w:rFonts w:ascii="Times New Roman" w:hAnsi="Times New Roman" w:cs="Times New Roman"/>
                </w:rPr>
                <w:delText>66.6</w:delText>
              </w:r>
            </w:del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233B8F" w:rsidRDefault="00233B8F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A7FF1" w:rsidRPr="000A7FF1" w:rsidRDefault="000A7FF1" w:rsidP="000A7FF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sectPr w:rsidR="000A7FF1" w:rsidRPr="000A7F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21A0"/>
    <w:multiLevelType w:val="hybridMultilevel"/>
    <w:tmpl w:val="778E0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436FE"/>
    <w:multiLevelType w:val="hybridMultilevel"/>
    <w:tmpl w:val="C3A8BD9A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F1"/>
    <w:rsid w:val="00030544"/>
    <w:rsid w:val="000A5693"/>
    <w:rsid w:val="000A7FF1"/>
    <w:rsid w:val="0016460F"/>
    <w:rsid w:val="00181EAA"/>
    <w:rsid w:val="00216208"/>
    <w:rsid w:val="00233B8F"/>
    <w:rsid w:val="002F114E"/>
    <w:rsid w:val="00357D86"/>
    <w:rsid w:val="00372CC2"/>
    <w:rsid w:val="004770D2"/>
    <w:rsid w:val="004975A4"/>
    <w:rsid w:val="004B6B66"/>
    <w:rsid w:val="005D21DE"/>
    <w:rsid w:val="00682711"/>
    <w:rsid w:val="00823444"/>
    <w:rsid w:val="0097018B"/>
    <w:rsid w:val="00985809"/>
    <w:rsid w:val="00AA0BCA"/>
    <w:rsid w:val="00AD1FAD"/>
    <w:rsid w:val="00B10DAF"/>
    <w:rsid w:val="00C37FBD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4CE0"/>
  <w15:docId w15:val="{82D1F5D0-4EE5-456C-A538-A06ECA94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Eberhard</dc:creator>
  <cp:lastModifiedBy>User</cp:lastModifiedBy>
  <cp:revision>9</cp:revision>
  <dcterms:created xsi:type="dcterms:W3CDTF">2019-12-18T13:56:00Z</dcterms:created>
  <dcterms:modified xsi:type="dcterms:W3CDTF">2020-04-29T13:57:00Z</dcterms:modified>
</cp:coreProperties>
</file>