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2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F6AEECC" w:rsidR="00877644" w:rsidRPr="00125190" w:rsidRDefault="0065798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5798B">
        <w:rPr>
          <w:rFonts w:asciiTheme="minorHAnsi" w:hAnsiTheme="minorHAnsi"/>
        </w:rPr>
        <w:t>A re</w:t>
      </w:r>
      <w:r w:rsidR="0077385A">
        <w:rPr>
          <w:rFonts w:asciiTheme="minorHAnsi" w:hAnsiTheme="minorHAnsi"/>
        </w:rPr>
        <w:t>a</w:t>
      </w:r>
      <w:r w:rsidRPr="0065798B">
        <w:rPr>
          <w:rFonts w:asciiTheme="minorHAnsi" w:hAnsiTheme="minorHAnsi"/>
        </w:rPr>
        <w:t>sonable size was chosen based on previous studies to ensure adequate reproducibility of the results.</w:t>
      </w:r>
      <w:r>
        <w:rPr>
          <w:rFonts w:asciiTheme="minorHAnsi" w:hAnsiTheme="minorHAnsi"/>
        </w:rPr>
        <w:t xml:space="preserve"> The sample sizes are stated in the figure legends</w:t>
      </w:r>
      <w:ins w:id="0" w:author="Yen Hoang" w:date="2020-04-28T17:58:00Z">
        <w:r w:rsidR="008F6CCE">
          <w:rPr>
            <w:rFonts w:asciiTheme="minorHAnsi" w:hAnsiTheme="minorHAnsi"/>
          </w:rPr>
          <w:t xml:space="preserve"> </w:t>
        </w:r>
      </w:ins>
      <w:r>
        <w:rPr>
          <w:rFonts w:asciiTheme="minorHAnsi" w:hAnsiTheme="minorHAnsi"/>
        </w:rPr>
        <w:t>with, e.g. (n=3).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621E651" w:rsidR="00B330BD" w:rsidRPr="00DA6869" w:rsidRDefault="0065798B" w:rsidP="0065798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A6869">
        <w:rPr>
          <w:rFonts w:asciiTheme="minorHAnsi" w:hAnsiTheme="minorHAnsi"/>
        </w:rPr>
        <w:t xml:space="preserve">Experimental findings were reproducible across multiple experiments. </w:t>
      </w:r>
      <w:r w:rsidR="00D20DC0" w:rsidRPr="00DA6869">
        <w:rPr>
          <w:rFonts w:asciiTheme="minorHAnsi" w:hAnsiTheme="minorHAnsi"/>
        </w:rPr>
        <w:t xml:space="preserve">The information </w:t>
      </w:r>
      <w:r w:rsidR="007754F7" w:rsidRPr="00DA6869">
        <w:rPr>
          <w:rFonts w:asciiTheme="minorHAnsi" w:hAnsiTheme="minorHAnsi"/>
        </w:rPr>
        <w:t xml:space="preserve">regarding number of experiments and replicates </w:t>
      </w:r>
      <w:r w:rsidR="00D20DC0" w:rsidRPr="00DA6869">
        <w:rPr>
          <w:rFonts w:asciiTheme="minorHAnsi" w:hAnsiTheme="minorHAnsi"/>
        </w:rPr>
        <w:t xml:space="preserve">can be found in the figure legends. </w:t>
      </w:r>
      <w:r w:rsidRPr="00DA6869">
        <w:rPr>
          <w:rFonts w:asciiTheme="minorHAnsi" w:hAnsiTheme="minorHAnsi"/>
        </w:rPr>
        <w:t>Experimental groups were not randomized, and blinding was not performed in our study. No data or outliers were excluded.</w:t>
      </w:r>
      <w:r w:rsidR="00D20DC0" w:rsidRPr="00DA6869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69090D0F" w:rsidR="00B124CC" w:rsidRPr="00505C51" w:rsidRDefault="00D377D2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t>S</w:t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t>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6A4C433C" w14:textId="09AC9EBE" w:rsidR="008C3F34" w:rsidRPr="00DA6869" w:rsidRDefault="008C3F34" w:rsidP="008C3F34">
      <w:pPr>
        <w:framePr w:w="7817" w:h="903" w:hSpace="180" w:wrap="around" w:vAnchor="text" w:hAnchor="page" w:x="1948" w:y="5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A6869">
        <w:rPr>
          <w:rFonts w:asciiTheme="minorHAnsi" w:hAnsiTheme="minorHAnsi"/>
          <w:sz w:val="22"/>
          <w:szCs w:val="22"/>
        </w:rPr>
        <w:t xml:space="preserve">The statistical methods </w:t>
      </w:r>
      <w:r w:rsidR="002F73AD">
        <w:rPr>
          <w:rFonts w:asciiTheme="minorHAnsi" w:hAnsiTheme="minorHAnsi"/>
          <w:sz w:val="22"/>
          <w:szCs w:val="22"/>
        </w:rPr>
        <w:t xml:space="preserve">and the p values </w:t>
      </w:r>
      <w:r w:rsidRPr="00DA6869">
        <w:rPr>
          <w:rFonts w:asciiTheme="minorHAnsi" w:hAnsiTheme="minorHAnsi"/>
          <w:sz w:val="22"/>
          <w:szCs w:val="22"/>
        </w:rPr>
        <w:t xml:space="preserve">are listed in the figure legends. All </w:t>
      </w:r>
      <w:r w:rsidR="007754F7" w:rsidRPr="00DA6869">
        <w:rPr>
          <w:rFonts w:asciiTheme="minorHAnsi" w:hAnsiTheme="minorHAnsi"/>
          <w:sz w:val="22"/>
          <w:szCs w:val="22"/>
        </w:rPr>
        <w:t xml:space="preserve">numerical data for </w:t>
      </w:r>
      <w:r w:rsidR="008F6CCE">
        <w:rPr>
          <w:rFonts w:asciiTheme="minorHAnsi" w:hAnsiTheme="minorHAnsi"/>
          <w:sz w:val="22"/>
          <w:szCs w:val="22"/>
        </w:rPr>
        <w:t xml:space="preserve">dot plots, </w:t>
      </w:r>
      <w:r w:rsidR="007754F7" w:rsidRPr="00DA6869">
        <w:rPr>
          <w:rFonts w:asciiTheme="minorHAnsi" w:hAnsiTheme="minorHAnsi"/>
          <w:sz w:val="22"/>
          <w:szCs w:val="22"/>
        </w:rPr>
        <w:t>bar</w:t>
      </w:r>
      <w:r w:rsidRPr="00DA6869">
        <w:rPr>
          <w:rFonts w:asciiTheme="minorHAnsi" w:hAnsiTheme="minorHAnsi"/>
          <w:sz w:val="22"/>
          <w:szCs w:val="22"/>
        </w:rPr>
        <w:t xml:space="preserve"> plot</w:t>
      </w:r>
      <w:r w:rsidR="007754F7" w:rsidRPr="00DA6869">
        <w:rPr>
          <w:rFonts w:asciiTheme="minorHAnsi" w:hAnsiTheme="minorHAnsi"/>
          <w:sz w:val="22"/>
          <w:szCs w:val="22"/>
        </w:rPr>
        <w:t>s or pie charts</w:t>
      </w:r>
      <w:r w:rsidRPr="00DA6869">
        <w:rPr>
          <w:rFonts w:asciiTheme="minorHAnsi" w:hAnsiTheme="minorHAnsi"/>
          <w:sz w:val="22"/>
          <w:szCs w:val="22"/>
        </w:rPr>
        <w:t xml:space="preserve"> can be found in the </w:t>
      </w:r>
      <w:r w:rsidR="008F6CCE">
        <w:rPr>
          <w:rFonts w:asciiTheme="minorHAnsi" w:hAnsiTheme="minorHAnsi"/>
          <w:sz w:val="22"/>
          <w:szCs w:val="22"/>
        </w:rPr>
        <w:t>E</w:t>
      </w:r>
      <w:r w:rsidR="008F6CCE" w:rsidRPr="00DA6869">
        <w:rPr>
          <w:rFonts w:asciiTheme="minorHAnsi" w:hAnsiTheme="minorHAnsi"/>
          <w:sz w:val="22"/>
          <w:szCs w:val="22"/>
        </w:rPr>
        <w:t xml:space="preserve">xcel </w:t>
      </w:r>
      <w:r w:rsidRPr="00DA6869">
        <w:rPr>
          <w:rFonts w:asciiTheme="minorHAnsi" w:hAnsiTheme="minorHAnsi"/>
          <w:sz w:val="22"/>
          <w:szCs w:val="22"/>
        </w:rPr>
        <w:t>file</w:t>
      </w:r>
      <w:r w:rsidR="008F6CCE">
        <w:rPr>
          <w:rFonts w:asciiTheme="minorHAnsi" w:hAnsiTheme="minorHAnsi"/>
          <w:sz w:val="22"/>
          <w:szCs w:val="22"/>
        </w:rPr>
        <w:t>s</w:t>
      </w:r>
      <w:r w:rsidRPr="00DA6869">
        <w:rPr>
          <w:rFonts w:asciiTheme="minorHAnsi" w:hAnsiTheme="minorHAnsi"/>
          <w:sz w:val="22"/>
          <w:szCs w:val="22"/>
        </w:rPr>
        <w:t xml:space="preserve"> “</w:t>
      </w:r>
      <w:r w:rsidR="008F6CCE">
        <w:rPr>
          <w:rFonts w:ascii="Calibri" w:hAnsi="Calibri"/>
          <w:noProof/>
          <w:sz w:val="22"/>
          <w:szCs w:val="22"/>
        </w:rPr>
        <w:t>Figure -source data X</w:t>
      </w:r>
      <w:r w:rsidRPr="00DA6869">
        <w:rPr>
          <w:rFonts w:asciiTheme="minorHAnsi" w:hAnsiTheme="minorHAnsi"/>
          <w:sz w:val="22"/>
          <w:szCs w:val="22"/>
        </w:rPr>
        <w:t>”</w:t>
      </w:r>
      <w:r w:rsidR="00783234" w:rsidRPr="00DA6869">
        <w:rPr>
          <w:rFonts w:asciiTheme="minorHAnsi" w:hAnsiTheme="minorHAnsi"/>
          <w:sz w:val="22"/>
          <w:szCs w:val="22"/>
        </w:rPr>
        <w:t xml:space="preserve"> </w:t>
      </w:r>
      <w:r w:rsidR="008D2730">
        <w:rPr>
          <w:rFonts w:asciiTheme="minorHAnsi" w:hAnsiTheme="minorHAnsi"/>
          <w:sz w:val="22"/>
          <w:szCs w:val="22"/>
        </w:rPr>
        <w:t>for main figures and “</w:t>
      </w:r>
      <w:r w:rsidR="008D2730">
        <w:rPr>
          <w:rFonts w:ascii="Calibri" w:hAnsi="Calibri"/>
          <w:noProof/>
          <w:sz w:val="22"/>
          <w:szCs w:val="22"/>
        </w:rPr>
        <w:t xml:space="preserve">Figure </w:t>
      </w:r>
      <w:r w:rsidR="008D2730">
        <w:rPr>
          <w:rFonts w:ascii="Calibri" w:hAnsi="Calibri"/>
          <w:noProof/>
          <w:sz w:val="22"/>
          <w:szCs w:val="22"/>
        </w:rPr>
        <w:t>-</w:t>
      </w:r>
      <w:r w:rsidR="008D2730">
        <w:rPr>
          <w:rFonts w:ascii="Calibri" w:hAnsi="Calibri"/>
          <w:noProof/>
          <w:sz w:val="22"/>
          <w:szCs w:val="22"/>
        </w:rPr>
        <w:t>figure supplement -</w:t>
      </w:r>
      <w:r w:rsidR="008D2730">
        <w:rPr>
          <w:rFonts w:ascii="Calibri" w:hAnsi="Calibri"/>
          <w:noProof/>
          <w:sz w:val="22"/>
          <w:szCs w:val="22"/>
        </w:rPr>
        <w:t xml:space="preserve">source data </w:t>
      </w:r>
      <w:r w:rsidR="008D2730">
        <w:rPr>
          <w:rFonts w:ascii="Calibri" w:hAnsi="Calibri"/>
          <w:noProof/>
          <w:sz w:val="22"/>
          <w:szCs w:val="22"/>
        </w:rPr>
        <w:t>Y</w:t>
      </w:r>
      <w:r w:rsidR="008D2730">
        <w:rPr>
          <w:rFonts w:asciiTheme="minorHAnsi" w:hAnsiTheme="minorHAnsi"/>
          <w:sz w:val="22"/>
          <w:szCs w:val="22"/>
        </w:rPr>
        <w:t>“</w:t>
      </w:r>
      <w:r w:rsidR="00783234" w:rsidRPr="00DA6869">
        <w:rPr>
          <w:rFonts w:asciiTheme="minorHAnsi" w:hAnsiTheme="minorHAnsi"/>
          <w:sz w:val="22"/>
          <w:szCs w:val="22"/>
        </w:rPr>
        <w:t>for supplement material</w:t>
      </w:r>
      <w:r w:rsidRPr="00DA6869">
        <w:rPr>
          <w:rFonts w:asciiTheme="minorHAnsi" w:hAnsiTheme="minorHAnsi"/>
          <w:sz w:val="22"/>
          <w:szCs w:val="22"/>
        </w:rPr>
        <w:t>.</w:t>
      </w: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4C28577" w:rsidR="00BC3CCE" w:rsidRPr="00DA6869" w:rsidRDefault="004E797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  <w:r w:rsidRPr="00DA6869">
        <w:rPr>
          <w:rFonts w:ascii="Calibri" w:hAnsi="Calibri"/>
          <w:noProof/>
          <w:sz w:val="22"/>
          <w:szCs w:val="22"/>
        </w:rPr>
        <w:t xml:space="preserve">Disease status of NZBxW mice was scored according to their age and proteinuria (PU). The disease score was correlated </w:t>
      </w:r>
      <w:r w:rsidR="007754F7" w:rsidRPr="00DA6869">
        <w:rPr>
          <w:rFonts w:ascii="Calibri" w:hAnsi="Calibri"/>
          <w:noProof/>
          <w:sz w:val="22"/>
          <w:szCs w:val="22"/>
        </w:rPr>
        <w:t xml:space="preserve">to </w:t>
      </w:r>
      <w:r w:rsidRPr="00DA6869">
        <w:rPr>
          <w:rFonts w:ascii="Calibri" w:hAnsi="Calibri"/>
          <w:noProof/>
          <w:sz w:val="22"/>
          <w:szCs w:val="22"/>
        </w:rPr>
        <w:t xml:space="preserve">serum levels of anti-ds-DNA-IgG antibodies. The raw values can be found in the </w:t>
      </w:r>
      <w:r w:rsidR="008F6CCE">
        <w:rPr>
          <w:rFonts w:ascii="Calibri" w:hAnsi="Calibri"/>
          <w:noProof/>
          <w:sz w:val="22"/>
          <w:szCs w:val="22"/>
        </w:rPr>
        <w:t>E</w:t>
      </w:r>
      <w:r w:rsidR="008F6CCE" w:rsidRPr="00DA6869">
        <w:rPr>
          <w:rFonts w:ascii="Calibri" w:hAnsi="Calibri"/>
          <w:noProof/>
          <w:sz w:val="22"/>
          <w:szCs w:val="22"/>
        </w:rPr>
        <w:t xml:space="preserve">xcel </w:t>
      </w:r>
      <w:r w:rsidRPr="00DA6869">
        <w:rPr>
          <w:rFonts w:ascii="Calibri" w:hAnsi="Calibri"/>
          <w:noProof/>
          <w:sz w:val="22"/>
          <w:szCs w:val="22"/>
        </w:rPr>
        <w:t>file “</w:t>
      </w:r>
      <w:r w:rsidR="008F6CCE" w:rsidRPr="008F6CCE">
        <w:rPr>
          <w:rFonts w:ascii="Calibri" w:hAnsi="Calibri"/>
          <w:noProof/>
          <w:sz w:val="22"/>
          <w:szCs w:val="22"/>
        </w:rPr>
        <w:t>Figure 2-source data 1.xlsx</w:t>
      </w:r>
      <w:r w:rsidRPr="00DA6869">
        <w:rPr>
          <w:rFonts w:ascii="Calibri" w:hAnsi="Calibri"/>
          <w:noProof/>
          <w:sz w:val="22"/>
          <w:szCs w:val="22"/>
        </w:rPr>
        <w:t>”.</w:t>
      </w:r>
    </w:p>
    <w:p w14:paraId="2D71AF25" w14:textId="77777777" w:rsidR="00BB55EC" w:rsidRPr="004E7972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B974B85" w14:textId="77777777" w:rsidR="008C3F34" w:rsidRPr="00DA6869" w:rsidRDefault="008C3F3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A6869">
        <w:rPr>
          <w:rFonts w:asciiTheme="minorHAnsi" w:hAnsiTheme="minorHAnsi"/>
          <w:sz w:val="22"/>
          <w:szCs w:val="22"/>
        </w:rPr>
        <w:t xml:space="preserve">The numerical data has been provided for </w:t>
      </w:r>
    </w:p>
    <w:p w14:paraId="21C37532" w14:textId="6273CED0" w:rsidR="00783234" w:rsidRPr="00DA6869" w:rsidRDefault="0078323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A6869">
        <w:rPr>
          <w:rFonts w:asciiTheme="minorHAnsi" w:hAnsiTheme="minorHAnsi"/>
          <w:sz w:val="22"/>
          <w:szCs w:val="22"/>
        </w:rPr>
        <w:t>- Figure 1D</w:t>
      </w:r>
    </w:p>
    <w:p w14:paraId="78A20AB7" w14:textId="7E2E16CE" w:rsidR="008C3F34" w:rsidRPr="00DA6869" w:rsidRDefault="008C3F34" w:rsidP="008C3F3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A6869">
        <w:rPr>
          <w:rFonts w:asciiTheme="minorHAnsi" w:hAnsiTheme="minorHAnsi"/>
          <w:sz w:val="22"/>
          <w:szCs w:val="22"/>
        </w:rPr>
        <w:t>- Figure 2A</w:t>
      </w:r>
      <w:r w:rsidR="00D377D2">
        <w:rPr>
          <w:rFonts w:asciiTheme="minorHAnsi" w:hAnsiTheme="minorHAnsi"/>
          <w:sz w:val="22"/>
          <w:szCs w:val="22"/>
        </w:rPr>
        <w:t>,</w:t>
      </w:r>
      <w:r w:rsidRPr="00DA6869">
        <w:rPr>
          <w:rFonts w:asciiTheme="minorHAnsi" w:hAnsiTheme="minorHAnsi"/>
          <w:sz w:val="22"/>
          <w:szCs w:val="22"/>
        </w:rPr>
        <w:t>B,D</w:t>
      </w:r>
      <w:r w:rsidR="008F6CCE">
        <w:rPr>
          <w:rFonts w:asciiTheme="minorHAnsi" w:hAnsiTheme="minorHAnsi"/>
          <w:sz w:val="22"/>
          <w:szCs w:val="22"/>
        </w:rPr>
        <w:t>,E  and figure supplement 1</w:t>
      </w:r>
      <w:r w:rsidRPr="00DA6869">
        <w:rPr>
          <w:rFonts w:asciiTheme="minorHAnsi" w:hAnsiTheme="minorHAnsi"/>
          <w:sz w:val="22"/>
          <w:szCs w:val="22"/>
        </w:rPr>
        <w:t>B</w:t>
      </w:r>
      <w:r w:rsidR="008F6CCE">
        <w:rPr>
          <w:rFonts w:asciiTheme="minorHAnsi" w:hAnsiTheme="minorHAnsi"/>
          <w:sz w:val="22"/>
          <w:szCs w:val="22"/>
        </w:rPr>
        <w:t>; figure supplement 2B,E; figure supplement 3D</w:t>
      </w:r>
    </w:p>
    <w:p w14:paraId="21561B87" w14:textId="07FCB838" w:rsidR="008C3F34" w:rsidRDefault="008C3F34" w:rsidP="008C3F3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A6869">
        <w:rPr>
          <w:rFonts w:asciiTheme="minorHAnsi" w:hAnsiTheme="minorHAnsi"/>
          <w:sz w:val="22"/>
          <w:szCs w:val="22"/>
        </w:rPr>
        <w:t xml:space="preserve">- Figure </w:t>
      </w:r>
      <w:r w:rsidR="008F6CCE" w:rsidRPr="00DA6869">
        <w:rPr>
          <w:rFonts w:asciiTheme="minorHAnsi" w:hAnsiTheme="minorHAnsi"/>
          <w:sz w:val="22"/>
          <w:szCs w:val="22"/>
        </w:rPr>
        <w:t>3</w:t>
      </w:r>
      <w:r w:rsidR="008F6CCE">
        <w:rPr>
          <w:rFonts w:asciiTheme="minorHAnsi" w:hAnsiTheme="minorHAnsi"/>
          <w:sz w:val="22"/>
          <w:szCs w:val="22"/>
        </w:rPr>
        <w:t>C; figure supplement 1A-C</w:t>
      </w:r>
    </w:p>
    <w:p w14:paraId="22CAC541" w14:textId="261C5305" w:rsidR="00D377D2" w:rsidRPr="00DA6869" w:rsidRDefault="00D377D2" w:rsidP="008C3F3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Figure 5A</w:t>
      </w:r>
      <w:r w:rsidR="008F6CCE">
        <w:rPr>
          <w:rFonts w:asciiTheme="minorHAnsi" w:hAnsiTheme="minorHAnsi"/>
          <w:sz w:val="22"/>
          <w:szCs w:val="22"/>
        </w:rPr>
        <w:t>-D</w:t>
      </w:r>
    </w:p>
    <w:p w14:paraId="3F51CF33" w14:textId="0533F119" w:rsidR="008C3F34" w:rsidRDefault="008C3F34" w:rsidP="008C3F3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A6869">
        <w:rPr>
          <w:rFonts w:asciiTheme="minorHAnsi" w:hAnsiTheme="minorHAnsi"/>
          <w:sz w:val="22"/>
          <w:szCs w:val="22"/>
        </w:rPr>
        <w:t>- Figure 6</w:t>
      </w:r>
      <w:r w:rsidR="00783234" w:rsidRPr="00DA6869">
        <w:rPr>
          <w:rFonts w:asciiTheme="minorHAnsi" w:hAnsiTheme="minorHAnsi"/>
          <w:sz w:val="22"/>
          <w:szCs w:val="22"/>
        </w:rPr>
        <w:t>B,C</w:t>
      </w:r>
      <w:r w:rsidRPr="00DA6869">
        <w:rPr>
          <w:rFonts w:asciiTheme="minorHAnsi" w:hAnsiTheme="minorHAnsi"/>
          <w:sz w:val="22"/>
          <w:szCs w:val="22"/>
        </w:rPr>
        <w:t xml:space="preserve"> and </w:t>
      </w:r>
      <w:r w:rsidR="008F6CCE">
        <w:rPr>
          <w:rFonts w:asciiTheme="minorHAnsi" w:hAnsiTheme="minorHAnsi"/>
          <w:sz w:val="22"/>
          <w:szCs w:val="22"/>
        </w:rPr>
        <w:t>figure supplemen</w:t>
      </w:r>
      <w:r w:rsidR="008D2730">
        <w:rPr>
          <w:rFonts w:asciiTheme="minorHAnsi" w:hAnsiTheme="minorHAnsi"/>
          <w:sz w:val="22"/>
          <w:szCs w:val="22"/>
        </w:rPr>
        <w:t>t</w:t>
      </w:r>
      <w:bookmarkStart w:id="1" w:name="_GoBack"/>
      <w:bookmarkEnd w:id="1"/>
      <w:r w:rsidR="008F6CCE">
        <w:rPr>
          <w:rFonts w:asciiTheme="minorHAnsi" w:hAnsiTheme="minorHAnsi"/>
          <w:sz w:val="22"/>
          <w:szCs w:val="22"/>
        </w:rPr>
        <w:t xml:space="preserve"> 1</w:t>
      </w:r>
      <w:r w:rsidR="00783234" w:rsidRPr="00DA6869">
        <w:rPr>
          <w:rFonts w:asciiTheme="minorHAnsi" w:hAnsiTheme="minorHAnsi"/>
          <w:sz w:val="22"/>
          <w:szCs w:val="22"/>
        </w:rPr>
        <w:t>A</w:t>
      </w:r>
    </w:p>
    <w:p w14:paraId="08887824" w14:textId="358D4780" w:rsidR="00BB0A72" w:rsidRPr="00DA6869" w:rsidRDefault="008F6CCE" w:rsidP="008C3F3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D377D2">
        <w:rPr>
          <w:rFonts w:asciiTheme="minorHAnsi" w:hAnsiTheme="minorHAnsi"/>
          <w:sz w:val="22"/>
          <w:szCs w:val="22"/>
        </w:rPr>
        <w:t xml:space="preserve"> Figure 7B</w:t>
      </w:r>
      <w:r w:rsidR="0077385A">
        <w:rPr>
          <w:rFonts w:asciiTheme="minorHAnsi" w:hAnsiTheme="minorHAnsi"/>
          <w:sz w:val="22"/>
          <w:szCs w:val="22"/>
        </w:rPr>
        <w:t>+C</w:t>
      </w:r>
    </w:p>
    <w:p w14:paraId="08C9EF2F" w14:textId="77777777" w:rsidR="00A62B52" w:rsidRPr="008C3F34" w:rsidRDefault="00A62B52" w:rsidP="008C3F34">
      <w:pPr>
        <w:rPr>
          <w:rFonts w:asciiTheme="minorHAnsi" w:hAnsiTheme="minorHAnsi"/>
          <w:sz w:val="22"/>
          <w:szCs w:val="22"/>
        </w:rPr>
      </w:pPr>
    </w:p>
    <w:sectPr w:rsidR="00A62B52" w:rsidRPr="008C3F3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2E94C" w14:textId="77777777" w:rsidR="00147D39" w:rsidRDefault="00147D39" w:rsidP="004215FE">
      <w:r>
        <w:separator/>
      </w:r>
    </w:p>
  </w:endnote>
  <w:endnote w:type="continuationSeparator" w:id="0">
    <w:p w14:paraId="1E164AD1" w14:textId="77777777" w:rsidR="00147D39" w:rsidRDefault="00147D3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8D2730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F2353" w14:textId="77777777" w:rsidR="00147D39" w:rsidRDefault="00147D39" w:rsidP="004215FE">
      <w:r>
        <w:separator/>
      </w:r>
    </w:p>
  </w:footnote>
  <w:footnote w:type="continuationSeparator" w:id="0">
    <w:p w14:paraId="5E00922A" w14:textId="77777777" w:rsidR="00147D39" w:rsidRDefault="00147D3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94D18"/>
    <w:multiLevelType w:val="hybridMultilevel"/>
    <w:tmpl w:val="8D5216BA"/>
    <w:lvl w:ilvl="0" w:tplc="B02865E6">
      <w:start w:val="2"/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979A5"/>
    <w:rsid w:val="000A32A6"/>
    <w:rsid w:val="000A38BC"/>
    <w:rsid w:val="000B2AEA"/>
    <w:rsid w:val="000B7BBA"/>
    <w:rsid w:val="000C4C4F"/>
    <w:rsid w:val="000C773F"/>
    <w:rsid w:val="000D14EE"/>
    <w:rsid w:val="000D62F9"/>
    <w:rsid w:val="000F3BF6"/>
    <w:rsid w:val="000F64EE"/>
    <w:rsid w:val="00100F97"/>
    <w:rsid w:val="001019CD"/>
    <w:rsid w:val="00125190"/>
    <w:rsid w:val="00133662"/>
    <w:rsid w:val="00133907"/>
    <w:rsid w:val="00146DE9"/>
    <w:rsid w:val="00147D39"/>
    <w:rsid w:val="0015519A"/>
    <w:rsid w:val="001618D5"/>
    <w:rsid w:val="00175192"/>
    <w:rsid w:val="00191962"/>
    <w:rsid w:val="00193575"/>
    <w:rsid w:val="001E1D59"/>
    <w:rsid w:val="001F0178"/>
    <w:rsid w:val="00212F30"/>
    <w:rsid w:val="00217B9E"/>
    <w:rsid w:val="002336C6"/>
    <w:rsid w:val="00241081"/>
    <w:rsid w:val="00266462"/>
    <w:rsid w:val="002A068D"/>
    <w:rsid w:val="002A0ED1"/>
    <w:rsid w:val="002A7487"/>
    <w:rsid w:val="002F73A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7972"/>
    <w:rsid w:val="004F451D"/>
    <w:rsid w:val="00505C51"/>
    <w:rsid w:val="00516A01"/>
    <w:rsid w:val="0053000A"/>
    <w:rsid w:val="00550F13"/>
    <w:rsid w:val="005530AE"/>
    <w:rsid w:val="00555F44"/>
    <w:rsid w:val="00566103"/>
    <w:rsid w:val="005A2D5A"/>
    <w:rsid w:val="005B0A15"/>
    <w:rsid w:val="00605A12"/>
    <w:rsid w:val="00634AC7"/>
    <w:rsid w:val="00657587"/>
    <w:rsid w:val="0065798B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385A"/>
    <w:rsid w:val="007754F7"/>
    <w:rsid w:val="00783234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4FB6"/>
    <w:rsid w:val="008C3F34"/>
    <w:rsid w:val="008C73C0"/>
    <w:rsid w:val="008D2730"/>
    <w:rsid w:val="008D7885"/>
    <w:rsid w:val="008F6CCE"/>
    <w:rsid w:val="00912B0B"/>
    <w:rsid w:val="009205E9"/>
    <w:rsid w:val="0092438C"/>
    <w:rsid w:val="00941D04"/>
    <w:rsid w:val="0095161E"/>
    <w:rsid w:val="00963CEF"/>
    <w:rsid w:val="00992E38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6C4D"/>
    <w:rsid w:val="00B4292F"/>
    <w:rsid w:val="00B57E8A"/>
    <w:rsid w:val="00B64119"/>
    <w:rsid w:val="00B94C5D"/>
    <w:rsid w:val="00BA4D1B"/>
    <w:rsid w:val="00BA5BB7"/>
    <w:rsid w:val="00BB00D0"/>
    <w:rsid w:val="00BB0A72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2544"/>
    <w:rsid w:val="00CE6849"/>
    <w:rsid w:val="00CF4BBE"/>
    <w:rsid w:val="00CF6CB5"/>
    <w:rsid w:val="00D10224"/>
    <w:rsid w:val="00D20DC0"/>
    <w:rsid w:val="00D377D2"/>
    <w:rsid w:val="00D44612"/>
    <w:rsid w:val="00D50299"/>
    <w:rsid w:val="00D60917"/>
    <w:rsid w:val="00D74320"/>
    <w:rsid w:val="00D779BF"/>
    <w:rsid w:val="00D83D45"/>
    <w:rsid w:val="00D93937"/>
    <w:rsid w:val="00DA6869"/>
    <w:rsid w:val="00DC6816"/>
    <w:rsid w:val="00DE207A"/>
    <w:rsid w:val="00DE2719"/>
    <w:rsid w:val="00DF12DC"/>
    <w:rsid w:val="00DF1913"/>
    <w:rsid w:val="00E007B4"/>
    <w:rsid w:val="00E234CA"/>
    <w:rsid w:val="00E41364"/>
    <w:rsid w:val="00E61AB4"/>
    <w:rsid w:val="00E70517"/>
    <w:rsid w:val="00E870D1"/>
    <w:rsid w:val="00ED346E"/>
    <w:rsid w:val="00EF11B1"/>
    <w:rsid w:val="00EF7423"/>
    <w:rsid w:val="00F2526C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ial@elifesci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osharing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324A2F-792A-4AA1-B3F3-4E9CDF5A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5674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Yen Hoang</cp:lastModifiedBy>
  <cp:revision>4</cp:revision>
  <dcterms:created xsi:type="dcterms:W3CDTF">2020-04-28T16:03:00Z</dcterms:created>
  <dcterms:modified xsi:type="dcterms:W3CDTF">2020-05-04T13:27:00Z</dcterms:modified>
</cp:coreProperties>
</file>