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E5" w:rsidRDefault="008127E5" w:rsidP="008127E5">
      <w:pPr>
        <w:suppressLineNumbers/>
      </w:pPr>
      <w:r w:rsidRPr="00C071F0">
        <w:rPr>
          <w:b/>
          <w:bCs/>
        </w:rPr>
        <w:t xml:space="preserve">Supplementary </w:t>
      </w:r>
      <w:r>
        <w:rPr>
          <w:b/>
          <w:bCs/>
        </w:rPr>
        <w:t>File</w:t>
      </w:r>
      <w:r w:rsidRPr="00C071F0">
        <w:rPr>
          <w:b/>
          <w:bCs/>
        </w:rPr>
        <w:t xml:space="preserve"> 1</w:t>
      </w:r>
      <w:r>
        <w:rPr>
          <w:b/>
          <w:bCs/>
        </w:rPr>
        <w:t xml:space="preserve">: </w:t>
      </w:r>
      <w:r w:rsidRPr="00C071F0">
        <w:t xml:space="preserve">Summary of </w:t>
      </w:r>
      <w:r>
        <w:t xml:space="preserve">psychophysics testing for each subject. For detection and discrimination trials the threshold (TH) and JND per stimulation channel </w:t>
      </w:r>
      <w:del w:id="0" w:author="Lee Fisher" w:date="2020-05-19T16:32:00Z">
        <w:r>
          <w:delText>is</w:delText>
        </w:r>
      </w:del>
      <w:ins w:id="1" w:author="Lee Fisher" w:date="2020-05-19T16:32:00Z">
        <w:r>
          <w:t>are</w:t>
        </w:r>
      </w:ins>
      <w:r>
        <w:t xml:space="preserve"> listed along with the corresponding frequency and pulse width that </w:t>
      </w:r>
      <w:del w:id="2" w:author="Lee Fisher" w:date="2020-05-19T16:32:00Z">
        <w:r>
          <w:delText>was</w:delText>
        </w:r>
      </w:del>
      <w:ins w:id="3" w:author="Lee Fisher" w:date="2020-05-19T16:32:00Z">
        <w:r>
          <w:t>were</w:t>
        </w:r>
      </w:ins>
      <w:r>
        <w:t xml:space="preserve"> </w:t>
      </w:r>
      <w:r>
        <w:t>used.</w:t>
      </w:r>
    </w:p>
    <w:p w:rsidR="008127E5" w:rsidRDefault="008127E5">
      <w:pPr>
        <w:spacing w:after="160" w:line="259" w:lineRule="auto"/>
      </w:pPr>
      <w:r>
        <w:br w:type="page"/>
      </w:r>
    </w:p>
    <w:p w:rsidR="008127E5" w:rsidRDefault="008127E5" w:rsidP="008127E5">
      <w:pPr>
        <w:suppressLineNumbers/>
      </w:pPr>
    </w:p>
    <w:tbl>
      <w:tblPr>
        <w:tblpPr w:leftFromText="180" w:rightFromText="180" w:vertAnchor="text" w:tblpXSpec="center" w:tblpY="1"/>
        <w:tblOverlap w:val="never"/>
        <w:tblW w:w="14090" w:type="dxa"/>
        <w:tblLook w:val="04A0" w:firstRow="1" w:lastRow="0" w:firstColumn="1" w:lastColumn="0" w:noHBand="0" w:noVBand="1"/>
      </w:tblPr>
      <w:tblGrid>
        <w:gridCol w:w="900"/>
        <w:gridCol w:w="1279"/>
        <w:gridCol w:w="1481"/>
        <w:gridCol w:w="1981"/>
        <w:gridCol w:w="1097"/>
        <w:gridCol w:w="638"/>
        <w:gridCol w:w="959"/>
        <w:gridCol w:w="990"/>
        <w:gridCol w:w="1085"/>
        <w:gridCol w:w="642"/>
        <w:gridCol w:w="732"/>
        <w:gridCol w:w="1314"/>
        <w:gridCol w:w="986"/>
        <w:gridCol w:w="6"/>
      </w:tblGrid>
      <w:tr w:rsidR="008127E5" w:rsidRPr="00797378" w:rsidTr="00E85FD3">
        <w:trPr>
          <w:trHeight w:val="20"/>
        </w:trPr>
        <w:tc>
          <w:tcPr>
            <w:tcW w:w="900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Subject</w:t>
            </w:r>
          </w:p>
        </w:tc>
        <w:tc>
          <w:tcPr>
            <w:tcW w:w="1279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Electrode</w:t>
            </w:r>
          </w:p>
        </w:tc>
        <w:tc>
          <w:tcPr>
            <w:tcW w:w="1481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Receptive Field</w:t>
            </w:r>
          </w:p>
        </w:tc>
        <w:tc>
          <w:tcPr>
            <w:tcW w:w="1981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minimum modal amplitude (mA)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Detection</w:t>
            </w:r>
          </w:p>
        </w:tc>
        <w:tc>
          <w:tcPr>
            <w:tcW w:w="344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Discrimination</w:t>
            </w:r>
          </w:p>
        </w:tc>
        <w:tc>
          <w:tcPr>
            <w:tcW w:w="230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Magnitude estimation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81" w:type="dxa"/>
            <w:vMerge/>
            <w:tcBorders>
              <w:left w:val="nil"/>
              <w:bottom w:val="nil"/>
              <w:right w:val="nil"/>
            </w:tcBorders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</w:t>
            </w: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(mA)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E5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</w:t>
            </w:r>
          </w:p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(Hz)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PW (µs)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JND</w:t>
            </w:r>
            <w:r w:rsidRPr="001015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vertAlign w:val="subscript"/>
              </w:rPr>
              <w:t>low</w:t>
            </w: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(µ</w:t>
            </w: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JND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vertAlign w:val="subscript"/>
              </w:rPr>
              <w:t>high</w:t>
            </w: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(µA)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E5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</w:t>
            </w:r>
          </w:p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(Hz)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E5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PW</w:t>
            </w:r>
          </w:p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(µs)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slope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</w:t>
            </w:r>
            <w:r w:rsidRPr="00797378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perscript"/>
              </w:rPr>
              <w:t>2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D1</w:t>
            </w:r>
            <w:del w:id="4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delText>-</w:delText>
              </w:r>
            </w:del>
            <w:ins w:id="5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t>–</w:t>
              </w:r>
            </w:ins>
            <w:r>
              <w:rPr>
                <w:rFonts w:ascii="Calibri" w:eastAsia="Times New Roman" w:hAnsi="Calibri" w:cs="Calibri"/>
                <w:color w:val="000000"/>
                <w:sz w:val="22"/>
              </w:rPr>
              <w:t>D2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5.48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del w:id="6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2.05</w:delText>
              </w:r>
            </w:del>
            <w:ins w:id="7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3.75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618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0.62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Palm (ulnar)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del w:id="8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1.86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del w:id="9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100</w:delText>
              </w:r>
            </w:del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del w:id="10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800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0.42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Palm (ulnar)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del w:id="11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2.13</w:delText>
              </w:r>
            </w:del>
            <w:ins w:id="12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3.75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0.68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Hand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3.18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0.78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Thumb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2.36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0.71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Hand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2.21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0.76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Palm, D1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2.74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Thumb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Hand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0.74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Hand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</w:t>
            </w:r>
            <w:del w:id="13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85</w:delText>
              </w:r>
            </w:del>
            <w:ins w:id="14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17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0.73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Hand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</w:t>
            </w:r>
            <w:del w:id="15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77</w:delText>
              </w:r>
            </w:del>
            <w:ins w:id="16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67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0.76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Palm, D1</w:t>
            </w:r>
            <w:del w:id="17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delText>-</w:delText>
              </w:r>
            </w:del>
            <w:ins w:id="18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t>–</w:t>
              </w:r>
            </w:ins>
            <w:r>
              <w:rPr>
                <w:rFonts w:ascii="Calibri" w:eastAsia="Times New Roman" w:hAnsi="Calibri" w:cs="Calibri"/>
                <w:color w:val="000000"/>
                <w:sz w:val="22"/>
              </w:rPr>
              <w:t>D4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Palm, D3</w:t>
            </w:r>
            <w:del w:id="19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delText>-</w:delText>
              </w:r>
            </w:del>
            <w:ins w:id="20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t>–</w:t>
              </w:r>
            </w:ins>
            <w:r>
              <w:rPr>
                <w:rFonts w:ascii="Calibri" w:eastAsia="Times New Roman" w:hAnsi="Calibri" w:cs="Calibri"/>
                <w:color w:val="000000"/>
                <w:sz w:val="22"/>
              </w:rPr>
              <w:t>D4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0.87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Palm, D1</w:t>
            </w:r>
            <w:del w:id="21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delText>-</w:delText>
              </w:r>
            </w:del>
            <w:ins w:id="22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t>–</w:t>
              </w:r>
            </w:ins>
            <w:r>
              <w:rPr>
                <w:rFonts w:ascii="Calibri" w:eastAsia="Times New Roman" w:hAnsi="Calibri" w:cs="Calibri"/>
                <w:color w:val="000000"/>
                <w:sz w:val="22"/>
              </w:rPr>
              <w:t>D4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0.74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Palm, D1</w:t>
            </w:r>
            <w:del w:id="23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delText>-</w:delText>
              </w:r>
            </w:del>
            <w:ins w:id="24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t>–</w:t>
              </w:r>
            </w:ins>
            <w:r>
              <w:rPr>
                <w:rFonts w:ascii="Calibri" w:eastAsia="Times New Roman" w:hAnsi="Calibri" w:cs="Calibri"/>
                <w:color w:val="000000"/>
                <w:sz w:val="22"/>
              </w:rPr>
              <w:t>D4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ins w:id="25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1.48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0.79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Palm, D3</w:t>
            </w:r>
            <w:del w:id="26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delText>-</w:delText>
              </w:r>
            </w:del>
            <w:ins w:id="27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t>–</w:t>
              </w:r>
            </w:ins>
            <w:r>
              <w:rPr>
                <w:rFonts w:ascii="Calibri" w:eastAsia="Times New Roman" w:hAnsi="Calibri" w:cs="Calibri"/>
                <w:color w:val="000000"/>
                <w:sz w:val="22"/>
              </w:rPr>
              <w:t>D4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0.81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Palm, D2</w:t>
            </w:r>
            <w:del w:id="28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delText>-</w:delText>
              </w:r>
            </w:del>
            <w:ins w:id="29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t>–</w:t>
              </w:r>
            </w:ins>
            <w:r>
              <w:rPr>
                <w:rFonts w:ascii="Calibri" w:eastAsia="Times New Roman" w:hAnsi="Calibri" w:cs="Calibri"/>
                <w:color w:val="000000"/>
                <w:sz w:val="22"/>
              </w:rPr>
              <w:t>D4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0.69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Hand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1.52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D2, D4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del w:id="30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2.13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del w:id="31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50</w:delText>
              </w:r>
            </w:del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del w:id="32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200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D2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ins w:id="33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1.5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D1, D2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</w:t>
            </w:r>
            <w:del w:id="34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05</w:delText>
              </w:r>
            </w:del>
            <w:ins w:id="35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02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0.88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Thumb, D1, D2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</w:t>
            </w:r>
            <w:del w:id="36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13</w:delText>
              </w:r>
            </w:del>
            <w:ins w:id="37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21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527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0.83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Thumb, D1, D2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ins w:id="38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2.38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0.87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Thumb, D1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Thumb, D1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</w:t>
            </w:r>
            <w:del w:id="39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98</w:delText>
              </w:r>
            </w:del>
            <w:ins w:id="40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95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647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0.92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Palm, Thumb, D1</w:t>
            </w:r>
            <w:del w:id="41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delText>-</w:delText>
              </w:r>
            </w:del>
            <w:ins w:id="42" w:author="Lee Fisher" w:date="2020-05-19T16:32:00Z">
              <w:r>
                <w:rPr>
                  <w:rFonts w:ascii="Calibri" w:eastAsia="Times New Roman" w:hAnsi="Calibri" w:cs="Calibri"/>
                  <w:color w:val="000000"/>
                  <w:sz w:val="22"/>
                </w:rPr>
                <w:t>–</w:t>
              </w:r>
            </w:ins>
            <w:r>
              <w:rPr>
                <w:rFonts w:ascii="Calibri" w:eastAsia="Times New Roman" w:hAnsi="Calibri" w:cs="Calibri"/>
                <w:color w:val="000000"/>
                <w:sz w:val="22"/>
              </w:rPr>
              <w:t>D3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</w:t>
            </w:r>
            <w:del w:id="43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05</w:delText>
              </w:r>
            </w:del>
            <w:ins w:id="44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14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0.91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D2, D3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</w:t>
            </w:r>
            <w:del w:id="45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99</w:delText>
              </w:r>
            </w:del>
            <w:ins w:id="46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98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488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0.86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Thumb, D1, D2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933D7">
              <w:rPr>
                <w:rFonts w:ascii="Calibri" w:hAnsi="Calibri"/>
                <w:sz w:val="22"/>
              </w:rPr>
              <w:t>2.</w:t>
            </w:r>
            <w:del w:id="47" w:author="Lee Fisher" w:date="2020-05-19T16:32:00Z">
              <w:r w:rsidRPr="00797378">
                <w:rPr>
                  <w:rFonts w:ascii="Calibri" w:eastAsia="Times New Roman" w:hAnsi="Calibri" w:cs="Calibri"/>
                  <w:color w:val="000000"/>
                  <w:sz w:val="22"/>
                </w:rPr>
                <w:delText>01</w:delText>
              </w:r>
            </w:del>
            <w:ins w:id="48" w:author="Lee Fisher" w:date="2020-05-19T16:32:00Z">
              <w:r>
                <w:rPr>
                  <w:rFonts w:ascii="Calibri" w:hAnsi="Calibri" w:cs="Calibri"/>
                  <w:sz w:val="22"/>
                </w:rPr>
                <w:t>13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0.91</w:t>
            </w: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Hand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Hand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ins w:id="49" w:author="Lee Fisher" w:date="2020-05-19T16:32:00Z">
              <w:r>
                <w:rPr>
                  <w:rFonts w:ascii="Calibri" w:hAnsi="Calibri" w:cs="Calibri"/>
                  <w:sz w:val="22"/>
                </w:rPr>
                <w:t>1.5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Hand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Hand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7E5" w:rsidRPr="00797378" w:rsidTr="00E85FD3">
        <w:trPr>
          <w:gridAfter w:val="1"/>
          <w:wAfter w:w="6" w:type="dxa"/>
          <w:trHeight w:val="20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Thumb, D1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</w:t>
            </w:r>
            <w:ins w:id="50" w:author="Lee Fisher" w:date="2020-05-19T16:32:00Z">
              <w:r>
                <w:rPr>
                  <w:rFonts w:ascii="Calibri" w:hAnsi="Calibri" w:cs="Calibri"/>
                  <w:color w:val="000000"/>
                  <w:sz w:val="22"/>
                </w:rPr>
                <w:t>83</w:t>
              </w:r>
            </w:ins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1.36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E5" w:rsidRPr="00797378" w:rsidRDefault="008127E5" w:rsidP="00E85FD3">
            <w:pPr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97378">
              <w:rPr>
                <w:rFonts w:ascii="Calibri" w:eastAsia="Times New Roman" w:hAnsi="Calibri" w:cs="Calibri"/>
                <w:color w:val="000000"/>
                <w:sz w:val="22"/>
              </w:rPr>
              <w:t>0.89</w:t>
            </w:r>
          </w:p>
        </w:tc>
      </w:tr>
    </w:tbl>
    <w:p w:rsidR="008127E5" w:rsidRPr="00C071F0" w:rsidRDefault="008127E5" w:rsidP="00517040">
      <w:pPr>
        <w:suppressLineNumbers/>
        <w:spacing w:line="240" w:lineRule="auto"/>
      </w:pPr>
      <w:bookmarkStart w:id="51" w:name="_GoBack"/>
      <w:bookmarkEnd w:id="51"/>
    </w:p>
    <w:sectPr w:rsidR="008127E5" w:rsidRPr="00C071F0" w:rsidSect="003D1CE1">
      <w:pgSz w:w="15840" w:h="12240" w:orient="landscape"/>
      <w:pgMar w:top="288" w:right="720" w:bottom="144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4CA"/>
    <w:multiLevelType w:val="multilevel"/>
    <w:tmpl w:val="DC728EA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 w:val="0"/>
        <w:i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4."/>
      <w:lvlJc w:val="left"/>
      <w:pPr>
        <w:ind w:left="0" w:firstLine="0"/>
      </w:pPr>
      <w:rPr>
        <w:rFonts w:hint="default"/>
        <w:b w:val="0"/>
        <w:i/>
        <w:sz w:val="22"/>
        <w:u w:val="single"/>
      </w:rPr>
    </w:lvl>
    <w:lvl w:ilvl="4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297BD4"/>
    <w:multiLevelType w:val="multilevel"/>
    <w:tmpl w:val="A6A0FB3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.%2.%4."/>
      <w:lvlJc w:val="left"/>
      <w:pPr>
        <w:ind w:left="0" w:firstLine="0"/>
      </w:pPr>
      <w:rPr>
        <w:rFonts w:hint="default"/>
        <w:b w:val="0"/>
        <w:i/>
        <w:color w:val="auto"/>
        <w:sz w:val="22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77E75BB"/>
    <w:multiLevelType w:val="multilevel"/>
    <w:tmpl w:val="F2ECEAAC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i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 w:val="0"/>
        <w:i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 w:val="0"/>
        <w:i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 w:val="0"/>
        <w:i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 w:val="0"/>
        <w:i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 w:val="0"/>
        <w:i/>
      </w:rPr>
    </w:lvl>
  </w:abstractNum>
  <w:abstractNum w:abstractNumId="3" w15:restartNumberingAfterBreak="0">
    <w:nsid w:val="773F741A"/>
    <w:multiLevelType w:val="multilevel"/>
    <w:tmpl w:val="851C057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bCs w:val="0"/>
        <w:i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%2.%4."/>
      <w:lvlJc w:val="left"/>
      <w:pPr>
        <w:ind w:left="0" w:firstLine="0"/>
      </w:pPr>
      <w:rPr>
        <w:rFonts w:hint="default"/>
        <w:b w:val="0"/>
        <w:i/>
        <w:sz w:val="22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2"/>
  </w:num>
  <w:num w:numId="14">
    <w:abstractNumId w:val="3"/>
  </w:num>
  <w:num w:numId="15">
    <w:abstractNumId w:val="1"/>
  </w:num>
  <w:num w:numId="16">
    <w:abstractNumId w:val="1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e Fisher">
    <w15:presenceInfo w15:providerId="None" w15:userId="Lee Fi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E5"/>
    <w:rsid w:val="000A0035"/>
    <w:rsid w:val="00517040"/>
    <w:rsid w:val="008127E5"/>
    <w:rsid w:val="00C95DDA"/>
    <w:rsid w:val="00C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A011"/>
  <w15:chartTrackingRefBased/>
  <w15:docId w15:val="{47862EE5-9526-4C3C-8064-90500455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E5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123"/>
    <w:pPr>
      <w:keepNext/>
      <w:keepLines/>
      <w:numPr>
        <w:numId w:val="14"/>
      </w:numPr>
      <w:spacing w:before="100" w:after="0"/>
      <w:jc w:val="both"/>
      <w:outlineLvl w:val="0"/>
    </w:pPr>
    <w:rPr>
      <w:rFonts w:eastAsiaTheme="majorEastAsia" w:cstheme="majorBidi"/>
      <w:b/>
      <w:bCs/>
      <w:smallCap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123"/>
    <w:pPr>
      <w:numPr>
        <w:ilvl w:val="1"/>
        <w:numId w:val="16"/>
      </w:numPr>
      <w:spacing w:before="60" w:after="0" w:line="240" w:lineRule="auto"/>
      <w:jc w:val="both"/>
      <w:outlineLvl w:val="1"/>
    </w:pPr>
    <w:rPr>
      <w:rFonts w:cstheme="majorBidi"/>
      <w:b/>
      <w:smallCap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123"/>
    <w:pPr>
      <w:numPr>
        <w:ilvl w:val="2"/>
        <w:numId w:val="16"/>
      </w:numPr>
      <w:spacing w:after="0"/>
      <w:jc w:val="both"/>
      <w:outlineLvl w:val="2"/>
    </w:pPr>
    <w:rPr>
      <w:rFonts w:cstheme="majorBidi"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123"/>
    <w:pPr>
      <w:keepNext/>
      <w:keepLines/>
      <w:spacing w:before="60" w:after="0" w:line="240" w:lineRule="auto"/>
      <w:jc w:val="both"/>
      <w:outlineLvl w:val="3"/>
    </w:pPr>
    <w:rPr>
      <w:rFonts w:asciiTheme="majorHAnsi" w:eastAsiaTheme="majorEastAsia" w:hAnsiTheme="majorHAnsi" w:cstheme="majorBidi"/>
      <w:bCs/>
      <w:i/>
      <w:iCs/>
      <w:sz w:val="22"/>
      <w:u w:val="single"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CB2123"/>
    <w:pPr>
      <w:keepNext/>
      <w:keepLines/>
      <w:numPr>
        <w:ilvl w:val="0"/>
        <w:numId w:val="0"/>
      </w:numPr>
      <w:spacing w:before="200" w:line="276" w:lineRule="auto"/>
      <w:ind w:firstLine="360"/>
      <w:outlineLvl w:val="4"/>
    </w:pPr>
    <w:rPr>
      <w:rFonts w:asciiTheme="majorHAnsi" w:eastAsiaTheme="majorEastAsia" w:hAnsiTheme="majorHAnsi"/>
      <w:b w:val="0"/>
      <w:smallCaps w:val="0"/>
      <w:color w:val="1F4D78" w:themeColor="accent1" w:themeShade="7F"/>
    </w:r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CB2123"/>
    <w:pPr>
      <w:keepNext/>
      <w:keepLines/>
      <w:numPr>
        <w:ilvl w:val="0"/>
        <w:numId w:val="0"/>
      </w:numPr>
      <w:spacing w:before="200"/>
      <w:ind w:firstLine="360"/>
      <w:outlineLvl w:val="5"/>
    </w:pPr>
    <w:rPr>
      <w:rFonts w:asciiTheme="majorHAnsi" w:eastAsiaTheme="majorEastAsia" w:hAnsiTheme="majorHAnsi"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B2123"/>
    <w:pPr>
      <w:spacing w:after="0" w:line="240" w:lineRule="auto"/>
      <w:jc w:val="both"/>
    </w:pPr>
    <w:rPr>
      <w:bCs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2123"/>
    <w:rPr>
      <w:rFonts w:ascii="Times New Roman" w:eastAsiaTheme="majorEastAsia" w:hAnsi="Times New Roman" w:cstheme="majorBidi"/>
      <w:b/>
      <w:bCs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2123"/>
    <w:rPr>
      <w:rFonts w:ascii="Times New Roman" w:hAnsi="Times New Roman" w:cstheme="majorBidi"/>
      <w:b/>
      <w:smallCaps/>
    </w:rPr>
  </w:style>
  <w:style w:type="character" w:customStyle="1" w:styleId="Heading3Char">
    <w:name w:val="Heading 3 Char"/>
    <w:basedOn w:val="DefaultParagraphFont"/>
    <w:link w:val="Heading3"/>
    <w:uiPriority w:val="9"/>
    <w:rsid w:val="00CB2123"/>
    <w:rPr>
      <w:rFonts w:ascii="Times New Roman" w:hAnsi="Times New Roman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CB2123"/>
    <w:rPr>
      <w:rFonts w:asciiTheme="majorHAnsi" w:eastAsiaTheme="majorEastAsia" w:hAnsiTheme="majorHAnsi" w:cstheme="majorBidi"/>
      <w:bCs/>
      <w:i/>
      <w:i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B21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21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Headings">
    <w:name w:val="Headings"/>
    <w:uiPriority w:val="99"/>
    <w:rsid w:val="00CB2123"/>
    <w:pPr>
      <w:numPr>
        <w:numId w:val="7"/>
      </w:numPr>
    </w:pPr>
  </w:style>
  <w:style w:type="paragraph" w:styleId="Subtitle">
    <w:name w:val="Subtitle"/>
    <w:aliases w:val="Subsection Heading 2"/>
    <w:basedOn w:val="Normal"/>
    <w:next w:val="Normal"/>
    <w:link w:val="SubtitleChar"/>
    <w:uiPriority w:val="11"/>
    <w:qFormat/>
    <w:rsid w:val="00CB2123"/>
    <w:pPr>
      <w:spacing w:before="80" w:after="0"/>
      <w:jc w:val="both"/>
    </w:pPr>
    <w:rPr>
      <w:b/>
      <w:sz w:val="22"/>
    </w:rPr>
  </w:style>
  <w:style w:type="character" w:customStyle="1" w:styleId="SubtitleChar">
    <w:name w:val="Subtitle Char"/>
    <w:aliases w:val="Subsection Heading 2 Char"/>
    <w:basedOn w:val="DefaultParagraphFont"/>
    <w:link w:val="Subtitle"/>
    <w:uiPriority w:val="11"/>
    <w:rsid w:val="00CB2123"/>
    <w:rPr>
      <w:rFonts w:ascii="Times New Roman" w:hAnsi="Times New Roman"/>
      <w:b/>
    </w:rPr>
  </w:style>
  <w:style w:type="character" w:styleId="SubtleEmphasis">
    <w:name w:val="Subtle Emphasis"/>
    <w:aliases w:val="Subsection Heading 3"/>
    <w:uiPriority w:val="19"/>
    <w:qFormat/>
    <w:rsid w:val="00CB2123"/>
    <w:rPr>
      <w:i/>
      <w:iCs/>
      <w:color w:val="808080" w:themeColor="text1" w:themeTint="7F"/>
    </w:rPr>
  </w:style>
  <w:style w:type="paragraph" w:styleId="Title">
    <w:name w:val="Title"/>
    <w:aliases w:val="SubSection Heading 1"/>
    <w:next w:val="NoSpacing"/>
    <w:link w:val="TitleChar"/>
    <w:uiPriority w:val="10"/>
    <w:qFormat/>
    <w:rsid w:val="00CB2123"/>
    <w:pPr>
      <w:spacing w:after="0" w:line="276" w:lineRule="auto"/>
    </w:pPr>
    <w:rPr>
      <w:rFonts w:ascii="Times New Roman" w:hAnsi="Times New Roman" w:cs="Times New Roman"/>
      <w:b/>
      <w:smallCaps/>
      <w:sz w:val="26"/>
      <w:szCs w:val="26"/>
    </w:rPr>
  </w:style>
  <w:style w:type="character" w:customStyle="1" w:styleId="TitleChar">
    <w:name w:val="Title Char"/>
    <w:aliases w:val="SubSection Heading 1 Char"/>
    <w:basedOn w:val="DefaultParagraphFont"/>
    <w:link w:val="Title"/>
    <w:uiPriority w:val="10"/>
    <w:rsid w:val="00CB2123"/>
    <w:rPr>
      <w:rFonts w:ascii="Times New Roman" w:hAnsi="Times New Roman" w:cs="Times New Roman"/>
      <w:b/>
      <w:smallCaps/>
      <w:sz w:val="26"/>
      <w:szCs w:val="26"/>
    </w:rPr>
  </w:style>
  <w:style w:type="paragraph" w:styleId="NoSpacing">
    <w:name w:val="No Spacing"/>
    <w:uiPriority w:val="1"/>
    <w:qFormat/>
    <w:rsid w:val="00CB2123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23"/>
    <w:pPr>
      <w:spacing w:after="0" w:line="240" w:lineRule="auto"/>
      <w:ind w:firstLine="36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23"/>
    <w:rPr>
      <w:rFonts w:ascii="Tahoma" w:hAnsi="Tahoma" w:cs="Tahoma"/>
      <w:sz w:val="16"/>
      <w:szCs w:val="16"/>
    </w:rPr>
  </w:style>
  <w:style w:type="paragraph" w:customStyle="1" w:styleId="CellText">
    <w:name w:val="Cell Text"/>
    <w:basedOn w:val="Normal"/>
    <w:rsid w:val="00CB2123"/>
    <w:pPr>
      <w:spacing w:line="240" w:lineRule="auto"/>
    </w:pPr>
    <w:rPr>
      <w:bCs/>
      <w:color w:val="000000" w:themeColor="tex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2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123"/>
    <w:pPr>
      <w:spacing w:after="0" w:line="240" w:lineRule="auto"/>
      <w:ind w:firstLine="36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1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23"/>
    <w:rPr>
      <w:rFonts w:ascii="Times New Roman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2123"/>
    <w:pPr>
      <w:tabs>
        <w:tab w:val="center" w:pos="4680"/>
        <w:tab w:val="right" w:pos="9360"/>
      </w:tabs>
      <w:spacing w:after="0" w:line="240" w:lineRule="auto"/>
      <w:ind w:firstLine="360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B2123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B2123"/>
    <w:pPr>
      <w:tabs>
        <w:tab w:val="center" w:pos="4680"/>
        <w:tab w:val="right" w:pos="9360"/>
      </w:tabs>
      <w:spacing w:after="0" w:line="240" w:lineRule="auto"/>
      <w:ind w:firstLine="360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B2123"/>
    <w:rPr>
      <w:rFonts w:ascii="Times New Roman" w:hAnsi="Times New Roman"/>
    </w:rPr>
  </w:style>
  <w:style w:type="table" w:styleId="LightGrid">
    <w:name w:val="Light Grid"/>
    <w:basedOn w:val="TableNormal"/>
    <w:uiPriority w:val="62"/>
    <w:rsid w:val="00CB21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B21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B21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B212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B2123"/>
    <w:pPr>
      <w:spacing w:after="0"/>
      <w:ind w:left="720" w:firstLine="360"/>
      <w:contextualSpacing/>
      <w:jc w:val="both"/>
    </w:pPr>
    <w:rPr>
      <w:sz w:val="22"/>
    </w:rPr>
  </w:style>
  <w:style w:type="table" w:styleId="MediumShading1">
    <w:name w:val="Medium Shading 1"/>
    <w:basedOn w:val="TableNormal"/>
    <w:uiPriority w:val="63"/>
    <w:rsid w:val="00CB21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B2123"/>
    <w:pPr>
      <w:spacing w:before="100" w:beforeAutospacing="1" w:after="100" w:afterAutospacing="1" w:line="240" w:lineRule="auto"/>
      <w:jc w:val="both"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rsid w:val="00CB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Lee Erik Bartholomew</dc:creator>
  <cp:keywords/>
  <dc:description/>
  <cp:lastModifiedBy>Fisher, Lee Erik Bartholomew</cp:lastModifiedBy>
  <cp:revision>2</cp:revision>
  <dcterms:created xsi:type="dcterms:W3CDTF">2020-05-20T13:27:00Z</dcterms:created>
  <dcterms:modified xsi:type="dcterms:W3CDTF">2020-05-20T13:31:00Z</dcterms:modified>
</cp:coreProperties>
</file>