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1586"/>
        <w:gridCol w:w="1585"/>
        <w:gridCol w:w="1586"/>
        <w:gridCol w:w="1585"/>
        <w:gridCol w:w="1302"/>
      </w:tblGrid>
      <w:tr w:rsidR="004F3E38" w:rsidRPr="00DB4BD2" w:rsidTr="004F3E38">
        <w:trPr>
          <w:trHeight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DB4BD2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DB4B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a                                                                                 Burst ratio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1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06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11535E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6B363B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05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6B363B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</w:tr>
      <w:tr w:rsidR="004F3E38" w:rsidRPr="00DB4BD2" w:rsidTr="004F3E38">
        <w:trPr>
          <w:trHeight w:val="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0.5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6B363B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16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11535E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02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6B36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6B363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12 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± 0.0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11535E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</w:tr>
      <w:tr w:rsidR="004F3E38" w:rsidRPr="00DB4BD2" w:rsidTr="004F3E38">
        <w:trPr>
          <w:trHeight w:val="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0.2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0B74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0B74EA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540C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54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9C540C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ED2F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D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ED2F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540C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D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540C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ED2F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ED2F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0B74EA" w:rsidP="000B74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540C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9C540C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540C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0B74EA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0B74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540C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0B74EA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540C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0B74EA" w:rsidP="000B74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540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540C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08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11535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11535E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</w:tr>
      <w:tr w:rsidR="004F3E38" w:rsidRPr="00DB4BD2" w:rsidTr="004F3E38">
        <w:trPr>
          <w:trHeight w:val="85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 conc.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Ctr. 1 Hz oLFS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0.23 ± 0.03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0.28 ± 0.01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</w:tr>
      <w:tr w:rsidR="004F3E38" w:rsidRPr="00DB4BD2" w:rsidTr="004F3E38">
        <w:trPr>
          <w:trHeight w:val="85"/>
        </w:trPr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DB4BD2" w:rsidTr="004F3E38">
        <w:trPr>
          <w:trHeight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b                                                                          Epileptic spike rate [Hz]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1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0.3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0.3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9C0B0B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9C0B0B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</w:tr>
      <w:tr w:rsidR="004F3E38" w:rsidRPr="00DB4BD2" w:rsidTr="004F3E38">
        <w:trPr>
          <w:trHeight w:val="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0.5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 ± 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28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9C0B0B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56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0.1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9C0B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9C0B0B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0.1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5871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35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45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5871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</w:tr>
      <w:tr w:rsidR="004F3E38" w:rsidRPr="00DB4BD2" w:rsidTr="004F3E38">
        <w:trPr>
          <w:trHeight w:val="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0.2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587157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="004F3E38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.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48</w:t>
            </w:r>
            <w:r w:rsidR="004F3E38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5871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0.1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587157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45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587157" w:rsidP="005871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="004F3E38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.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57</w:t>
            </w:r>
            <w:r w:rsidR="004F3E38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0.1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5871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C902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C902EF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C902EF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C902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C902EF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C902EF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C902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C902EF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C902EF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C902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C902EF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C902EF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5871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</w:tr>
      <w:tr w:rsidR="004F3E38" w:rsidRPr="00DB4BD2" w:rsidTr="004F3E38">
        <w:trPr>
          <w:trHeight w:val="85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DB4BD2" w:rsidTr="004F3E38">
        <w:trPr>
          <w:trHeight w:val="11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 conc.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Ctr. 1 Hz oLFS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0.85 ± 0.17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 xml:space="preserve">0.98  ± 0.12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DB4BD2" w:rsidTr="004F3E38">
        <w:trPr>
          <w:trHeight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c  All KA animals pooled:</w:t>
            </w:r>
          </w:p>
        </w:tc>
      </w:tr>
      <w:tr w:rsidR="004F3E38" w:rsidRPr="00DB4BD2" w:rsidTr="004F3E38">
        <w:trPr>
          <w:trHeight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Burst ratio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oLFS frequency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AD5F60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F60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3C77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11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F60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3C77FE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21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0.5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05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D5F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F60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F60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F60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E07804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19</w:t>
            </w:r>
          </w:p>
        </w:tc>
      </w:tr>
      <w:tr w:rsidR="004F3E38" w:rsidRPr="00DB4BD2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F60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 ± 0.01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D5F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F60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D5F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F60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D5F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F60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27 ± 0.0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E07804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21</w:t>
            </w:r>
          </w:p>
        </w:tc>
      </w:tr>
      <w:tr w:rsidR="004F3E38" w:rsidRPr="00DB4BD2" w:rsidTr="004F3E38">
        <w:trPr>
          <w:trHeight w:val="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DB4BD2" w:rsidTr="004F3E38">
        <w:trPr>
          <w:trHeight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EC1350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d                                                                         Epileptic spike rate [Hz]</w:t>
            </w:r>
          </w:p>
        </w:tc>
      </w:tr>
      <w:tr w:rsidR="004F3E38" w:rsidRPr="00DB4BD2" w:rsidTr="00EC1350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oLFS frequency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DB4BD2" w:rsidTr="00EC1350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 Hz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51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3C77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44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3C77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E07804" w:rsidP="003C77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21</w:t>
            </w:r>
          </w:p>
        </w:tc>
      </w:tr>
      <w:tr w:rsidR="004F3E38" w:rsidRPr="00DB4BD2" w:rsidTr="00EC1350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0.5 Hz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3C77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47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3C77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3C77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3C77FE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E07804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19</w:t>
            </w:r>
          </w:p>
        </w:tc>
      </w:tr>
      <w:tr w:rsidR="004F3E38" w:rsidRPr="00DB4BD2" w:rsidTr="00EC1350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 Hz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48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29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4F3E38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E07804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11535E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="004F3E38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.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45</w:t>
            </w:r>
            <w:r w:rsidR="004F3E38"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EC1350" w:rsidRDefault="0011535E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13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21</w:t>
            </w:r>
          </w:p>
        </w:tc>
      </w:tr>
      <w:tr w:rsidR="00EC1350" w:rsidRPr="00DB4BD2" w:rsidTr="00EC1350">
        <w:trPr>
          <w:trHeight w:val="170"/>
        </w:trPr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50" w:rsidRPr="00EC1350" w:rsidRDefault="00EC1350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50" w:rsidRPr="00EC1350" w:rsidRDefault="00EC1350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50" w:rsidRPr="00EC1350" w:rsidRDefault="00EC1350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50" w:rsidRPr="00EC1350" w:rsidRDefault="00EC1350" w:rsidP="00E078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50" w:rsidRPr="00EC1350" w:rsidRDefault="00EC1350" w:rsidP="001153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50" w:rsidRPr="00EC1350" w:rsidRDefault="00EC1350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EC1350" w:rsidRPr="00DB4BD2" w:rsidTr="00EC1350">
        <w:trPr>
          <w:trHeight w:val="170"/>
        </w:trPr>
        <w:tc>
          <w:tcPr>
            <w:tcW w:w="792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EC1350" w:rsidRPr="00EC1350" w:rsidRDefault="00EC1350" w:rsidP="00EC135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1D3F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e  </w:t>
            </w:r>
            <w:r w:rsidRPr="002B187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                                                                      </w:t>
            </w:r>
            <w:r w:rsidRPr="009D3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Suppression efficacy [%]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C1350" w:rsidRPr="00EC1350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EC1350" w:rsidRPr="007C7C2A" w:rsidTr="000C71D9">
        <w:trPr>
          <w:gridAfter w:val="1"/>
          <w:wAfter w:w="1302" w:type="dxa"/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7C7C2A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7C7C2A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0" w:author="Enya Paschen" w:date="2020-11-24T18:40:00Z">
              <w:r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>Burst ratio</w:t>
              </w:r>
            </w:ins>
          </w:p>
        </w:tc>
        <w:tc>
          <w:tcPr>
            <w:tcW w:w="3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7C7C2A" w:rsidRDefault="00EC1350" w:rsidP="00EC1350">
            <w:pPr>
              <w:suppressAutoHyphens w:val="0"/>
              <w:jc w:val="center"/>
              <w:rPr>
                <w:ins w:id="1" w:author="Enya Paschen" w:date="2020-11-24T18:40:00Z"/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2" w:author="Enya Paschen" w:date="2020-11-24T18:40:00Z">
              <w:r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>Epileptic spike rate [Hz]</w:t>
              </w:r>
            </w:ins>
          </w:p>
        </w:tc>
      </w:tr>
      <w:tr w:rsidR="00EC1350" w:rsidRPr="007C7C2A" w:rsidTr="000C71D9">
        <w:trPr>
          <w:gridAfter w:val="1"/>
          <w:wAfter w:w="1302" w:type="dxa"/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7C7C2A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3" w:author="Enya Paschen" w:date="2020-11-24T19:06:00Z">
              <w:r w:rsidRPr="007C7C2A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>oLFS frequency</w:t>
              </w:r>
            </w:ins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7C7C2A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4" w:author="Enya Paschen" w:date="2020-11-24T19:05:00Z">
              <w:r w:rsidRPr="007C7C2A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Median </w:t>
              </w:r>
              <w:r w:rsidRPr="007C7C2A">
                <w:rPr>
                  <w:rFonts w:ascii="Arial" w:eastAsia="Times New Roman" w:hAnsi="Arial" w:cs="Arial"/>
                  <w:b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± </w:t>
              </w:r>
              <w:r>
                <w:rPr>
                  <w:rFonts w:ascii="Arial" w:eastAsia="Times New Roman" w:hAnsi="Arial" w:cs="Arial"/>
                  <w:b/>
                  <w:color w:val="000000"/>
                  <w:kern w:val="0"/>
                  <w:sz w:val="18"/>
                  <w:szCs w:val="18"/>
                  <w:lang w:eastAsia="de-DE" w:bidi="ar-SA"/>
                </w:rPr>
                <w:t>95% CI</w:t>
              </w:r>
            </w:ins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7C7C2A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5" w:author="Enya Paschen" w:date="2020-11-24T18:40:00Z">
              <w:r w:rsidRPr="007C7C2A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>n (sessions)</w:t>
              </w:r>
            </w:ins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7C7C2A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6" w:author="Enya Paschen" w:date="2020-11-24T18:41:00Z">
              <w:r w:rsidRPr="007C7C2A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Median </w:t>
              </w:r>
              <w:r w:rsidRPr="007C7C2A">
                <w:rPr>
                  <w:rFonts w:ascii="Arial" w:eastAsia="Times New Roman" w:hAnsi="Arial" w:cs="Arial"/>
                  <w:b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± </w:t>
              </w:r>
            </w:ins>
            <w:ins w:id="7" w:author="Enya Paschen" w:date="2020-11-24T18:48:00Z">
              <w:r>
                <w:rPr>
                  <w:rFonts w:ascii="Arial" w:eastAsia="Times New Roman" w:hAnsi="Arial" w:cs="Arial"/>
                  <w:b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95% CI </w:t>
              </w:r>
            </w:ins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7C7C2A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8" w:author="Enya Paschen" w:date="2020-11-24T18:41:00Z">
              <w:r w:rsidRPr="007C7C2A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>n (sessions)</w:t>
              </w:r>
            </w:ins>
          </w:p>
        </w:tc>
      </w:tr>
      <w:tr w:rsidR="00EC1350" w:rsidRPr="001D3F72" w:rsidTr="000C71D9">
        <w:trPr>
          <w:gridAfter w:val="1"/>
          <w:wAfter w:w="1302" w:type="dxa"/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bookmarkStart w:id="9" w:name="_GoBack" w:colFirst="0" w:colLast="4"/>
            <w:ins w:id="10" w:author="Enya Paschen" w:date="2020-11-24T19:05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 Hz</w:t>
              </w:r>
            </w:ins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11" w:author="Enya Paschen" w:date="2020-11-24T19:04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88.65 ± </w:t>
              </w:r>
            </w:ins>
            <w:ins w:id="12" w:author="Enya Paschen" w:date="2020-11-24T18:48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13" w:author="Enya Paschen" w:date="2020-11-24T18:54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80.</w:t>
              </w:r>
            </w:ins>
            <w:ins w:id="14" w:author="Enya Paschen" w:date="2020-11-24T19:06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52</w:t>
              </w:r>
            </w:ins>
            <w:ins w:id="15" w:author="Enya Paschen" w:date="2020-11-24T18:51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,  </w:t>
              </w:r>
            </w:ins>
            <w:ins w:id="16" w:author="Enya Paschen" w:date="2020-11-24T18:55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100.00</w:t>
              </w:r>
            </w:ins>
            <w:ins w:id="17" w:author="Enya Paschen" w:date="2020-11-24T18:48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</w:t>
              </w:r>
            </w:ins>
            <w:ins w:id="18" w:author="Enya Paschen" w:date="2020-11-24T19:04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%</w:t>
              </w:r>
            </w:ins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19" w:author="Enya Paschen" w:date="2020-11-24T19:07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16</w:t>
              </w:r>
            </w:ins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673780" w:rsidP="00673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20" w:author="Enya Paschen" w:date="2020-11-24T19:09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82.27</w:t>
              </w:r>
            </w:ins>
            <w:ins w:id="21" w:author="Enya Paschen" w:date="2020-11-24T18:41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 ± </w:t>
              </w:r>
            </w:ins>
            <w:ins w:id="22" w:author="Enya Paschen" w:date="2020-11-24T18:48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23" w:author="Enya Paschen" w:date="2020-11-24T18:51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71.29</w:t>
              </w:r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,  </w:t>
              </w:r>
            </w:ins>
            <w:ins w:id="24" w:author="Enya Paschen" w:date="2020-11-24T19:09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92.21</w:t>
              </w:r>
            </w:ins>
            <w:ins w:id="25" w:author="Enya Paschen" w:date="2020-11-24T18:48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</w:t>
              </w:r>
            </w:ins>
            <w:ins w:id="26" w:author="Enya Paschen" w:date="2020-11-24T18:41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%</w:t>
              </w:r>
            </w:ins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27" w:author="Enya Paschen" w:date="2020-11-24T19:08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18</w:t>
              </w:r>
            </w:ins>
          </w:p>
        </w:tc>
      </w:tr>
      <w:tr w:rsidR="00EC1350" w:rsidRPr="001D3F72" w:rsidTr="000C71D9">
        <w:trPr>
          <w:gridAfter w:val="1"/>
          <w:wAfter w:w="1302" w:type="dxa"/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28" w:author="Enya Paschen" w:date="2020-11-24T19:05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0.5 Hz</w:t>
              </w:r>
            </w:ins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9261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</w:t>
            </w:r>
            <w:ins w:id="29" w:author="Enya Paschen" w:date="2020-11-24T19:06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74.32 ± </w:t>
              </w:r>
            </w:ins>
            <w:ins w:id="30" w:author="Enya Paschen" w:date="2020-11-24T18:49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31" w:author="Enya Paschen" w:date="2020-11-24T18:55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53.05</w:t>
              </w:r>
            </w:ins>
            <w:ins w:id="32" w:author="Enya Paschen" w:date="2020-11-24T18:52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, </w:t>
              </w:r>
            </w:ins>
            <w:ins w:id="33" w:author="Enya Paschen" w:date="2020-11-24T19:06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96.55</w:t>
              </w:r>
            </w:ins>
            <w:ins w:id="34" w:author="Enya Paschen" w:date="2020-11-24T18:49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</w:t>
              </w:r>
            </w:ins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35" w:author="Enya Paschen" w:date="2020-11-24T19:07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14</w:t>
              </w:r>
            </w:ins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673780" w:rsidP="00673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36" w:author="Enya Paschen" w:date="2020-11-24T18:41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60.</w:t>
              </w:r>
            </w:ins>
            <w:ins w:id="37" w:author="Enya Paschen" w:date="2020-11-24T19:09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60</w:t>
              </w:r>
            </w:ins>
            <w:ins w:id="38" w:author="Enya Paschen" w:date="2020-11-24T18:41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 ±</w:t>
              </w:r>
            </w:ins>
            <w:r w:rsidR="00EC1350" w:rsidRPr="009261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</w:t>
            </w:r>
            <w:ins w:id="39" w:author="Enya Paschen" w:date="2020-11-24T18:49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40" w:author="Enya Paschen" w:date="2020-11-24T19:09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43.</w:t>
              </w:r>
            </w:ins>
            <w:ins w:id="41" w:author="Enya Paschen" w:date="2020-11-24T19:10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52</w:t>
              </w:r>
            </w:ins>
            <w:ins w:id="42" w:author="Enya Paschen" w:date="2020-11-24T18:52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, 7</w:t>
              </w:r>
            </w:ins>
            <w:ins w:id="43" w:author="Enya Paschen" w:date="2020-11-24T19:10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2</w:t>
              </w:r>
            </w:ins>
            <w:ins w:id="44" w:author="Enya Paschen" w:date="2020-11-24T18:52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.</w:t>
              </w:r>
            </w:ins>
            <w:ins w:id="45" w:author="Enya Paschen" w:date="2020-11-24T19:10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94</w:t>
              </w:r>
            </w:ins>
            <w:ins w:id="46" w:author="Enya Paschen" w:date="2020-11-24T18:49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</w:t>
              </w:r>
            </w:ins>
            <w:ins w:id="47" w:author="Enya Paschen" w:date="2020-11-24T18:41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%</w:t>
              </w:r>
            </w:ins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48" w:author="Enya Paschen" w:date="2020-11-24T19:08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14</w:t>
              </w:r>
            </w:ins>
          </w:p>
        </w:tc>
      </w:tr>
      <w:tr w:rsidR="00EC1350" w:rsidRPr="001D3F72" w:rsidTr="000C71D9">
        <w:trPr>
          <w:gridAfter w:val="1"/>
          <w:wAfter w:w="1302" w:type="dxa"/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49" w:author="Enya Paschen" w:date="2020-11-24T19:05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0.2 Hz</w:t>
              </w:r>
            </w:ins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50" w:author="Enya Paschen" w:date="2020-11-24T19:06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42.96 ± </w:t>
              </w:r>
            </w:ins>
            <w:r w:rsidRPr="009261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</w:t>
            </w:r>
            <w:ins w:id="51" w:author="Enya Paschen" w:date="2020-11-24T18:49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52" w:author="Enya Paschen" w:date="2020-11-24T19:07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7.83</w:t>
              </w:r>
            </w:ins>
            <w:ins w:id="53" w:author="Enya Paschen" w:date="2020-11-24T18:52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, </w:t>
              </w:r>
            </w:ins>
            <w:ins w:id="54" w:author="Enya Paschen" w:date="2020-11-24T19:07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74.31</w:t>
              </w:r>
            </w:ins>
            <w:ins w:id="55" w:author="Enya Paschen" w:date="2020-11-24T18:49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</w:t>
              </w:r>
            </w:ins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56" w:author="Enya Paschen" w:date="2020-11-24T19:07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17</w:t>
              </w:r>
            </w:ins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673780" w:rsidP="00673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57" w:author="Enya Paschen" w:date="2020-11-24T18:41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39.82</w:t>
              </w:r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 ± </w:t>
              </w:r>
            </w:ins>
            <w:ins w:id="58" w:author="Enya Paschen" w:date="2020-11-24T18:54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59" w:author="Enya Paschen" w:date="2020-11-24T19:10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8.02</w:t>
              </w:r>
            </w:ins>
            <w:ins w:id="60" w:author="Enya Paschen" w:date="2020-11-24T18:54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, </w:t>
              </w:r>
            </w:ins>
            <w:ins w:id="61" w:author="Enya Paschen" w:date="2020-11-24T19:10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63</w:t>
              </w:r>
            </w:ins>
            <w:ins w:id="62" w:author="Enya Paschen" w:date="2020-11-24T18:54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.</w:t>
              </w:r>
            </w:ins>
            <w:ins w:id="63" w:author="Enya Paschen" w:date="2020-11-24T19:10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93</w:t>
              </w:r>
            </w:ins>
            <w:ins w:id="64" w:author="Enya Paschen" w:date="2020-11-24T18:54:00Z">
              <w:r w:rsidR="00EC1350"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]%</w:t>
              </w:r>
            </w:ins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350" w:rsidRPr="009261DD" w:rsidRDefault="00EC1350" w:rsidP="00EC13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65" w:author="Enya Paschen" w:date="2020-11-24T18:41:00Z">
              <w:r w:rsidRPr="009261DD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17</w:t>
              </w:r>
            </w:ins>
          </w:p>
        </w:tc>
      </w:tr>
    </w:tbl>
    <w:bookmarkEnd w:id="9"/>
    <w:p w:rsidR="00EC1350" w:rsidRPr="004F3E38" w:rsidRDefault="00333832" w:rsidP="00EC1350">
      <w:pPr>
        <w:spacing w:before="240" w:line="360" w:lineRule="auto"/>
        <w:jc w:val="both"/>
        <w:rPr>
          <w:ins w:id="66" w:author="Enya Paschen" w:date="2020-11-24T19:00:00Z"/>
        </w:rPr>
      </w:pPr>
      <w:r>
        <w:rPr>
          <w:rFonts w:ascii="Arial" w:hAnsi="Arial" w:cs="Arial"/>
          <w:b/>
          <w:sz w:val="20"/>
          <w:szCs w:val="20"/>
        </w:rPr>
        <w:t>Figure 4–figure supplement 1–</w:t>
      </w:r>
      <w:r w:rsidR="00C41745">
        <w:rPr>
          <w:rFonts w:ascii="Arial" w:hAnsi="Arial" w:cs="Arial"/>
          <w:b/>
          <w:sz w:val="20"/>
          <w:szCs w:val="20"/>
        </w:rPr>
        <w:t>Source D</w:t>
      </w:r>
      <w:r w:rsidR="000232AC" w:rsidRPr="008D2363">
        <w:rPr>
          <w:rFonts w:ascii="Arial" w:hAnsi="Arial" w:cs="Arial"/>
          <w:b/>
          <w:sz w:val="20"/>
          <w:szCs w:val="20"/>
        </w:rPr>
        <w:t xml:space="preserve">ata </w:t>
      </w:r>
      <w:r w:rsidR="000232AC">
        <w:rPr>
          <w:rFonts w:ascii="Arial" w:hAnsi="Arial" w:cs="Arial"/>
          <w:b/>
          <w:sz w:val="20"/>
          <w:szCs w:val="20"/>
        </w:rPr>
        <w:t xml:space="preserve">1: </w:t>
      </w:r>
      <w:r w:rsidR="004F3E38" w:rsidRPr="00DB4BD2">
        <w:rPr>
          <w:rFonts w:ascii="Arial" w:hAnsi="Arial" w:cs="Arial"/>
          <w:b/>
          <w:sz w:val="20"/>
          <w:szCs w:val="20"/>
        </w:rPr>
        <w:t xml:space="preserve">oLFS effect on </w:t>
      </w:r>
      <w:r w:rsidR="00C902EF" w:rsidRPr="00DB4BD2">
        <w:rPr>
          <w:rFonts w:ascii="Arial" w:hAnsi="Arial" w:cs="Arial"/>
          <w:b/>
          <w:sz w:val="20"/>
          <w:szCs w:val="20"/>
        </w:rPr>
        <w:t xml:space="preserve">contralateral </w:t>
      </w:r>
      <w:r w:rsidR="004F3E38" w:rsidRPr="00DB4BD2">
        <w:rPr>
          <w:rFonts w:ascii="Arial" w:hAnsi="Arial" w:cs="Arial"/>
          <w:b/>
          <w:sz w:val="20"/>
          <w:szCs w:val="20"/>
        </w:rPr>
        <w:t xml:space="preserve">epileptiform activity. </w:t>
      </w:r>
      <w:r w:rsidR="004F3E38" w:rsidRPr="00EC1350">
        <w:rPr>
          <w:rFonts w:ascii="Arial" w:hAnsi="Arial" w:cs="Arial"/>
          <w:sz w:val="20"/>
          <w:szCs w:val="20"/>
        </w:rPr>
        <w:t>Burst ratios and epileptic spike rates of each sub</w:t>
      </w:r>
      <w:r w:rsidR="004F3E38" w:rsidRPr="00EC1350">
        <w:rPr>
          <w:rFonts w:ascii="Arial" w:hAnsi="Arial" w:cs="Arial"/>
          <w:sz w:val="20"/>
          <w:szCs w:val="20"/>
        </w:rPr>
        <w:noBreakHyphen/>
        <w:t>session are listed for the three KA concentrations (10, 15, 20 mM) for each oLFS fre</w:t>
      </w:r>
      <w:r w:rsidRPr="00EC1350">
        <w:rPr>
          <w:rFonts w:ascii="Arial" w:hAnsi="Arial" w:cs="Arial"/>
          <w:sz w:val="20"/>
          <w:szCs w:val="20"/>
        </w:rPr>
        <w:t xml:space="preserve">quency (1, 0.5, 0.2 Hz) and </w:t>
      </w:r>
      <w:r w:rsidR="004F3E38" w:rsidRPr="00EC1350">
        <w:rPr>
          <w:rFonts w:ascii="Arial" w:hAnsi="Arial" w:cs="Arial"/>
          <w:sz w:val="20"/>
          <w:szCs w:val="20"/>
        </w:rPr>
        <w:t>no-virus controls (Ctr.).</w:t>
      </w:r>
      <w:r w:rsidR="004F3E38" w:rsidRPr="00DB4BD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4F3E38" w:rsidRPr="00DB4BD2">
        <w:rPr>
          <w:rFonts w:ascii="Arial" w:hAnsi="Arial" w:cs="Arial"/>
          <w:b/>
          <w:sz w:val="20"/>
          <w:szCs w:val="20"/>
        </w:rPr>
        <w:t>a</w:t>
      </w:r>
      <w:proofErr w:type="gramEnd"/>
      <w:r w:rsidR="004F3E38" w:rsidRPr="00DB4BD2">
        <w:rPr>
          <w:rFonts w:ascii="Arial" w:hAnsi="Arial" w:cs="Arial"/>
          <w:b/>
          <w:sz w:val="20"/>
          <w:szCs w:val="20"/>
        </w:rPr>
        <w:t xml:space="preserve">, b </w:t>
      </w:r>
      <w:r w:rsidR="004F3E38" w:rsidRPr="00EC1350">
        <w:rPr>
          <w:rFonts w:ascii="Arial" w:hAnsi="Arial" w:cs="Arial"/>
          <w:sz w:val="20"/>
          <w:szCs w:val="20"/>
        </w:rPr>
        <w:t xml:space="preserve">The bust ratio and epileptic spike rate are reduced in all KA groups during oLFS but recover within the first hour </w:t>
      </w:r>
      <w:r w:rsidR="004F3E38" w:rsidRPr="00EC1350">
        <w:rPr>
          <w:rFonts w:ascii="Arial" w:hAnsi="Arial" w:cs="Arial"/>
          <w:sz w:val="20"/>
          <w:szCs w:val="20"/>
        </w:rPr>
        <w:lastRenderedPageBreak/>
        <w:t>of post-recording (post 1). This effect is also observed after 0.5 and 0.2 Hz oLFS but less pronounced. No change is observed in no-virus control animals.</w:t>
      </w:r>
      <w:r w:rsidR="004F3E38" w:rsidRPr="00DB4BD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4F3E38" w:rsidRPr="00DB4BD2">
        <w:rPr>
          <w:rFonts w:ascii="Arial" w:hAnsi="Arial" w:cs="Arial"/>
          <w:b/>
          <w:sz w:val="20"/>
          <w:szCs w:val="20"/>
        </w:rPr>
        <w:t>c</w:t>
      </w:r>
      <w:proofErr w:type="gramEnd"/>
      <w:r w:rsidR="004F3E38" w:rsidRPr="00DB4BD2">
        <w:rPr>
          <w:rFonts w:ascii="Arial" w:hAnsi="Arial" w:cs="Arial"/>
          <w:b/>
          <w:sz w:val="20"/>
          <w:szCs w:val="20"/>
        </w:rPr>
        <w:t xml:space="preserve">, d </w:t>
      </w:r>
      <w:r w:rsidR="004F3E38" w:rsidRPr="00EC1350">
        <w:rPr>
          <w:rFonts w:ascii="Arial" w:hAnsi="Arial" w:cs="Arial"/>
          <w:sz w:val="20"/>
          <w:szCs w:val="20"/>
        </w:rPr>
        <w:t xml:space="preserve">Summary for all KA groups merged. </w:t>
      </w:r>
      <w:proofErr w:type="gramStart"/>
      <w:r w:rsidR="004F3E38" w:rsidRPr="00EC1350">
        <w:rPr>
          <w:rFonts w:ascii="Arial" w:hAnsi="Arial" w:cs="Arial"/>
          <w:sz w:val="20"/>
          <w:szCs w:val="20"/>
        </w:rPr>
        <w:t>oLFS</w:t>
      </w:r>
      <w:proofErr w:type="gramEnd"/>
      <w:r w:rsidR="004F3E38" w:rsidRPr="00EC1350">
        <w:rPr>
          <w:rFonts w:ascii="Arial" w:hAnsi="Arial" w:cs="Arial"/>
          <w:sz w:val="20"/>
          <w:szCs w:val="20"/>
        </w:rPr>
        <w:t xml:space="preserve"> at 1 Hz seems most effective for the suppression of ictal and </w:t>
      </w:r>
      <w:proofErr w:type="spellStart"/>
      <w:r w:rsidR="004F3E38" w:rsidRPr="00EC1350">
        <w:rPr>
          <w:rFonts w:ascii="Arial" w:hAnsi="Arial" w:cs="Arial"/>
          <w:sz w:val="20"/>
          <w:szCs w:val="20"/>
        </w:rPr>
        <w:t>interictal</w:t>
      </w:r>
      <w:proofErr w:type="spellEnd"/>
      <w:r w:rsidR="004F3E38" w:rsidRPr="00EC1350">
        <w:rPr>
          <w:rFonts w:ascii="Arial" w:hAnsi="Arial" w:cs="Arial"/>
          <w:sz w:val="20"/>
          <w:szCs w:val="20"/>
        </w:rPr>
        <w:t xml:space="preserve"> activity</w:t>
      </w:r>
      <w:r w:rsidR="00C902EF" w:rsidRPr="00EC1350">
        <w:rPr>
          <w:rFonts w:ascii="Arial" w:hAnsi="Arial" w:cs="Arial"/>
          <w:sz w:val="20"/>
          <w:szCs w:val="20"/>
        </w:rPr>
        <w:t xml:space="preserve"> in the contralateral dorsal hippocampus</w:t>
      </w:r>
      <w:r w:rsidR="004F3E38" w:rsidRPr="00EC1350">
        <w:rPr>
          <w:rFonts w:ascii="Arial" w:hAnsi="Arial" w:cs="Arial"/>
          <w:sz w:val="20"/>
          <w:szCs w:val="20"/>
        </w:rPr>
        <w:t xml:space="preserve">. </w:t>
      </w:r>
      <w:proofErr w:type="gramStart"/>
      <w:ins w:id="67" w:author="Enya Paschen" w:date="2020-11-24T19:00:00Z">
        <w:r w:rsidR="00EC1350" w:rsidRPr="002B1875">
          <w:rPr>
            <w:rFonts w:ascii="Arial" w:hAnsi="Arial" w:cs="Arial"/>
            <w:b/>
            <w:sz w:val="20"/>
            <w:szCs w:val="20"/>
          </w:rPr>
          <w:t>e</w:t>
        </w:r>
        <w:proofErr w:type="gramEnd"/>
        <w:r w:rsidR="00EC1350">
          <w:rPr>
            <w:rFonts w:ascii="Arial" w:hAnsi="Arial" w:cs="Arial"/>
            <w:sz w:val="20"/>
            <w:szCs w:val="20"/>
          </w:rPr>
          <w:t xml:space="preserve"> </w:t>
        </w:r>
        <w:r w:rsidR="00EC1350" w:rsidRPr="00461ADE">
          <w:rPr>
            <w:rFonts w:ascii="Arial" w:hAnsi="Arial" w:cs="Arial"/>
            <w:sz w:val="20"/>
            <w:szCs w:val="20"/>
          </w:rPr>
          <w:t>Median (</w:t>
        </w:r>
        <w:r w:rsidR="00EC1350" w:rsidRPr="00461ADE">
          <w:rPr>
            <w:rFonts w:ascii="Arial" w:eastAsia="Times New Roman" w:hAnsi="Arial" w:cs="Arial"/>
            <w:kern w:val="0"/>
            <w:sz w:val="20"/>
            <w:lang w:eastAsia="de-DE" w:bidi="ar-SA"/>
          </w:rPr>
          <w:t>± 95% CI)</w:t>
        </w:r>
        <w:r w:rsidR="00EC1350" w:rsidRPr="00461ADE">
          <w:rPr>
            <w:rFonts w:ascii="Arial" w:hAnsi="Arial" w:cs="Arial"/>
            <w:sz w:val="20"/>
            <w:szCs w:val="20"/>
          </w:rPr>
          <w:t xml:space="preserve"> of the suppression efficacy for the three applied frequencies. </w:t>
        </w:r>
        <w:proofErr w:type="gramStart"/>
        <w:r w:rsidR="00EC1350" w:rsidRPr="00461ADE">
          <w:rPr>
            <w:rFonts w:ascii="Arial" w:hAnsi="Arial" w:cs="Arial"/>
            <w:sz w:val="20"/>
            <w:szCs w:val="20"/>
          </w:rPr>
          <w:t>oLFS</w:t>
        </w:r>
        <w:proofErr w:type="gramEnd"/>
        <w:r w:rsidR="00EC1350" w:rsidRPr="00461ADE">
          <w:rPr>
            <w:rFonts w:ascii="Arial" w:hAnsi="Arial" w:cs="Arial"/>
            <w:sz w:val="20"/>
            <w:szCs w:val="20"/>
          </w:rPr>
          <w:t xml:space="preserve"> at 1 Hz seems most effective for the suppression of epileptiform activity. Values are given as mean </w:t>
        </w:r>
        <w:r w:rsidR="00EC1350" w:rsidRPr="00461ADE">
          <w:rPr>
            <w:rFonts w:ascii="Arial" w:eastAsia="Times New Roman" w:hAnsi="Arial" w:cs="Arial"/>
            <w:kern w:val="0"/>
            <w:sz w:val="20"/>
            <w:lang w:eastAsia="de-DE" w:bidi="ar-SA"/>
          </w:rPr>
          <w:t>±</w:t>
        </w:r>
        <w:r w:rsidR="00EC1350" w:rsidRPr="00E41896">
          <w:rPr>
            <w:rFonts w:ascii="Arial" w:eastAsia="Times New Roman" w:hAnsi="Arial" w:cs="Arial"/>
            <w:kern w:val="0"/>
            <w:sz w:val="20"/>
            <w:lang w:eastAsia="de-DE" w:bidi="ar-SA"/>
          </w:rPr>
          <w:t xml:space="preserve"> SEM.</w:t>
        </w:r>
        <w:r w:rsidR="00EC1350">
          <w:rPr>
            <w:rFonts w:ascii="Arial" w:eastAsia="Times New Roman" w:hAnsi="Arial" w:cs="Arial"/>
            <w:b/>
            <w:kern w:val="0"/>
            <w:sz w:val="20"/>
            <w:lang w:eastAsia="de-DE" w:bidi="ar-SA"/>
          </w:rPr>
          <w:t xml:space="preserve"> </w:t>
        </w:r>
        <w:r w:rsidR="00EC1350" w:rsidRPr="00461ADE">
          <w:rPr>
            <w:rFonts w:ascii="Arial" w:eastAsia="Times New Roman" w:hAnsi="Arial" w:cs="Arial"/>
            <w:kern w:val="0"/>
            <w:sz w:val="20"/>
            <w:lang w:eastAsia="de-DE" w:bidi="ar-SA"/>
          </w:rPr>
          <w:t>CI, confidence interval</w:t>
        </w:r>
      </w:ins>
    </w:p>
    <w:p w:rsidR="00C2160E" w:rsidRPr="00DB4BD2" w:rsidRDefault="00C2160E" w:rsidP="004F3E38">
      <w:pPr>
        <w:spacing w:before="240" w:line="360" w:lineRule="auto"/>
        <w:jc w:val="both"/>
        <w:rPr>
          <w:b/>
        </w:rPr>
      </w:pPr>
    </w:p>
    <w:sectPr w:rsidR="00C2160E" w:rsidRPr="00DB4B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ya Paschen">
    <w15:presenceInfo w15:providerId="None" w15:userId="Enya Pas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61"/>
    <w:rsid w:val="000232AC"/>
    <w:rsid w:val="000B74EA"/>
    <w:rsid w:val="0011535E"/>
    <w:rsid w:val="002463E9"/>
    <w:rsid w:val="00333832"/>
    <w:rsid w:val="003B0761"/>
    <w:rsid w:val="003B5D73"/>
    <w:rsid w:val="003C77FE"/>
    <w:rsid w:val="004F3E38"/>
    <w:rsid w:val="00587157"/>
    <w:rsid w:val="00673780"/>
    <w:rsid w:val="006B363B"/>
    <w:rsid w:val="006E75EC"/>
    <w:rsid w:val="009261DD"/>
    <w:rsid w:val="009C0B0B"/>
    <w:rsid w:val="009C540C"/>
    <w:rsid w:val="00AD5F60"/>
    <w:rsid w:val="00C2160E"/>
    <w:rsid w:val="00C41745"/>
    <w:rsid w:val="00C902EF"/>
    <w:rsid w:val="00DB4BD2"/>
    <w:rsid w:val="00E07804"/>
    <w:rsid w:val="00EB23DA"/>
    <w:rsid w:val="00EB76D4"/>
    <w:rsid w:val="00EC1350"/>
    <w:rsid w:val="00E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E3AE-DF73-48D7-8A88-610921AF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76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63B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63B"/>
    <w:rPr>
      <w:rFonts w:ascii="Segoe UI" w:eastAsia="SimSun" w:hAnsi="Segoe UI" w:cs="Mangal"/>
      <w:kern w:val="1"/>
      <w:sz w:val="18"/>
      <w:szCs w:val="16"/>
      <w:lang w:val="en-US" w:eastAsia="hi-I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5EC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5EC"/>
    <w:rPr>
      <w:rFonts w:ascii="Times New Roman" w:eastAsia="SimSun" w:hAnsi="Times New Roman" w:cs="Mangal"/>
      <w:kern w:val="1"/>
      <w:sz w:val="20"/>
      <w:szCs w:val="18"/>
      <w:lang w:val="en-US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5EC"/>
    <w:rPr>
      <w:rFonts w:ascii="Times New Roman" w:eastAsia="SimSun" w:hAnsi="Times New Roman" w:cs="Mangal"/>
      <w:b/>
      <w:bCs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EXPEPI</dc:creator>
  <cp:lastModifiedBy>Enya Paschen</cp:lastModifiedBy>
  <cp:revision>16</cp:revision>
  <dcterms:created xsi:type="dcterms:W3CDTF">2019-11-19T15:45:00Z</dcterms:created>
  <dcterms:modified xsi:type="dcterms:W3CDTF">2020-12-03T15:17:00Z</dcterms:modified>
</cp:coreProperties>
</file>