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D3" w:rsidRPr="00DA10B7" w:rsidRDefault="002418D3" w:rsidP="002418D3">
      <w:pPr>
        <w:pStyle w:val="Beschriftung1"/>
        <w:jc w:val="both"/>
        <w:rPr>
          <w:rFonts w:ascii="Arial" w:eastAsiaTheme="minorHAnsi" w:hAnsi="Arial" w:cs="Arial"/>
          <w:i w:val="0"/>
          <w:iCs w:val="0"/>
          <w:kern w:val="0"/>
          <w:sz w:val="18"/>
          <w:szCs w:val="18"/>
          <w:lang w:val="en-US" w:eastAsia="en-US" w:bidi="ar-SA"/>
        </w:rPr>
      </w:pPr>
    </w:p>
    <w:tbl>
      <w:tblPr>
        <w:tblW w:w="14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011"/>
        <w:gridCol w:w="4426"/>
        <w:gridCol w:w="2693"/>
        <w:gridCol w:w="1985"/>
        <w:gridCol w:w="936"/>
      </w:tblGrid>
      <w:tr w:rsidR="00022CB8" w:rsidRPr="00022CB8" w:rsidTr="00022CB8">
        <w:trPr>
          <w:trHeight w:val="300"/>
        </w:trPr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Parameter</w:t>
            </w: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Reference</w:t>
            </w:r>
          </w:p>
        </w:tc>
        <w:tc>
          <w:tcPr>
            <w:tcW w:w="100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Statistical test and summary of results</w:t>
            </w:r>
          </w:p>
        </w:tc>
      </w:tr>
      <w:tr w:rsidR="00022CB8" w:rsidRPr="00022CB8" w:rsidTr="00022CB8">
        <w:trPr>
          <w:trHeight w:val="509"/>
        </w:trPr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0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22CB8" w:rsidRPr="00022CB8" w:rsidTr="00022CB8">
        <w:trPr>
          <w:trHeight w:val="27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GCD vol. [mm</w:t>
            </w: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de-DE" w:eastAsia="de-DE"/>
              </w:rPr>
              <w:t>3</w:t>
            </w: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]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2B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One-way ANOVA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3, 6, 5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20.56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 mM KA vs. 15 mM 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-1.319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-1.885 to -0.7518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&lt; 0.001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 mM KA vs. 20 mM 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-1.081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-1.670 to -0.4925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&lt; 0.001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15 mM KA vs. 20 mM 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0.2371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-0.2946 to 0.7688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CA1 cell loss [%]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2C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One-way ANOVA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3, 6, 5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1.029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 mM KA vs. 15 mM 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-11.85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-33.98 to 10.27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 mM KA vs. 20 mM 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-6.219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-29.21 to 16.78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15 mM KA vs. 20 mM 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5.634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-15.12 to 26.39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Loss of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2D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One-way ANOVA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NeuN+ hilar cells [%]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3, 6, 5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18.59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 10 mM KA vs. 15 mM 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-33.7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-50.48 to -16.91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&lt; 0.001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 10 mM KA vs. 20 mM 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-35.76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-53.20 to -18.32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&lt; 0.001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 15 mM KA vs. 20 mM 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-2.06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-17.80 to 13.68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Loss of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2E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One-way ANOVA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Gad67+ hilar cells [%]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3, 3, 5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2.645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10 mM KA vs. 15 mM 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-15.01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-33.72 to 3.688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10 mM KA vs. 20 mM 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-9.086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-25.51 to 7.340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15 mM KA vs. 20 mM 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5.929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-11.95 to 23.81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High-load burst ratio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3D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One-way ANOVA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(idHC)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&lt; 0.01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3, 6, 5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9.613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10 mM KA vs. 15 mM 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-0.1239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-0.2119 to -0.03596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&lt; 0.01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10 mM KA vs. 20 mM 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-0.1376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-0.2290 to -0.04614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&lt; 0.01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15 mM KA vs. 20 mM 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-0.01363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-0.09617 to 0.06890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High-load burst ratio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3E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One-way ANOVA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(cdHC)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3, 6, 5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1.276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10 mM KA vs. 15 mM KA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-0.05136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-0.1439 to 0.04120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10 mM KA vs. 20 mM 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-0.01311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-0.1093 to 0.08308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15 mM KA vs. 20 mM 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0.03824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-0.04859 to 0.1251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lastRenderedPageBreak/>
              <w:t xml:space="preserve">Epileptic spike rate [Hz]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3F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One-way ANOVA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(idHC)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&lt; 0.01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3, 6, 5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7.08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10 mM KA vs. 15 mM 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-0.4354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-0.7810 to -0.08976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&lt;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10 mM KA vs. 20 mM 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-0.4473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-0.8065 to -0.08813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&lt; 0.05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15 mM KA vs. 20 mM 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-0.01193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-0.3362 to 0.3123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One-way ANOVA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Epileptic spike rate [Hz]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3G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(cdHC)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3, 6, 5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1.241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10 mM KA vs. 15 mM KA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-0.1552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-0.4399 to 0.1296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10 mM KA vs. 20 mM 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-0.03818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-0.3341 to 0.2577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15 mM KA vs. 20 mM 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-0.1501 to 0.3841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High-load burst ratio (idHC)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3H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Pearson's correlation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vs.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XY pairs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7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GCD vol. [mm</w:t>
            </w: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de-DE" w:eastAsia="de-DE"/>
              </w:rPr>
              <w:t>3</w:t>
            </w: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]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Slope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R² value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0.101 ± 0.0181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0.5750 to 0.9454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0.7054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High-load burst ratio (idHC)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3I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Pearson's correlation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vs.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XY pairs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Loss of NeuN+ hilar cells [%]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Slope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R² value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0.00265 ± 0.000861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0.5750 to 0.9454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0.4037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High-load burst ratio (idHC)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4E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One-way ANOVA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21.06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1 Hz oLFS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0.1261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0.07125 to 0.1809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0.00784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-0.05189 to 0.06757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-0.03408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-0.09085 to 0.02269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 Hz oLFS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-0.1182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-0.1666 to -0.06987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 Hz oLFS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-0.1602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-0.2298 to -0.09048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post 1 vs. post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-0.04192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-0.1063 to 0.02248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Epileptic spike rate [Hz]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4F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One-way ANOVA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(idHC)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26.81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1 Hz oLFS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0.495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0.3004 to 0.6896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0.0958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-0.1122 to 0.3038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-0.1046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-0.2734 to 0.06413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 Hz oLFS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-0.3992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-0.5149 to -0.2835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 Hz oLFS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-0.5996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-0.8459 to -0.3533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post 1 vs. post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-0.4247 to 0.02382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High-load burst ratio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4H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Mixed-effects model (REML)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(idHC)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14, 13, 14, 14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Chi-square, df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9.277, 1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0.5 Hz oLFS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0.1457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0,07656 to 0,2148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0.0735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-0,002375 to 0,1494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-0.05057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-0,1352 to 0,03410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0.5 Hz oLFS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-0.07216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-0,1342 to -0,01016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0.5 Hz oLFS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-0.1962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-0,2663 to -0,1262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post 1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-0.1241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-0,2071 to -0,04100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Epileptic spike rate [Hz]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4I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One-way ANOVA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(idHC)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28.38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0.5 Hz oLFS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0.5109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0.3550 to 0.6669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0.2433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0.01003 to 0.4766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-0.1147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-0.3702 to 0.1407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0.5 Hz oLFS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-0.2676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-0.4795 to -0.05568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0.5 Hz oLFS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-0.6257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-0.8077 to -0.4437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post 1 vs. post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-0.3581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-0.6134 to -0.1027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High-load burst ratio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4K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Mixed-effects model (REML)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(idHC)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15, 15, 15, 14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Chi-square, df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8.396, 1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0.2 Hz oLFS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0.06387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-0,01437 to 0,1421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0.007667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-0,04530 to 0,06063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-0.0698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-0,1275 to -0,01206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0.2 Hz oLFS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-0.0562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-0,1212 to 0,008788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0.2 Hz oLFS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-0.1337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-0,2115 to -0,05583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post 1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-0.07747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-0,1405 to -0,01446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Epileptic spike rate [Hz]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4L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One-way ANOVA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(idHC)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19.84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0.2 Hz oLFS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0.3175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0.09316 to 0.4400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0.03667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-0.1428 to 0.1396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-0.226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-0.3630 to -0.05486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0.2 Hz oLFS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-0.2808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-0.4440 to -0.09225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0.2 Hz oLFS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-0.5435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-0.7038 to -0.2472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0.001</w:t>
            </w:r>
          </w:p>
        </w:tc>
      </w:tr>
      <w:tr w:rsidR="00022CB8" w:rsidRPr="00022CB8" w:rsidTr="00022CB8">
        <w:trPr>
          <w:trHeight w:val="27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post 1 vs. post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-0.2626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-0.4124 to -0.002262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High-load burst ratio (idHC)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4N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Paired Student's t test. two-tailed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no virus control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pairs (Pre vs. 1 Hz oLFS)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Difference ± SEM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R² value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-0.01629 ± 0.02275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-0.07195 to 0.03938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0.07869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Epileptic spike rate [Hz]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4O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Paired Student's t test. two-tailed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(idHC) no virus control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pairs (Pre vs. 1 Hz oLFS)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Difference ± SEM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R² value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-0.03800 ± 0.09214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-0.2635 to 0.1875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0.02756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Stimulation efficacy [%]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4P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Kruskal-Wallis test ANOVA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882178" w:rsidRDefault="006F797A" w:rsidP="006F7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ins w:id="0" w:author="Enya Paschen" w:date="2020-11-24T18:18:00Z">
              <w:r w:rsidRPr="00882178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de-DE"/>
                </w:rPr>
                <w:t xml:space="preserve">High-load burst ratio </w:t>
              </w:r>
            </w:ins>
            <w:r w:rsidR="00022CB8" w:rsidRPr="008821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(idHC)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88217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8217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22, 16, 14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Kruskal-Wallis statistic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12.83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Dunn's multiple comparisons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  <w:bookmarkStart w:id="1" w:name="_GoBack"/>
        <w:bookmarkEnd w:id="1"/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 Hz oLFS vs. 0.5 Hz oLFS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4.963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6F797A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 Hz oLFS vs. 0.2 Hz oLFS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18.22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0.01</w:t>
            </w:r>
          </w:p>
        </w:tc>
      </w:tr>
      <w:tr w:rsidR="00022CB8" w:rsidRPr="00022CB8" w:rsidTr="006F797A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0.5 Hz oLFS vs. 0.2 Hz oLFS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13.25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0.05</w:t>
            </w:r>
          </w:p>
        </w:tc>
      </w:tr>
      <w:tr w:rsidR="006F797A" w:rsidRPr="00022CB8" w:rsidTr="006F797A">
        <w:trPr>
          <w:trHeight w:val="240"/>
          <w:ins w:id="2" w:author="Enya Paschen" w:date="2020-11-24T18:17:00Z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3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4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5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6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7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8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9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10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1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12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3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14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</w:tr>
      <w:tr w:rsidR="006F797A" w:rsidRPr="00022CB8" w:rsidTr="006F797A">
        <w:trPr>
          <w:trHeight w:val="240"/>
          <w:ins w:id="15" w:author="Enya Paschen" w:date="2020-11-24T18:17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16" w:author="Enya Paschen" w:date="2020-11-24T18:17:00Z"/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ins w:id="17" w:author="Enya Paschen" w:date="2020-11-24T18:17:00Z">
              <w:r w:rsidRPr="00022CB8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val="de-DE" w:eastAsia="de-DE"/>
                </w:rPr>
                <w:t>Stimulation efficacy [%]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18" w:author="Enya Paschen" w:date="2020-11-24T18:17:00Z"/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ins w:id="19" w:author="Enya Paschen" w:date="2020-11-24T18:17:00Z">
              <w: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val="de-DE" w:eastAsia="de-DE"/>
                </w:rPr>
                <w:t>Fig. 4Q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20" w:author="Enya Paschen" w:date="2020-11-24T18:17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21" w:author="Enya Paschen" w:date="2020-11-24T18:17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Kruskal-Wallis test ANOVA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22" w:author="Enya Paschen" w:date="2020-11-24T18:17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23" w:author="Enya Paschen" w:date="2020-11-24T18:17:00Z"/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24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5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</w:tr>
      <w:tr w:rsidR="006F797A" w:rsidRPr="00022CB8" w:rsidTr="006F797A">
        <w:trPr>
          <w:trHeight w:val="240"/>
          <w:ins w:id="26" w:author="Enya Paschen" w:date="2020-11-24T18:17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27" w:author="Enya Paschen" w:date="2020-11-24T18:17:00Z"/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ins w:id="28" w:author="Enya Paschen" w:date="2020-11-24T18:18:00Z">
              <w: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val="de-DE" w:eastAsia="de-DE"/>
                </w:rPr>
                <w:t xml:space="preserve">Epileptic spike rate </w:t>
              </w:r>
            </w:ins>
            <w:ins w:id="29" w:author="Enya Paschen" w:date="2020-11-24T18:17:00Z">
              <w:r w:rsidRPr="00022CB8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val="de-DE" w:eastAsia="de-DE"/>
                </w:rPr>
                <w:t>(idHC)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30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31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2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33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P value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4" w:author="Enya Paschen" w:date="2020-11-24T18:17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35" w:author="Enya Paschen" w:date="2020-11-24T18:17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&lt; 0.0</w:t>
              </w:r>
            </w:ins>
            <w:ins w:id="36" w:author="Enya Paschen" w:date="2020-11-24T18:19:00Z">
              <w: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0</w:t>
              </w:r>
            </w:ins>
            <w:ins w:id="37" w:author="Enya Paschen" w:date="2020-11-24T18:17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1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8" w:author="Enya Paschen" w:date="2020-11-24T18:17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9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40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</w:tr>
      <w:tr w:rsidR="006F797A" w:rsidRPr="00022CB8" w:rsidTr="006F797A">
        <w:trPr>
          <w:trHeight w:val="240"/>
          <w:ins w:id="41" w:author="Enya Paschen" w:date="2020-11-24T18:17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42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43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44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45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46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47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Number of groups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48" w:author="Enya Paschen" w:date="2020-11-24T18:17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49" w:author="Enya Paschen" w:date="2020-11-24T18:17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3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50" w:author="Enya Paschen" w:date="2020-11-24T18:17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51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52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</w:tr>
      <w:tr w:rsidR="006F797A" w:rsidRPr="00022CB8" w:rsidTr="006F797A">
        <w:trPr>
          <w:trHeight w:val="240"/>
          <w:ins w:id="53" w:author="Enya Paschen" w:date="2020-11-24T18:17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54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55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56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57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58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ins w:id="59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DE"/>
                </w:rPr>
                <w:t>Number of values per group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60" w:author="Enya Paschen" w:date="2020-11-24T18:17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61" w:author="Enya Paschen" w:date="2020-11-24T18:17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2</w:t>
              </w:r>
            </w:ins>
            <w:ins w:id="62" w:author="Enya Paschen" w:date="2020-11-24T18:19:00Z">
              <w: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5</w:t>
              </w:r>
            </w:ins>
            <w:ins w:id="63" w:author="Enya Paschen" w:date="2020-11-24T18:17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, 1</w:t>
              </w:r>
            </w:ins>
            <w:ins w:id="64" w:author="Enya Paschen" w:date="2020-11-24T18:19:00Z">
              <w: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3</w:t>
              </w:r>
            </w:ins>
            <w:ins w:id="65" w:author="Enya Paschen" w:date="2020-11-24T18:17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, 1</w:t>
              </w:r>
            </w:ins>
            <w:ins w:id="66" w:author="Enya Paschen" w:date="2020-11-24T18:19:00Z">
              <w: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7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67" w:author="Enya Paschen" w:date="2020-11-24T18:17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68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69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</w:tr>
      <w:tr w:rsidR="006F797A" w:rsidRPr="00022CB8" w:rsidTr="006F797A">
        <w:trPr>
          <w:trHeight w:val="240"/>
          <w:ins w:id="70" w:author="Enya Paschen" w:date="2020-11-24T18:17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71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72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73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74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75" w:author="Enya Paschen" w:date="2020-11-24T18:17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76" w:author="Enya Paschen" w:date="2020-11-24T18:17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Kruskal-Wallis statistic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77" w:author="Enya Paschen" w:date="2020-11-24T18:17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78" w:author="Enya Paschen" w:date="2020-11-24T18:17:00Z">
              <w: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17</w:t>
              </w:r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.</w:t>
              </w:r>
            </w:ins>
            <w:ins w:id="79" w:author="Enya Paschen" w:date="2020-11-24T18:20:00Z">
              <w: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9</w:t>
              </w:r>
            </w:ins>
            <w:ins w:id="80" w:author="Enya Paschen" w:date="2020-11-24T18:17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3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81" w:author="Enya Paschen" w:date="2020-11-24T18:17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82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83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</w:tr>
      <w:tr w:rsidR="006F797A" w:rsidRPr="00022CB8" w:rsidTr="006F797A">
        <w:trPr>
          <w:trHeight w:val="240"/>
          <w:ins w:id="84" w:author="Enya Paschen" w:date="2020-11-24T18:17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85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86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lastRenderedPageBreak/>
                <w:t> 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87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88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89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90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91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92" w:author="Enya Paschen" w:date="2020-11-24T18:17:00Z"/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93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94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</w:tr>
      <w:tr w:rsidR="006F797A" w:rsidRPr="00022CB8" w:rsidTr="006F797A">
        <w:trPr>
          <w:trHeight w:val="240"/>
          <w:ins w:id="95" w:author="Enya Paschen" w:date="2020-11-24T18:17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96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97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98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99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00" w:author="Enya Paschen" w:date="2020-11-24T18:17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101" w:author="Enya Paschen" w:date="2020-11-24T18:17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Dunn's multiple comparisons test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02" w:author="Enya Paschen" w:date="2020-11-24T18:17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03" w:author="Enya Paschen" w:date="2020-11-24T18:17:00Z"/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04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105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</w:tr>
      <w:tr w:rsidR="006F797A" w:rsidRPr="00022CB8" w:rsidTr="006F797A">
        <w:trPr>
          <w:trHeight w:val="255"/>
          <w:ins w:id="106" w:author="Enya Paschen" w:date="2020-11-24T18:17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107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108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109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110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11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112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Groups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13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114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Mean Diff.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15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116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17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118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P values</w:t>
              </w:r>
            </w:ins>
          </w:p>
        </w:tc>
      </w:tr>
      <w:tr w:rsidR="006F797A" w:rsidRPr="00022CB8" w:rsidTr="006F797A">
        <w:trPr>
          <w:trHeight w:val="240"/>
          <w:ins w:id="119" w:author="Enya Paschen" w:date="2020-11-24T18:17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120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121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122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123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24" w:author="Enya Paschen" w:date="2020-11-24T18:17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125" w:author="Enya Paschen" w:date="2020-11-24T18:17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1 Hz oLFS vs. 0.5 Hz oLFS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26" w:author="Enya Paschen" w:date="2020-11-24T18:17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127" w:author="Enya Paschen" w:date="2020-11-24T18:17:00Z">
              <w: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7</w:t>
              </w:r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.</w:t>
              </w:r>
            </w:ins>
            <w:ins w:id="128" w:author="Enya Paschen" w:date="2020-11-24T18:20:00Z">
              <w: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203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29" w:author="Enya Paschen" w:date="2020-11-24T18:17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30" w:author="Enya Paschen" w:date="2020-11-24T18:17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131" w:author="Enya Paschen" w:date="2020-11-24T18:17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&gt; 0.05</w:t>
              </w:r>
            </w:ins>
          </w:p>
        </w:tc>
      </w:tr>
      <w:tr w:rsidR="006F797A" w:rsidRPr="00022CB8" w:rsidTr="006F797A">
        <w:trPr>
          <w:trHeight w:val="240"/>
          <w:ins w:id="132" w:author="Enya Paschen" w:date="2020-11-24T18:17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133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134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135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136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37" w:author="Enya Paschen" w:date="2020-11-24T18:17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138" w:author="Enya Paschen" w:date="2020-11-24T18:17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1 Hz oLFS vs. 0.2 Hz oLFS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39" w:author="Enya Paschen" w:date="2020-11-24T18:17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140" w:author="Enya Paschen" w:date="2020-11-24T18:17:00Z">
              <w: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21</w:t>
              </w:r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.2</w:t>
              </w:r>
            </w:ins>
            <w:ins w:id="141" w:author="Enya Paschen" w:date="2020-11-24T18:21:00Z">
              <w: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8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42" w:author="Enya Paschen" w:date="2020-11-24T18:17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43" w:author="Enya Paschen" w:date="2020-11-24T18:17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144" w:author="Enya Paschen" w:date="2020-11-24T18:17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&lt; 0.0</w:t>
              </w:r>
            </w:ins>
            <w:ins w:id="145" w:author="Enya Paschen" w:date="2020-11-24T18:22:00Z">
              <w: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0</w:t>
              </w:r>
            </w:ins>
            <w:ins w:id="146" w:author="Enya Paschen" w:date="2020-11-24T18:17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1</w:t>
              </w:r>
            </w:ins>
          </w:p>
        </w:tc>
      </w:tr>
      <w:tr w:rsidR="006F797A" w:rsidRPr="00022CB8" w:rsidTr="006F797A">
        <w:trPr>
          <w:trHeight w:val="255"/>
          <w:ins w:id="147" w:author="Enya Paschen" w:date="2020-11-24T18:17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148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149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150" w:author="Enya Paschen" w:date="2020-11-24T18:17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151" w:author="Enya Paschen" w:date="2020-11-24T18:17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52" w:author="Enya Paschen" w:date="2020-11-24T18:17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153" w:author="Enya Paschen" w:date="2020-11-24T18:17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0.5 Hz oLFS vs. 0.2 Hz oLFS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54" w:author="Enya Paschen" w:date="2020-11-24T18:17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155" w:author="Enya Paschen" w:date="2020-11-24T18:17:00Z">
              <w: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14</w:t>
              </w:r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.</w:t>
              </w:r>
            </w:ins>
            <w:ins w:id="156" w:author="Enya Paschen" w:date="2020-11-24T18:21:00Z">
              <w: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08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57" w:author="Enya Paschen" w:date="2020-11-24T18:17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58" w:author="Enya Paschen" w:date="2020-11-24T18:17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159" w:author="Enya Paschen" w:date="2020-11-24T18:22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 xml:space="preserve">&gt; </w:t>
              </w:r>
            </w:ins>
            <w:ins w:id="160" w:author="Enya Paschen" w:date="2020-11-24T18:17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0.05</w:t>
              </w:r>
            </w:ins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High-load burst ratio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2D76BD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Fig4, S1</w:t>
            </w:r>
            <w:r w:rsidR="00022CB8"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E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Mixed-effects model (REML)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(cdHC)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21, 21, 20, 20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Chi-square, df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11.85, 1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1 Hz oLFS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0.09001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0.03845 to 0.1416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0.01875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-0.02650 to 0.06399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-0.002163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-0.04509 to 0.04076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 Hz oLFS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-0.07126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-0.1199 to -0.02261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 Hz oLFS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-0.09217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-0.1563 to -0.02799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post 1 vs. post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-0.02091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-0.06270 to 0.02088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Epileptic spike rate [Hz]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2D76BD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Fig4, S1</w:t>
            </w:r>
            <w:r w:rsidR="00022CB8"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Mixed-effects model (REML)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(cdHC)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21, 21, 20, 20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Chi-square, df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21.54, 1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1 Hz oLFS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0.3791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0.2217 to 0.5365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0.06507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-0.04252 to 0.1727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0.01966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-0.09284 to 0.1322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 Hz oLFS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-0.314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-0.4522 to -0.1759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 Hz oLFS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-0.3594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-0.5394 to -0.1795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post 1 vs. post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-0.04541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-0.1480 to 0.05722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High-load burst ratio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2D76BD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Fig4, S1</w:t>
            </w:r>
            <w:r w:rsidR="00022CB8"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H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Mixed-effects model (REML)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(cdHC)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19, 18, 19, 19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Chi-square, df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31.66, 1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0.5 Hz oLFS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0.08974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0.03959 to 0.1399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0.05065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0.003552 to 0.09776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-0.01694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-0.06432 to 0.03045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0.5 Hz oLFS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-0.03908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-0.07717 to -0.0009986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0.5 Hz oLFS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-0.1067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-0.1698 to -0.04353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post 1 vs. post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-0.06759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-0.1214 to -0.01381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Epileptic spike rate [Hz]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Fig4, </w:t>
            </w:r>
            <w:r w:rsidR="002D76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S1</w:t>
            </w: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I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Mixed-effects model (REML)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(cdHC)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19, 18, 19, 19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Chi-square, df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35,76, 1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0.5 Hz oLFS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0.2907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0.1080 to 0.4734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0.1252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-0.03037 to 0.2808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-0.04593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-0.1495 to 0.05763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0.5 Hz oLFS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-0.1655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-0.2634 to -0.06755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0.5 Hz oLFS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-0.3366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-0.5275 to -0.1457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post 1 vs. post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-0.1711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-0.3274 to -0.01483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High-load burst ratio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2D76BD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Fig4, S1</w:t>
            </w:r>
            <w:r w:rsidR="00022CB8"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K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One-way ANOVA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(cdHC)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9.182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0.2 Hz oLFS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0.05068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0.01546 to 0.08589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0.01475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-0.01375 to 0.04324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-0.01499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-0.05458 to 0.02460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0.2 Hz oLFS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-0.03593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-0.07076 to -0.001100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0.2 Hz oLFS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-0.06566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-0.1065 to -0.02485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post 1 vs. post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-0.02973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-0.06979 to 0.01033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Epileptic spike rate [Hz]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2D76BD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Fig4, S1</w:t>
            </w:r>
            <w:r w:rsidR="00022CB8"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L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One-way ANOVA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(cdHC)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11.77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0.2 Hz oLFS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0.1892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0.08235 to 0.2961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0.0729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-0.01467 to 0.1605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0.02867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-0.05602 to 0.1133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0.2 Hz oLFS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-0.1163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-0.2099 to -0.02273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0.2 Hz oLFS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-0.1606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-0.2612 to -0.05994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post 1 vs. post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-0.04423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-0.1455 to 0.05706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High-load burst ratio (cdHC)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2D76BD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Fig4, S1</w:t>
            </w:r>
            <w:r w:rsidR="00022CB8"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N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Paired Student's t test. two-tailed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no virus control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pairs (Pre vs. 1 Hz oLFS)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Difference ± SEM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R² value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-0.01629 ± 0.02275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-0.08180 to 0.04041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0.2791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Epileptic spike rate [Hz]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2D76BD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Fig4, S1</w:t>
            </w:r>
            <w:r w:rsidR="00022CB8"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O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Paired Student's t test. two-tailed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(cdHC) no virus control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pairs (Pre vs. 1 Hz oLFS)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Difference ± SEM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R² value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0.1132 ± 0.05680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-0.06754 to 0.2940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0.5698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</w:tr>
      <w:tr w:rsidR="006F797A" w:rsidRPr="00022CB8" w:rsidTr="006F797A">
        <w:trPr>
          <w:trHeight w:val="240"/>
          <w:ins w:id="161" w:author="Enya Paschen" w:date="2020-11-24T18:23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162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163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164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165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66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167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68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169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70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171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72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173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</w:tr>
      <w:tr w:rsidR="006F797A" w:rsidRPr="00022CB8" w:rsidTr="006F797A">
        <w:trPr>
          <w:trHeight w:val="240"/>
          <w:ins w:id="174" w:author="Enya Paschen" w:date="2020-11-24T18:23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175" w:author="Enya Paschen" w:date="2020-11-24T18:23:00Z"/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ins w:id="176" w:author="Enya Paschen" w:date="2020-11-24T18:23:00Z">
              <w:r w:rsidRPr="00022CB8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val="de-DE" w:eastAsia="de-DE"/>
                </w:rPr>
                <w:t>Stimulation efficacy [%]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177" w:author="Enya Paschen" w:date="2020-11-24T18:23:00Z"/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ins w:id="178" w:author="Enya Paschen" w:date="2020-11-24T18:23:00Z">
              <w: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val="de-DE" w:eastAsia="de-DE"/>
                </w:rPr>
                <w:t>Fig</w:t>
              </w:r>
            </w:ins>
            <w:ins w:id="179" w:author="Enya Paschen" w:date="2020-11-24T18:24:00Z">
              <w: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val="de-DE" w:eastAsia="de-DE"/>
                </w:rPr>
                <w:t xml:space="preserve">4, </w:t>
              </w:r>
            </w:ins>
            <w:ins w:id="180" w:author="Enya Paschen" w:date="2020-11-24T18:23:00Z">
              <w: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val="de-DE" w:eastAsia="de-DE"/>
                </w:rPr>
                <w:t>S</w:t>
              </w:r>
            </w:ins>
            <w:ins w:id="181" w:author="Enya Paschen" w:date="2020-11-24T18:24:00Z">
              <w:r w:rsidR="002D76B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val="de-DE" w:eastAsia="de-DE"/>
                </w:rPr>
                <w:t>1</w:t>
              </w:r>
            </w:ins>
            <w:ins w:id="182" w:author="Enya Paschen" w:date="2020-11-24T18:23:00Z">
              <w:r w:rsidRPr="00022CB8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val="de-DE" w:eastAsia="de-DE"/>
                </w:rPr>
                <w:t>P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83" w:author="Enya Paschen" w:date="2020-11-24T18:23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184" w:author="Enya Paschen" w:date="2020-11-24T18:23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Kruskal-Wallis test ANOVA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85" w:author="Enya Paschen" w:date="2020-11-24T18:23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86" w:author="Enya Paschen" w:date="2020-11-24T18:23:00Z"/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87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188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</w:tr>
      <w:tr w:rsidR="006F797A" w:rsidRPr="00022CB8" w:rsidTr="006F797A">
        <w:trPr>
          <w:trHeight w:val="240"/>
          <w:ins w:id="189" w:author="Enya Paschen" w:date="2020-11-24T18:23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F91C99" w:rsidRDefault="006F797A" w:rsidP="006F797A">
            <w:pPr>
              <w:spacing w:after="0" w:line="240" w:lineRule="auto"/>
              <w:jc w:val="center"/>
              <w:rPr>
                <w:ins w:id="190" w:author="Enya Paschen" w:date="2020-11-24T18:23:00Z"/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ins w:id="191" w:author="Enya Paschen" w:date="2020-11-24T18:23:00Z">
              <w:r w:rsidRPr="00F91C99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de-DE"/>
                </w:rPr>
                <w:t xml:space="preserve">High-load burst ratio </w:t>
              </w:r>
              <w: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de-DE"/>
                </w:rPr>
                <w:t>(c</w:t>
              </w:r>
              <w:r w:rsidRPr="00F91C99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de-DE"/>
                </w:rPr>
                <w:t>dHC)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F91C99" w:rsidRDefault="006F797A" w:rsidP="006F797A">
            <w:pPr>
              <w:spacing w:after="0" w:line="240" w:lineRule="auto"/>
              <w:jc w:val="center"/>
              <w:rPr>
                <w:ins w:id="192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ins w:id="193" w:author="Enya Paschen" w:date="2020-11-24T18:23:00Z">
              <w:r w:rsidRPr="00F91C9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94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195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P value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96" w:author="Enya Paschen" w:date="2020-11-24T18:23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197" w:author="Enya Paschen" w:date="2020-11-24T18:23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&lt; 0.01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98" w:author="Enya Paschen" w:date="2020-11-24T18:23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199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00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</w:tr>
      <w:tr w:rsidR="006F797A" w:rsidRPr="00022CB8" w:rsidTr="006F797A">
        <w:trPr>
          <w:trHeight w:val="240"/>
          <w:ins w:id="201" w:author="Enya Paschen" w:date="2020-11-24T18:23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202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03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204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05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206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07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Number of groups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208" w:author="Enya Paschen" w:date="2020-11-24T18:23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209" w:author="Enya Paschen" w:date="2020-11-24T18:23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3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210" w:author="Enya Paschen" w:date="2020-11-24T18:23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211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12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</w:tr>
      <w:tr w:rsidR="006F797A" w:rsidRPr="00022CB8" w:rsidTr="006F797A">
        <w:trPr>
          <w:trHeight w:val="240"/>
          <w:ins w:id="213" w:author="Enya Paschen" w:date="2020-11-24T18:23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214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15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216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17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218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ins w:id="219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DE"/>
                </w:rPr>
                <w:t>Number of values per group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B4194B" w:rsidP="00B4194B">
            <w:pPr>
              <w:spacing w:after="0" w:line="240" w:lineRule="auto"/>
              <w:rPr>
                <w:ins w:id="220" w:author="Enya Paschen" w:date="2020-11-24T18:23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221" w:author="Enya Paschen" w:date="2020-11-24T18:23:00Z">
              <w: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16</w:t>
              </w:r>
              <w:r w:rsidR="006F797A"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, 1</w:t>
              </w:r>
            </w:ins>
            <w:ins w:id="222" w:author="Enya Paschen" w:date="2020-11-24T18:26:00Z">
              <w: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4</w:t>
              </w:r>
            </w:ins>
            <w:ins w:id="223" w:author="Enya Paschen" w:date="2020-11-24T18:23:00Z">
              <w:r w:rsidR="006F797A"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, 1</w:t>
              </w:r>
            </w:ins>
            <w:ins w:id="224" w:author="Enya Paschen" w:date="2020-11-24T18:26:00Z">
              <w: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7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225" w:author="Enya Paschen" w:date="2020-11-24T18:23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226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27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</w:tr>
      <w:tr w:rsidR="006F797A" w:rsidRPr="00022CB8" w:rsidTr="006F797A">
        <w:trPr>
          <w:trHeight w:val="240"/>
          <w:ins w:id="228" w:author="Enya Paschen" w:date="2020-11-24T18:23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229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30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231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32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233" w:author="Enya Paschen" w:date="2020-11-24T18:23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234" w:author="Enya Paschen" w:date="2020-11-24T18:23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Kruskal-Wallis statistic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235" w:author="Enya Paschen" w:date="2020-11-24T18:23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236" w:author="Enya Paschen" w:date="2020-11-24T18:23:00Z">
              <w: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9</w:t>
              </w:r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.</w:t>
              </w:r>
            </w:ins>
            <w:ins w:id="237" w:author="Enya Paschen" w:date="2020-11-24T18:25:00Z">
              <w: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521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238" w:author="Enya Paschen" w:date="2020-11-24T18:23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239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40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</w:tr>
      <w:tr w:rsidR="006F797A" w:rsidRPr="00022CB8" w:rsidTr="006F797A">
        <w:trPr>
          <w:trHeight w:val="240"/>
          <w:ins w:id="241" w:author="Enya Paschen" w:date="2020-11-24T18:23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242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43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244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45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246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47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248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249" w:author="Enya Paschen" w:date="2020-11-24T18:23:00Z"/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250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51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</w:tr>
      <w:tr w:rsidR="006F797A" w:rsidRPr="00022CB8" w:rsidTr="006F797A">
        <w:trPr>
          <w:trHeight w:val="240"/>
          <w:ins w:id="252" w:author="Enya Paschen" w:date="2020-11-24T18:23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253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54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255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56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257" w:author="Enya Paschen" w:date="2020-11-24T18:23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258" w:author="Enya Paschen" w:date="2020-11-24T18:23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Dunn's multiple comparisons test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259" w:author="Enya Paschen" w:date="2020-11-24T18:23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260" w:author="Enya Paschen" w:date="2020-11-24T18:23:00Z"/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261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62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</w:tr>
      <w:tr w:rsidR="006F797A" w:rsidRPr="00022CB8" w:rsidTr="006F797A">
        <w:trPr>
          <w:trHeight w:val="255"/>
          <w:ins w:id="263" w:author="Enya Paschen" w:date="2020-11-24T18:23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264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65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lastRenderedPageBreak/>
                <w:t> 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266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67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268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69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Groups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270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71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Mean Diff.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272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73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274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75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P values</w:t>
              </w:r>
            </w:ins>
          </w:p>
        </w:tc>
      </w:tr>
      <w:tr w:rsidR="00B4194B" w:rsidRPr="00022CB8" w:rsidTr="006F797A">
        <w:trPr>
          <w:trHeight w:val="240"/>
          <w:ins w:id="276" w:author="Enya Paschen" w:date="2020-11-24T18:23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jc w:val="center"/>
              <w:rPr>
                <w:ins w:id="277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78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jc w:val="center"/>
              <w:rPr>
                <w:ins w:id="279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80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rPr>
                <w:ins w:id="281" w:author="Enya Paschen" w:date="2020-11-24T18:23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282" w:author="Enya Paschen" w:date="2020-11-24T18:23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1 Hz oLFS vs. 0.5 Hz oLFS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4B" w:rsidRPr="00B4194B" w:rsidRDefault="00B4194B" w:rsidP="00B4194B">
            <w:pPr>
              <w:spacing w:after="0" w:line="240" w:lineRule="auto"/>
              <w:rPr>
                <w:ins w:id="283" w:author="Enya Paschen" w:date="2020-11-24T18:23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284" w:author="Enya Paschen" w:date="2020-11-24T18:27:00Z">
              <w:r w:rsidRPr="00B4194B">
                <w:rPr>
                  <w:rFonts w:ascii="Arial" w:hAnsi="Arial" w:cs="Arial"/>
                  <w:sz w:val="18"/>
                  <w:szCs w:val="20"/>
                </w:rPr>
                <w:t>7.768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rPr>
                <w:ins w:id="285" w:author="Enya Paschen" w:date="2020-11-24T18:23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rPr>
                <w:ins w:id="286" w:author="Enya Paschen" w:date="2020-11-24T18:23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287" w:author="Enya Paschen" w:date="2020-11-24T18:23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&gt; 0.05</w:t>
              </w:r>
            </w:ins>
          </w:p>
        </w:tc>
      </w:tr>
      <w:tr w:rsidR="00B4194B" w:rsidRPr="00022CB8" w:rsidTr="00B4194B">
        <w:trPr>
          <w:trHeight w:val="240"/>
          <w:ins w:id="288" w:author="Enya Paschen" w:date="2020-11-24T18:23:00Z"/>
        </w:trPr>
        <w:tc>
          <w:tcPr>
            <w:tcW w:w="320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jc w:val="center"/>
              <w:rPr>
                <w:ins w:id="289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90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jc w:val="center"/>
              <w:rPr>
                <w:ins w:id="291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292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rPr>
                <w:ins w:id="293" w:author="Enya Paschen" w:date="2020-11-24T18:23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294" w:author="Enya Paschen" w:date="2020-11-24T18:23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1 Hz oLFS vs. 0.2 Hz oLFS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4B" w:rsidRPr="00B4194B" w:rsidRDefault="00B4194B" w:rsidP="00B4194B">
            <w:pPr>
              <w:spacing w:after="0" w:line="240" w:lineRule="auto"/>
              <w:rPr>
                <w:ins w:id="295" w:author="Enya Paschen" w:date="2020-11-24T18:23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296" w:author="Enya Paschen" w:date="2020-11-24T18:27:00Z">
              <w:r w:rsidRPr="00B4194B">
                <w:rPr>
                  <w:rFonts w:ascii="Arial" w:hAnsi="Arial" w:cs="Arial"/>
                  <w:sz w:val="18"/>
                  <w:szCs w:val="20"/>
                </w:rPr>
                <w:t>14.68</w:t>
              </w:r>
            </w:ins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rPr>
                <w:ins w:id="297" w:author="Enya Paschen" w:date="2020-11-24T18:23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rPr>
                <w:ins w:id="298" w:author="Enya Paschen" w:date="2020-11-24T18:23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299" w:author="Enya Paschen" w:date="2020-11-24T18:23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&lt; 0.01</w:t>
              </w:r>
            </w:ins>
          </w:p>
        </w:tc>
      </w:tr>
      <w:tr w:rsidR="00B4194B" w:rsidRPr="00022CB8" w:rsidTr="00B4194B">
        <w:trPr>
          <w:trHeight w:val="255"/>
          <w:ins w:id="300" w:author="Enya Paschen" w:date="2020-11-24T18:23:00Z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jc w:val="center"/>
              <w:rPr>
                <w:ins w:id="301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302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jc w:val="center"/>
              <w:rPr>
                <w:ins w:id="303" w:author="Enya Paschen" w:date="2020-11-24T18:23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304" w:author="Enya Paschen" w:date="2020-11-24T18:23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rPr>
                <w:ins w:id="305" w:author="Enya Paschen" w:date="2020-11-24T18:23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306" w:author="Enya Paschen" w:date="2020-11-24T18:23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0.5 Hz oLFS vs. 0.2 Hz oLFS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4B" w:rsidRPr="00B4194B" w:rsidRDefault="00B4194B" w:rsidP="00B4194B">
            <w:pPr>
              <w:spacing w:after="0" w:line="240" w:lineRule="auto"/>
              <w:rPr>
                <w:ins w:id="307" w:author="Enya Paschen" w:date="2020-11-24T18:23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308" w:author="Enya Paschen" w:date="2020-11-24T18:27:00Z">
              <w:r w:rsidRPr="00B4194B">
                <w:rPr>
                  <w:rFonts w:ascii="Arial" w:hAnsi="Arial" w:cs="Arial"/>
                  <w:sz w:val="18"/>
                  <w:szCs w:val="20"/>
                </w:rPr>
                <w:t>6.916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rPr>
                <w:ins w:id="309" w:author="Enya Paschen" w:date="2020-11-24T18:23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rPr>
                <w:ins w:id="310" w:author="Enya Paschen" w:date="2020-11-24T18:23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311" w:author="Enya Paschen" w:date="2020-11-24T18:27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&gt;</w:t>
              </w:r>
            </w:ins>
            <w:ins w:id="312" w:author="Enya Paschen" w:date="2020-11-24T18:23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 xml:space="preserve"> 0.05</w:t>
              </w:r>
            </w:ins>
          </w:p>
        </w:tc>
      </w:tr>
      <w:tr w:rsidR="006F797A" w:rsidRPr="00022CB8" w:rsidTr="006F797A">
        <w:trPr>
          <w:trHeight w:val="240"/>
          <w:ins w:id="313" w:author="Enya Paschen" w:date="2020-11-24T18:22:00Z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314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315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316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317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18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319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20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321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22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323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24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325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</w:tr>
      <w:tr w:rsidR="006F797A" w:rsidRPr="00022CB8" w:rsidTr="006F797A">
        <w:trPr>
          <w:trHeight w:val="240"/>
          <w:ins w:id="326" w:author="Enya Paschen" w:date="2020-11-24T18:22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327" w:author="Enya Paschen" w:date="2020-11-24T18:22:00Z"/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ins w:id="328" w:author="Enya Paschen" w:date="2020-11-24T18:22:00Z">
              <w:r w:rsidRPr="00022CB8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val="de-DE" w:eastAsia="de-DE"/>
                </w:rPr>
                <w:t>Stimulation efficacy [%]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2D76BD">
            <w:pPr>
              <w:spacing w:after="0" w:line="240" w:lineRule="auto"/>
              <w:jc w:val="center"/>
              <w:rPr>
                <w:ins w:id="329" w:author="Enya Paschen" w:date="2020-11-24T18:22:00Z"/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ins w:id="330" w:author="Enya Paschen" w:date="2020-11-24T18:22:00Z">
              <w: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val="de-DE" w:eastAsia="de-DE"/>
                </w:rPr>
                <w:t>Fig4, S</w:t>
              </w:r>
            </w:ins>
            <w:ins w:id="331" w:author="Enya Paschen" w:date="2020-11-24T19:12:00Z">
              <w:r w:rsidR="002D76B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val="de-DE" w:eastAsia="de-DE"/>
                </w:rPr>
                <w:t>1</w:t>
              </w:r>
            </w:ins>
            <w:ins w:id="332" w:author="Enya Paschen" w:date="2020-11-24T18:22:00Z">
              <w: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val="de-DE" w:eastAsia="de-DE"/>
                </w:rPr>
                <w:t>Q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33" w:author="Enya Paschen" w:date="2020-11-24T18:22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334" w:author="Enya Paschen" w:date="2020-11-24T18:22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Kruskal-Wallis test ANOVA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35" w:author="Enya Paschen" w:date="2020-11-24T18:22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36" w:author="Enya Paschen" w:date="2020-11-24T18:22:00Z"/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37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338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</w:tr>
      <w:tr w:rsidR="006F797A" w:rsidRPr="00022CB8" w:rsidTr="006F797A">
        <w:trPr>
          <w:trHeight w:val="240"/>
          <w:ins w:id="339" w:author="Enya Paschen" w:date="2020-11-24T18:22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340" w:author="Enya Paschen" w:date="2020-11-24T18:22:00Z"/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ins w:id="341" w:author="Enya Paschen" w:date="2020-11-24T18:22:00Z">
              <w: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val="de-DE" w:eastAsia="de-DE"/>
                </w:rPr>
                <w:t>Epileptic spike rate (c</w:t>
              </w:r>
              <w:r w:rsidRPr="00022CB8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val="de-DE" w:eastAsia="de-DE"/>
                </w:rPr>
                <w:t>dHC)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342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343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44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345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P value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46" w:author="Enya Paschen" w:date="2020-11-24T18:22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347" w:author="Enya Paschen" w:date="2020-11-24T18:22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&lt; 0.0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0</w:t>
              </w:r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1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48" w:author="Enya Paschen" w:date="2020-11-24T18:22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49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350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</w:tr>
      <w:tr w:rsidR="006F797A" w:rsidRPr="00022CB8" w:rsidTr="006F797A">
        <w:trPr>
          <w:trHeight w:val="240"/>
          <w:ins w:id="351" w:author="Enya Paschen" w:date="2020-11-24T18:22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352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353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354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355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56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357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Number of groups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58" w:author="Enya Paschen" w:date="2020-11-24T18:22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359" w:author="Enya Paschen" w:date="2020-11-24T18:22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3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60" w:author="Enya Paschen" w:date="2020-11-24T18:22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61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362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</w:tr>
      <w:tr w:rsidR="006F797A" w:rsidRPr="00022CB8" w:rsidTr="006F797A">
        <w:trPr>
          <w:trHeight w:val="240"/>
          <w:ins w:id="363" w:author="Enya Paschen" w:date="2020-11-24T18:22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364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365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366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367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68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ins w:id="369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DE"/>
                </w:rPr>
                <w:t>Number of values per group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B4194B" w:rsidP="00B4194B">
            <w:pPr>
              <w:spacing w:after="0" w:line="240" w:lineRule="auto"/>
              <w:rPr>
                <w:ins w:id="370" w:author="Enya Paschen" w:date="2020-11-24T18:22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371" w:author="Enya Paschen" w:date="2020-11-24T18:22:00Z">
              <w: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18</w:t>
              </w:r>
              <w:r w:rsidR="006F797A"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, 1</w:t>
              </w:r>
            </w:ins>
            <w:ins w:id="372" w:author="Enya Paschen" w:date="2020-11-24T18:31:00Z">
              <w: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4</w:t>
              </w:r>
            </w:ins>
            <w:ins w:id="373" w:author="Enya Paschen" w:date="2020-11-24T18:22:00Z">
              <w:r w:rsidR="006F797A"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, 1</w:t>
              </w:r>
              <w:r w:rsidR="006F797A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7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74" w:author="Enya Paschen" w:date="2020-11-24T18:22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75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376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</w:tr>
      <w:tr w:rsidR="006F797A" w:rsidRPr="00022CB8" w:rsidTr="006F797A">
        <w:trPr>
          <w:trHeight w:val="240"/>
          <w:ins w:id="377" w:author="Enya Paschen" w:date="2020-11-24T18:22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378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379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380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381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82" w:author="Enya Paschen" w:date="2020-11-24T18:22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383" w:author="Enya Paschen" w:date="2020-11-24T18:22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Kruskal-Wallis statistic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B4194B">
            <w:pPr>
              <w:spacing w:after="0" w:line="240" w:lineRule="auto"/>
              <w:rPr>
                <w:ins w:id="384" w:author="Enya Paschen" w:date="2020-11-24T18:22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385" w:author="Enya Paschen" w:date="2020-11-24T18:22:00Z">
              <w: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17</w:t>
              </w:r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.</w:t>
              </w:r>
            </w:ins>
            <w:ins w:id="386" w:author="Enya Paschen" w:date="2020-11-24T18:28:00Z">
              <w:r w:rsidR="00B4194B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49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87" w:author="Enya Paschen" w:date="2020-11-24T18:22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88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389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</w:tr>
      <w:tr w:rsidR="006F797A" w:rsidRPr="00022CB8" w:rsidTr="006F797A">
        <w:trPr>
          <w:trHeight w:val="240"/>
          <w:ins w:id="390" w:author="Enya Paschen" w:date="2020-11-24T18:22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391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392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393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394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95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396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97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98" w:author="Enya Paschen" w:date="2020-11-24T18:22:00Z"/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399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400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</w:tr>
      <w:tr w:rsidR="006F797A" w:rsidRPr="00022CB8" w:rsidTr="006F797A">
        <w:trPr>
          <w:trHeight w:val="240"/>
          <w:ins w:id="401" w:author="Enya Paschen" w:date="2020-11-24T18:22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402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403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404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405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406" w:author="Enya Paschen" w:date="2020-11-24T18:22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407" w:author="Enya Paschen" w:date="2020-11-24T18:22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Dunn's multiple comparisons test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408" w:author="Enya Paschen" w:date="2020-11-24T18:22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409" w:author="Enya Paschen" w:date="2020-11-24T18:22:00Z"/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410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411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</w:tr>
      <w:tr w:rsidR="006F797A" w:rsidRPr="00022CB8" w:rsidTr="006F797A">
        <w:trPr>
          <w:trHeight w:val="255"/>
          <w:ins w:id="412" w:author="Enya Paschen" w:date="2020-11-24T18:22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413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414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jc w:val="center"/>
              <w:rPr>
                <w:ins w:id="415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416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417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418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Groups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419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420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Mean Diff.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421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422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7A" w:rsidRPr="00022CB8" w:rsidRDefault="006F797A" w:rsidP="006F797A">
            <w:pPr>
              <w:spacing w:after="0" w:line="240" w:lineRule="auto"/>
              <w:rPr>
                <w:ins w:id="423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424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P values</w:t>
              </w:r>
            </w:ins>
          </w:p>
        </w:tc>
      </w:tr>
      <w:tr w:rsidR="00B4194B" w:rsidRPr="00022CB8" w:rsidTr="006F797A">
        <w:trPr>
          <w:trHeight w:val="240"/>
          <w:ins w:id="425" w:author="Enya Paschen" w:date="2020-11-24T18:22:00Z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jc w:val="center"/>
              <w:rPr>
                <w:ins w:id="426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427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jc w:val="center"/>
              <w:rPr>
                <w:ins w:id="428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429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rPr>
                <w:ins w:id="430" w:author="Enya Paschen" w:date="2020-11-24T18:22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431" w:author="Enya Paschen" w:date="2020-11-24T18:22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1 Hz oLFS vs. 0.5 Hz oLFS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4B" w:rsidRPr="00B4194B" w:rsidRDefault="00B4194B" w:rsidP="00B4194B">
            <w:pPr>
              <w:spacing w:after="0" w:line="240" w:lineRule="auto"/>
              <w:rPr>
                <w:ins w:id="432" w:author="Enya Paschen" w:date="2020-11-24T18:22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433" w:author="Enya Paschen" w:date="2020-11-24T18:29:00Z">
              <w:r w:rsidRPr="00B4194B">
                <w:rPr>
                  <w:rFonts w:ascii="Arial" w:hAnsi="Arial" w:cs="Arial"/>
                  <w:sz w:val="18"/>
                  <w:szCs w:val="20"/>
                </w:rPr>
                <w:t>11.76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rPr>
                <w:ins w:id="434" w:author="Enya Paschen" w:date="2020-11-24T18:22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rPr>
                <w:ins w:id="435" w:author="Enya Paschen" w:date="2020-11-24T18:22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436" w:author="Enya Paschen" w:date="2020-11-24T18:22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&gt; 0.05</w:t>
              </w:r>
            </w:ins>
          </w:p>
        </w:tc>
      </w:tr>
      <w:tr w:rsidR="00B4194B" w:rsidRPr="00022CB8" w:rsidTr="00B4194B">
        <w:trPr>
          <w:trHeight w:val="240"/>
          <w:ins w:id="437" w:author="Enya Paschen" w:date="2020-11-24T18:22:00Z"/>
        </w:trPr>
        <w:tc>
          <w:tcPr>
            <w:tcW w:w="320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jc w:val="center"/>
              <w:rPr>
                <w:ins w:id="438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439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jc w:val="center"/>
              <w:rPr>
                <w:ins w:id="440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441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rPr>
                <w:ins w:id="442" w:author="Enya Paschen" w:date="2020-11-24T18:22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443" w:author="Enya Paschen" w:date="2020-11-24T18:22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1 Hz oLFS vs. 0.2 Hz oLFS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4B" w:rsidRPr="00B4194B" w:rsidRDefault="00B4194B" w:rsidP="00B4194B">
            <w:pPr>
              <w:spacing w:after="0" w:line="240" w:lineRule="auto"/>
              <w:rPr>
                <w:ins w:id="444" w:author="Enya Paschen" w:date="2020-11-24T18:22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445" w:author="Enya Paschen" w:date="2020-11-24T18:29:00Z">
              <w:r w:rsidRPr="00B4194B">
                <w:rPr>
                  <w:rFonts w:ascii="Arial" w:hAnsi="Arial" w:cs="Arial"/>
                  <w:sz w:val="18"/>
                  <w:szCs w:val="20"/>
                </w:rPr>
                <w:t>20.10</w:t>
              </w:r>
            </w:ins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rPr>
                <w:ins w:id="446" w:author="Enya Paschen" w:date="2020-11-24T18:22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rPr>
                <w:ins w:id="447" w:author="Enya Paschen" w:date="2020-11-24T18:22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448" w:author="Enya Paschen" w:date="2020-11-24T18:22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&lt; 0.0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0</w:t>
              </w:r>
            </w:ins>
            <w:ins w:id="449" w:author="Enya Paschen" w:date="2020-11-24T18:30:00Z">
              <w: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0</w:t>
              </w:r>
            </w:ins>
            <w:ins w:id="450" w:author="Enya Paschen" w:date="2020-11-24T18:22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1</w:t>
              </w:r>
            </w:ins>
          </w:p>
        </w:tc>
      </w:tr>
      <w:tr w:rsidR="00B4194B" w:rsidRPr="00022CB8" w:rsidTr="00B4194B">
        <w:trPr>
          <w:trHeight w:val="255"/>
          <w:ins w:id="451" w:author="Enya Paschen" w:date="2020-11-24T18:22:00Z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jc w:val="center"/>
              <w:rPr>
                <w:ins w:id="452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453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jc w:val="center"/>
              <w:rPr>
                <w:ins w:id="454" w:author="Enya Paschen" w:date="2020-11-24T18:22:00Z"/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ins w:id="455" w:author="Enya Paschen" w:date="2020-11-24T18:22:00Z">
              <w:r w:rsidRPr="00022CB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de-DE" w:eastAsia="de-DE"/>
                </w:rPr>
                <w:t> </w:t>
              </w:r>
            </w:ins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rPr>
                <w:ins w:id="456" w:author="Enya Paschen" w:date="2020-11-24T18:22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457" w:author="Enya Paschen" w:date="2020-11-24T18:22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0.5 Hz oLFS vs. 0.2 Hz oLFS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4B" w:rsidRPr="00B4194B" w:rsidRDefault="00B4194B" w:rsidP="00B4194B">
            <w:pPr>
              <w:spacing w:after="0" w:line="240" w:lineRule="auto"/>
              <w:rPr>
                <w:ins w:id="458" w:author="Enya Paschen" w:date="2020-11-24T18:22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459" w:author="Enya Paschen" w:date="2020-11-24T18:29:00Z">
              <w:r w:rsidRPr="00B4194B">
                <w:rPr>
                  <w:rFonts w:ascii="Arial" w:hAnsi="Arial" w:cs="Arial"/>
                  <w:sz w:val="18"/>
                  <w:szCs w:val="20"/>
                </w:rPr>
                <w:t>8.336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rPr>
                <w:ins w:id="460" w:author="Enya Paschen" w:date="2020-11-24T18:22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94B" w:rsidRPr="00022CB8" w:rsidRDefault="00B4194B" w:rsidP="00B4194B">
            <w:pPr>
              <w:spacing w:after="0" w:line="240" w:lineRule="auto"/>
              <w:rPr>
                <w:ins w:id="461" w:author="Enya Paschen" w:date="2020-11-24T18:22:00Z"/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ins w:id="462" w:author="Enya Paschen" w:date="2020-11-24T18:22:00Z">
              <w:r w:rsidRPr="00022CB8"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t>&gt; 0.05</w:t>
              </w:r>
            </w:ins>
          </w:p>
        </w:tc>
      </w:tr>
      <w:tr w:rsidR="00022CB8" w:rsidRPr="00022CB8" w:rsidTr="006F797A">
        <w:trPr>
          <w:trHeight w:val="240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Movement [%]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Fig4, S5A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Mixed-effects model (REML)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21, 21, 23, 24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Chi-square, df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4.114, 1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1 Hz oLFS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2.458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-2.828 to 7.745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6.179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1.359 to 11.00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7.318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2.704 to 11.93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 Hz oLFS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3.721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0.2643 to 7.177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 Hz oLFS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4.86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1.354 to 8.366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post 1 vs. post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1.139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-2.038 to 4.315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Movement [%]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Fig4, S5B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Mixed-effects model (REML)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22, 22, 24, 23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Chi-square, df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1.546, 1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0.5 Hz oLFS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3.601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-2.151 to 9.352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4.708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-1.045 to 10.46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8.315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3.220 to 13.41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0.5 Hz oLFS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1.107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-2.825 to 5.039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0.5 Hz oLFS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4.714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0.2042 to 9.224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0.05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post 1 vs. post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3.607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0.4556 to 6.758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Movement [%]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Fig4, S5C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Mixed-effects model (REML)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22, 23, 24, 24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Chi-square, df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6.973, 1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0.2 Hz oLFS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4.795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0.2997 to 9.291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6.491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1.729 to 11.25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6.147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1.657 to 10.64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0.2 Hz oLFS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1.696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-2.164 to 5.555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0.2 Hz oLFS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1.352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-0.9734 to 3.677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post 1 vs. post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-0.3439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-3.545 to 2.857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de-DE"/>
              </w:rPr>
              <w:t>Seizure induction time [s]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5B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One-way ANOVA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animals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4, 6, 3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11.71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10 mM KA vs. 15 mM 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-2.083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-5.970 to 1.804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10 mM KA vs. 20 mM 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-7.917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-12.52 to -3.318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15 mM KA vs. 20 mM 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-5.833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-10.09 to -1.575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de-DE"/>
              </w:rPr>
              <w:t>Seizure probability [%]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5E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Wilcoxon matched-pairs signed rank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pairs (w/o oLFS vs. w/ 1Hz pre-oLFS)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Median of differences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Sum of positive, negative ranks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 , -78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de-DE"/>
              </w:rPr>
              <w:t>Mean Racine scale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5F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Wilcoxon matched-pairs signed rank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pairs (w/o oLFS vs. w/ 1Hz pre-oLFS)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Median of differences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Sum of positive, negative ranks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-2.33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 , -90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AUC (10 Hz) [au]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5G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Paired Student's t test. two-tailed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pairs (w/o oLFS vs. w/ 1Hz pre-oLFS)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Difference ± SEM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R² value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-127.7 ± 38.40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-213.2 to -42.12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0.5251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de-DE"/>
              </w:rPr>
              <w:t>Seizure probability [%]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5I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Wilcoxon matched-pairs signed rank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pairs (w/o oLFS vs. w/ 1Hz pre-eLFS)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Median of differences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Sum of positive, negative ranks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-70.84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0.000 , -10.00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de-DE"/>
              </w:rPr>
              <w:t>Mean Racine scale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5J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Wilcoxon matched-pairs signed rank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pairs (w/o oLFS vs. w/ 1Hz pre-oLFS)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Median of differences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Sum of positive, negative ranks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 , -10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AUC (10 Hz) [au]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5K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Paired Student's t test. two-tailed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pairs (w/o eLFS vs. w/ 1Hz pre-eLFS)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Difference ± SEM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R² value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-24.20 ± 32.19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-126.7 to 78.26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0.1585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de-DE"/>
              </w:rPr>
              <w:t>Seizure probability [%]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2D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Fig5, S</w:t>
            </w:r>
            <w:r w:rsidR="002D76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2</w:t>
            </w: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Wilcoxon matched-pairs signed rank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pairs (w/o oLFS vs. w/ 0.5Hz pre-oLFS)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Median of differences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Sum of positive, negative ranks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 , -66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de-DE"/>
              </w:rPr>
              <w:t>Mean Racine scale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2D76BD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Fig5, S2</w:t>
            </w:r>
            <w:r w:rsidR="00022CB8"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D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Wilcoxon matched-pairs signed rank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pairs (w/o oLFS vs. w/ 1Hz pre-oLFS)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Median of differences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Sum of positive, negative ranks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-2.52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 , -54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AUC (10 Hz) [au]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2D76BD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Fig5, S2</w:t>
            </w:r>
            <w:r w:rsidR="00022CB8"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E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Paired Student's t test. two-tailed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pairs (w/o oLFS vs. w/ 0.5Hz pre-oLFS)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Difference ± SEM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R² value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-116.8 ± 53.90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-238.7 to 5.144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0.3428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Number of action potentials per trial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7C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Two-way ANOVA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(saline)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columns (stimulation intensity, treatment)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 (stimulation intensity: 20, 40, 60, 80, 100 mV)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10.213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 (treatment: no oLFS, oLFS)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8.289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Source of Variation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% of total variation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 summary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Interaction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stimulation intensity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treatment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Bonferroni t-test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Groups (no oLFS vs. oLFS)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within 20 mV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within 40 mV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within 60 mV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within 80 mV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0.2404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within 100 mV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1.5438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>Number of action potentials per trial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7D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Two-way ANOVA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(KA)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columns (stimulation intensity, treatment)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 (stimulation intensity: 20, 40, 60, 80, 100 mV)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19.688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 (treatment: no oLFS, oLFS)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11.695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Source of Variation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% of total variation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 summary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Interaction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stimulation intensity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treatment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Bonferroni t-test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Groups (no oLFS vs. oLFS)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within 20 mV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0.5789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within 40 mV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5.9474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within 60 mV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9.5277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within 80 mV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10.0671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within 100 mV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14.2480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de-DE"/>
              </w:rPr>
              <w:t>IPSCs Frequency [Hz]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7E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Mann-Whitney Rank Sum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Number of cells (KA)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Number of cells (Saline)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Equal Variance Test (Brown-Forsythe):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Failed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&lt; 0.05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de-DE"/>
              </w:rPr>
              <w:t>IPSCs Frequency [Hz]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7E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Mann-Whitney Rank Sum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Number of cells (KA)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Number of cells (Saline)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Equal Variance Test (Brown-Forsythe):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Failed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&lt; 0.05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High-load burst ratio (idHC)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8C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Mixed-effects model (REML)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week 1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32, 32, 32, 14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Chi-square, df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14.38, 1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1 Hz eLFS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0.1755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0.1323 to 0.2187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0.08175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0.04571 to 0.1178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0.03658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-0.008593 to 0.08176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 Hz eLFS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-0.09378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-0.1277 to -0.05984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 Hz eLFS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-0.1389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-0.1867 to -0.09122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post 1 vs. post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-0.04517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-0.08846 to -0.001874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Epileptic spike rate [Hz]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8D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Mixed-effects model (REML)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(idHC) week 1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32, 32, 32, 15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Chi-square, df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1.546, 1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1 Hz eLFS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0.6125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0.4612 to 0.7638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0.2349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0.1142 to 0.3556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0.06688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-0.07052 to 0.2043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 Hz eLFS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-0.3776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-0.4762 to -0.2789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 Hz eLFS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-0.5456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-0.7292 to -0.3620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post 1 vs. post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-0.3085 to -0.02754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High-load burst ratio (idHC)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8F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Mixed-effects model (REML)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week 2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34, 34, 34, 31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Chi-square, df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5.991, 1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1 Hz eLFS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0.1936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0.1620 to 0.2252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0.08024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0.03625 to 0.1242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0.01711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-0.01612 to 0.05034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 Hz eLFS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-0.1133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-0.1408 to -0.08589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 Hz eLFS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-0.1765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-0.1972 to -0.1557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post 1 vs. post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-0.06313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-0.09041 to -0.03584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Epileptic spike rate [Hz]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8G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Mixed-effects model (REML)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(idHC) week 2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34, 34, 34, 31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Chi-square, df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30.24, 1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1 Hz eLFS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0.6478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0.5405 to 0.7551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0.2032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0.09463 to 0.3118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0.03463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-0.04841 to 0.1177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 Hz eLFS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-0.4446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-0.5191 to -0.3702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 Hz eLFS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-0.6132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-0.6896 to -0.5368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post 1 vs. post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-0.1686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-0.2435 to -0.09365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High-load burst ratio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8H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Two-way ANOVA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(idHC)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animals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repetitions per animal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F (6, 21)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2.88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Source of Variation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% of total variation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 summary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Interaction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14.04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session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11.83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animal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33.46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comparisons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LFP 1st hour vs. LFP 2nd hour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-0.05157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-0.1131 to 0.009943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LFP 1st hour vs. LFP 3rd hour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-0.05286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-0.1144 to 0.008658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LFP 2nd hour vs. LFP 3rd hour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-0.001286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-0.06280 to 0.06023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High-load burst ratio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Fig. 8I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Two-way ANOVA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(idHC)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columns (animal)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repetitions per animal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F (5, 30) animal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8.014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Source of Variation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% of total variation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 summary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Interaction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9.978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session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81.07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animal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5.121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comparisons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pre vs. 1 Hz eLFS 1st hour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0.1682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0.1439 to 0.1925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pre vs. 1 Hz eLFS 2nd hour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0.174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0.1497 to 0.1983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pre vs. 1 Hz eLFS 3rd hour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0.1734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0.1491 to 0.1977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pre vs. post1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0.1173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0.09302 to 0.1416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 Hz eLFS 1st hour vs. 1 Hz eLFS 2nd hour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0.005833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-0.01848 to 0.03015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 Hz eLFS 1st hour vs. 1 Hz eLFS 3rd hour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0.00525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-0.01906 to 0.02956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 Hz eLFS 1st hour vs. post1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-0.05083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-0.07515 to -0.02652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 Hz eLFS 2nd hour vs. 1 Hz eLFS 3rd hour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-0.0005833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-0.02490 to 0.02373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 Hz eLFS 2nd hour vs. post1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-0.05667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-0.08098 to -0.03235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 Hz eLFS 3rd hour vs. post1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-0.05608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-0.08040 to -0.03177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0.0001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High-load burst ratio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2D76BD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Fig8, S1</w:t>
            </w:r>
            <w:r w:rsidR="00022CB8"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B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Mixed-effects model (REML)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 (idHC)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9, 9, 9, 7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Chi-square, df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0.3656, 1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1 Hz eLFS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0.004778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-0.08955 to 0.09910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0.009889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-0.06791 to 0.08769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-0.01454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-0.1324 to 0.1034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 Hz eLFS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0.005111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-0.1030 to 0.1132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 Hz eLFS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-0.01932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-0.1515 to 0.1129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post 1 vs. post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-0.02443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-0.1522 to 0.1033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Epileptic spike rate [Hz]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2D76BD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Fig8, S1</w:t>
            </w:r>
            <w:r w:rsidR="00022CB8"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B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Mixed-effects model (REML)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 (idHC)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9, 9, 9, 7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Chi-square, df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0.1856, 1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1 Hz eLFS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0.1617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0.04669 to 0.2766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-0.003778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-0.2030 to 0.1955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-0.1226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-0.4807 to 0.2355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 Hz eLFS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-0.1654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-0.3610 to 0.03009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 Hz eLFS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-0.2843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-0.6682 to 0.09968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post 1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-0.1188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-0.5775 to 0.3399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 Hz eLFS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-0.01932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-0.1515 to 0.1129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post 1 vs. post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-0.02443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-0.1522 to 0.1033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Epileptic spike rate [Hz]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2D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Fig8, S</w:t>
            </w:r>
            <w:r w:rsidR="002D76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1</w:t>
            </w: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B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Mixed-effects model (REML)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 (idHC)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Number of groups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Number of values per 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9, 9, 9, 7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Chi-square, df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0.1856, 1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Tukey's Multiple Comparison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Groups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Mean Diff.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 values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1 Hz eLFS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0.1617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0.04669 to 0.2766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&lt; 0.01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-0.003778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-0.2030 to 0.1955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pre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-0.1226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-0.4807 to 0.2355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 Hz eLFS vs. post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-0.1654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-0.3610 to 0.03009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4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1 Hz eLFS vs. post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-0.2843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-0.6682 to 0.09968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  <w:tr w:rsidR="00022CB8" w:rsidRPr="00022CB8" w:rsidTr="00022CB8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post 1 vs. post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-0.1188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-0.5775 to 0.3399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B8" w:rsidRPr="00022CB8" w:rsidRDefault="00022CB8" w:rsidP="00022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22CB8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&gt; 0.05</w:t>
            </w:r>
          </w:p>
        </w:tc>
      </w:tr>
    </w:tbl>
    <w:p w:rsidR="002418D3" w:rsidRPr="00DA10B7" w:rsidRDefault="002418D3" w:rsidP="002418D3">
      <w:pPr>
        <w:pStyle w:val="Beschriftung1"/>
        <w:jc w:val="both"/>
        <w:rPr>
          <w:rFonts w:ascii="Arial" w:hAnsi="Arial" w:cs="Arial"/>
          <w:i w:val="0"/>
          <w:iCs w:val="0"/>
          <w:sz w:val="18"/>
          <w:szCs w:val="18"/>
          <w:lang w:val="en-US"/>
        </w:rPr>
      </w:pPr>
      <w:r w:rsidRPr="00DA10B7">
        <w:rPr>
          <w:rFonts w:ascii="Arial" w:hAnsi="Arial" w:cs="Arial"/>
          <w:b/>
          <w:i w:val="0"/>
          <w:iCs w:val="0"/>
          <w:sz w:val="18"/>
          <w:szCs w:val="18"/>
          <w:lang w:val="en-US"/>
        </w:rPr>
        <w:t xml:space="preserve">Supplementary </w:t>
      </w:r>
      <w:r w:rsidR="00F46B67">
        <w:rPr>
          <w:rFonts w:ascii="Arial" w:hAnsi="Arial" w:cs="Arial"/>
          <w:b/>
          <w:i w:val="0"/>
          <w:iCs w:val="0"/>
          <w:sz w:val="18"/>
          <w:szCs w:val="18"/>
          <w:lang w:val="en-US"/>
        </w:rPr>
        <w:t>f</w:t>
      </w:r>
      <w:r w:rsidR="00FD5FF2" w:rsidRPr="00DA10B7">
        <w:rPr>
          <w:rFonts w:ascii="Arial" w:hAnsi="Arial" w:cs="Arial"/>
          <w:b/>
          <w:i w:val="0"/>
          <w:iCs w:val="0"/>
          <w:sz w:val="18"/>
          <w:szCs w:val="18"/>
          <w:lang w:val="en-US"/>
        </w:rPr>
        <w:t>ile</w:t>
      </w:r>
      <w:r w:rsidR="00B521DF">
        <w:rPr>
          <w:rFonts w:ascii="Arial" w:hAnsi="Arial" w:cs="Arial"/>
          <w:b/>
          <w:i w:val="0"/>
          <w:iCs w:val="0"/>
          <w:sz w:val="18"/>
          <w:szCs w:val="18"/>
          <w:lang w:val="en-US"/>
        </w:rPr>
        <w:t xml:space="preserve"> 1</w:t>
      </w:r>
      <w:r w:rsidRPr="00DA10B7">
        <w:rPr>
          <w:rFonts w:ascii="Arial" w:hAnsi="Arial" w:cs="Arial"/>
          <w:b/>
          <w:i w:val="0"/>
          <w:iCs w:val="0"/>
          <w:sz w:val="18"/>
          <w:szCs w:val="18"/>
          <w:lang w:val="en-US"/>
        </w:rPr>
        <w:t xml:space="preserve">: Quantitative summary </w:t>
      </w:r>
      <w:r w:rsidR="00FD5FF2" w:rsidRPr="00DA10B7">
        <w:rPr>
          <w:rFonts w:ascii="Arial" w:hAnsi="Arial" w:cs="Arial"/>
          <w:b/>
          <w:i w:val="0"/>
          <w:iCs w:val="0"/>
          <w:sz w:val="18"/>
          <w:szCs w:val="18"/>
          <w:lang w:val="en-US"/>
        </w:rPr>
        <w:t xml:space="preserve">of </w:t>
      </w:r>
      <w:r w:rsidRPr="00DA10B7">
        <w:rPr>
          <w:rFonts w:ascii="Arial" w:hAnsi="Arial" w:cs="Arial"/>
          <w:b/>
          <w:i w:val="0"/>
          <w:iCs w:val="0"/>
          <w:sz w:val="18"/>
          <w:szCs w:val="18"/>
          <w:lang w:val="en-US"/>
        </w:rPr>
        <w:t xml:space="preserve">statistically tested parameters. </w:t>
      </w:r>
      <w:r w:rsidR="0023409A" w:rsidRPr="00DA10B7">
        <w:rPr>
          <w:rFonts w:ascii="Arial" w:hAnsi="Arial" w:cs="Arial"/>
          <w:i w:val="0"/>
          <w:iCs w:val="0"/>
          <w:sz w:val="18"/>
          <w:szCs w:val="18"/>
          <w:lang w:val="en-US"/>
        </w:rPr>
        <w:t xml:space="preserve">The table displays all results statistical tests performed (right column) for each parameter (left column). The reference to the corresponding figure is given in the middle column. </w:t>
      </w:r>
      <w:r w:rsidR="00C860B7">
        <w:rPr>
          <w:rFonts w:ascii="Arial" w:hAnsi="Arial" w:cs="Arial"/>
          <w:i w:val="0"/>
          <w:iCs w:val="0"/>
          <w:sz w:val="18"/>
          <w:szCs w:val="18"/>
          <w:lang w:val="en-US"/>
        </w:rPr>
        <w:t xml:space="preserve">Diff., difference; </w:t>
      </w:r>
      <w:r w:rsidR="00022CB8">
        <w:rPr>
          <w:rFonts w:ascii="Arial" w:hAnsi="Arial" w:cs="Arial"/>
          <w:i w:val="0"/>
          <w:iCs w:val="0"/>
          <w:sz w:val="18"/>
          <w:szCs w:val="18"/>
          <w:lang w:val="en-US"/>
        </w:rPr>
        <w:t>CI, confidence interval</w:t>
      </w:r>
      <w:r w:rsidR="00C860B7">
        <w:rPr>
          <w:rFonts w:ascii="Arial" w:hAnsi="Arial" w:cs="Arial"/>
          <w:i w:val="0"/>
          <w:iCs w:val="0"/>
          <w:sz w:val="18"/>
          <w:szCs w:val="18"/>
          <w:lang w:val="en-US"/>
        </w:rPr>
        <w:t xml:space="preserve">; eLFS, electrical low-frequency stimulation; LFP, local field potential, oLFS, optogenetic low-frequency stimulation; w/, with; w/o, without; </w:t>
      </w:r>
    </w:p>
    <w:p w:rsidR="002418D3" w:rsidRPr="00DA10B7" w:rsidRDefault="002418D3">
      <w:pPr>
        <w:rPr>
          <w:rFonts w:ascii="Arial" w:hAnsi="Arial" w:cs="Arial"/>
          <w:sz w:val="18"/>
          <w:szCs w:val="18"/>
        </w:rPr>
      </w:pPr>
    </w:p>
    <w:sectPr w:rsidR="002418D3" w:rsidRPr="00DA10B7" w:rsidSect="000D6AFA">
      <w:pgSz w:w="15840" w:h="12240" w:orient="landscape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nya Paschen">
    <w15:presenceInfo w15:providerId="None" w15:userId="Enya Pasc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19"/>
    <w:rsid w:val="000216B7"/>
    <w:rsid w:val="00022CB8"/>
    <w:rsid w:val="000867CB"/>
    <w:rsid w:val="000C2F43"/>
    <w:rsid w:val="000C4E6C"/>
    <w:rsid w:val="000D6AFA"/>
    <w:rsid w:val="0023409A"/>
    <w:rsid w:val="002418D3"/>
    <w:rsid w:val="00282950"/>
    <w:rsid w:val="002A2DF4"/>
    <w:rsid w:val="002B572C"/>
    <w:rsid w:val="002C0382"/>
    <w:rsid w:val="002D76BD"/>
    <w:rsid w:val="003F4185"/>
    <w:rsid w:val="004B1B81"/>
    <w:rsid w:val="00523AE1"/>
    <w:rsid w:val="00532F19"/>
    <w:rsid w:val="005C5D9E"/>
    <w:rsid w:val="00654CAE"/>
    <w:rsid w:val="006F797A"/>
    <w:rsid w:val="007975C6"/>
    <w:rsid w:val="007D375E"/>
    <w:rsid w:val="00882178"/>
    <w:rsid w:val="00900511"/>
    <w:rsid w:val="009F7A23"/>
    <w:rsid w:val="00A02476"/>
    <w:rsid w:val="00AF685A"/>
    <w:rsid w:val="00B4194B"/>
    <w:rsid w:val="00B521DF"/>
    <w:rsid w:val="00C77ADD"/>
    <w:rsid w:val="00C860B7"/>
    <w:rsid w:val="00D36402"/>
    <w:rsid w:val="00DA10B7"/>
    <w:rsid w:val="00E52380"/>
    <w:rsid w:val="00F034C8"/>
    <w:rsid w:val="00F46B67"/>
    <w:rsid w:val="00F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D6938-AFAE-4824-9CF8-E01989EB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034C8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034C8"/>
    <w:rPr>
      <w:color w:val="800080"/>
      <w:u w:val="single"/>
    </w:rPr>
  </w:style>
  <w:style w:type="paragraph" w:customStyle="1" w:styleId="font5">
    <w:name w:val="font5"/>
    <w:basedOn w:val="Standard"/>
    <w:rsid w:val="00F034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Standard"/>
    <w:rsid w:val="00F034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Standard"/>
    <w:rsid w:val="00F0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Standard"/>
    <w:rsid w:val="00F034C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Standard"/>
    <w:rsid w:val="00F0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Standard"/>
    <w:rsid w:val="00F0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Standard"/>
    <w:rsid w:val="00F0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Standard"/>
    <w:rsid w:val="00F034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Standard"/>
    <w:rsid w:val="00F034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Standard"/>
    <w:rsid w:val="00F0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schriftung1">
    <w:name w:val="Beschriftung1"/>
    <w:basedOn w:val="Standard"/>
    <w:rsid w:val="002418D3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val="de-DE" w:eastAsia="hi-IN" w:bidi="hi-IN"/>
    </w:rPr>
  </w:style>
  <w:style w:type="paragraph" w:customStyle="1" w:styleId="msonormal0">
    <w:name w:val="msonormal"/>
    <w:basedOn w:val="Standard"/>
    <w:rsid w:val="0002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ont7">
    <w:name w:val="font7"/>
    <w:basedOn w:val="Standard"/>
    <w:rsid w:val="00022CB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de-DE" w:eastAsia="de-DE"/>
    </w:rPr>
  </w:style>
  <w:style w:type="paragraph" w:customStyle="1" w:styleId="font8">
    <w:name w:val="font8"/>
    <w:basedOn w:val="Standard"/>
    <w:rsid w:val="00022CB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de-DE" w:eastAsia="de-DE"/>
    </w:rPr>
  </w:style>
  <w:style w:type="paragraph" w:customStyle="1" w:styleId="xl71">
    <w:name w:val="xl71"/>
    <w:basedOn w:val="Standard"/>
    <w:rsid w:val="00022C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de-DE" w:eastAsia="de-DE"/>
    </w:rPr>
  </w:style>
  <w:style w:type="paragraph" w:customStyle="1" w:styleId="xl72">
    <w:name w:val="xl72"/>
    <w:basedOn w:val="Standard"/>
    <w:rsid w:val="00022CB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73">
    <w:name w:val="xl73"/>
    <w:basedOn w:val="Standard"/>
    <w:rsid w:val="00022CB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de-DE" w:eastAsia="de-DE"/>
    </w:rPr>
  </w:style>
  <w:style w:type="paragraph" w:customStyle="1" w:styleId="xl74">
    <w:name w:val="xl74"/>
    <w:basedOn w:val="Standard"/>
    <w:rsid w:val="00022CB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de-DE" w:eastAsia="de-DE"/>
    </w:rPr>
  </w:style>
  <w:style w:type="paragraph" w:customStyle="1" w:styleId="xl75">
    <w:name w:val="xl75"/>
    <w:basedOn w:val="Standard"/>
    <w:rsid w:val="00022CB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de-DE" w:eastAsia="de-DE"/>
    </w:rPr>
  </w:style>
  <w:style w:type="paragraph" w:customStyle="1" w:styleId="xl76">
    <w:name w:val="xl76"/>
    <w:basedOn w:val="Standard"/>
    <w:rsid w:val="00022CB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77">
    <w:name w:val="xl77"/>
    <w:basedOn w:val="Standard"/>
    <w:rsid w:val="00022CB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de-DE" w:eastAsia="de-DE"/>
    </w:rPr>
  </w:style>
  <w:style w:type="paragraph" w:customStyle="1" w:styleId="xl78">
    <w:name w:val="xl78"/>
    <w:basedOn w:val="Standard"/>
    <w:rsid w:val="00022C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79">
    <w:name w:val="xl79"/>
    <w:basedOn w:val="Standard"/>
    <w:rsid w:val="00022C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80">
    <w:name w:val="xl80"/>
    <w:basedOn w:val="Standard"/>
    <w:rsid w:val="00022CB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81">
    <w:name w:val="xl81"/>
    <w:basedOn w:val="Standard"/>
    <w:rsid w:val="00022CB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82">
    <w:name w:val="xl82"/>
    <w:basedOn w:val="Standard"/>
    <w:rsid w:val="00022C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83">
    <w:name w:val="xl83"/>
    <w:basedOn w:val="Standard"/>
    <w:rsid w:val="00022C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84">
    <w:name w:val="xl84"/>
    <w:basedOn w:val="Standard"/>
    <w:rsid w:val="00022CB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85">
    <w:name w:val="xl85"/>
    <w:basedOn w:val="Standard"/>
    <w:rsid w:val="00022CB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86">
    <w:name w:val="xl86"/>
    <w:basedOn w:val="Standard"/>
    <w:rsid w:val="00022C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87">
    <w:name w:val="xl87"/>
    <w:basedOn w:val="Standard"/>
    <w:rsid w:val="00022CB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88">
    <w:name w:val="xl88"/>
    <w:basedOn w:val="Standard"/>
    <w:rsid w:val="00022CB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89">
    <w:name w:val="xl89"/>
    <w:basedOn w:val="Standard"/>
    <w:rsid w:val="00022CB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90">
    <w:name w:val="xl90"/>
    <w:basedOn w:val="Standard"/>
    <w:rsid w:val="00022C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91">
    <w:name w:val="xl91"/>
    <w:basedOn w:val="Standard"/>
    <w:rsid w:val="00022CB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92">
    <w:name w:val="xl92"/>
    <w:basedOn w:val="Standard"/>
    <w:rsid w:val="00022CB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93">
    <w:name w:val="xl93"/>
    <w:basedOn w:val="Standard"/>
    <w:rsid w:val="00022CB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de-DE" w:eastAsia="de-DE"/>
    </w:rPr>
  </w:style>
  <w:style w:type="paragraph" w:customStyle="1" w:styleId="xl94">
    <w:name w:val="xl94"/>
    <w:basedOn w:val="Standard"/>
    <w:rsid w:val="00022CB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95">
    <w:name w:val="xl95"/>
    <w:basedOn w:val="Standard"/>
    <w:rsid w:val="00022CB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96">
    <w:name w:val="xl96"/>
    <w:basedOn w:val="Standard"/>
    <w:rsid w:val="00022C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97">
    <w:name w:val="xl97"/>
    <w:basedOn w:val="Standard"/>
    <w:rsid w:val="00022C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98">
    <w:name w:val="xl98"/>
    <w:basedOn w:val="Standard"/>
    <w:rsid w:val="00022CB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99">
    <w:name w:val="xl99"/>
    <w:basedOn w:val="Standard"/>
    <w:rsid w:val="00022C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100">
    <w:name w:val="xl100"/>
    <w:basedOn w:val="Standard"/>
    <w:rsid w:val="00022CB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de-DE" w:eastAsia="de-DE"/>
    </w:rPr>
  </w:style>
  <w:style w:type="paragraph" w:customStyle="1" w:styleId="xl101">
    <w:name w:val="xl101"/>
    <w:basedOn w:val="Standard"/>
    <w:rsid w:val="00022CB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102">
    <w:name w:val="xl102"/>
    <w:basedOn w:val="Standard"/>
    <w:rsid w:val="00022C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de-DE" w:eastAsia="de-DE"/>
    </w:rPr>
  </w:style>
  <w:style w:type="paragraph" w:customStyle="1" w:styleId="xl103">
    <w:name w:val="xl103"/>
    <w:basedOn w:val="Standard"/>
    <w:rsid w:val="00022CB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104">
    <w:name w:val="xl104"/>
    <w:basedOn w:val="Standard"/>
    <w:rsid w:val="00022C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105">
    <w:name w:val="xl105"/>
    <w:basedOn w:val="Standard"/>
    <w:rsid w:val="00022CB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106">
    <w:name w:val="xl106"/>
    <w:basedOn w:val="Standard"/>
    <w:rsid w:val="00022CB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107">
    <w:name w:val="xl107"/>
    <w:basedOn w:val="Standard"/>
    <w:rsid w:val="0002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de-DE" w:eastAsia="de-DE"/>
    </w:rPr>
  </w:style>
  <w:style w:type="paragraph" w:customStyle="1" w:styleId="xl108">
    <w:name w:val="xl108"/>
    <w:basedOn w:val="Standard"/>
    <w:rsid w:val="00022CB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8"/>
      <w:szCs w:val="18"/>
      <w:lang w:val="de-DE" w:eastAsia="de-DE"/>
    </w:rPr>
  </w:style>
  <w:style w:type="paragraph" w:customStyle="1" w:styleId="xl109">
    <w:name w:val="xl109"/>
    <w:basedOn w:val="Standard"/>
    <w:rsid w:val="00022CB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8"/>
      <w:szCs w:val="18"/>
      <w:lang w:val="de-DE" w:eastAsia="de-DE"/>
    </w:rPr>
  </w:style>
  <w:style w:type="paragraph" w:customStyle="1" w:styleId="xl110">
    <w:name w:val="xl110"/>
    <w:basedOn w:val="Standard"/>
    <w:rsid w:val="00022CB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val="de-DE" w:eastAsia="de-DE"/>
    </w:rPr>
  </w:style>
  <w:style w:type="paragraph" w:customStyle="1" w:styleId="xl111">
    <w:name w:val="xl111"/>
    <w:basedOn w:val="Standard"/>
    <w:rsid w:val="00022C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val="de-DE" w:eastAsia="de-DE"/>
    </w:rPr>
  </w:style>
  <w:style w:type="paragraph" w:customStyle="1" w:styleId="xl112">
    <w:name w:val="xl112"/>
    <w:basedOn w:val="Standard"/>
    <w:rsid w:val="00022CB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de-DE" w:eastAsia="de-DE"/>
    </w:rPr>
  </w:style>
  <w:style w:type="paragraph" w:customStyle="1" w:styleId="xl113">
    <w:name w:val="xl113"/>
    <w:basedOn w:val="Standard"/>
    <w:rsid w:val="00022C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xl114">
    <w:name w:val="xl114"/>
    <w:basedOn w:val="Standard"/>
    <w:rsid w:val="00022C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115">
    <w:name w:val="xl115"/>
    <w:basedOn w:val="Standard"/>
    <w:rsid w:val="00022C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116">
    <w:name w:val="xl116"/>
    <w:basedOn w:val="Standard"/>
    <w:rsid w:val="00022CB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117">
    <w:name w:val="xl117"/>
    <w:basedOn w:val="Standard"/>
    <w:rsid w:val="00022C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de-DE" w:eastAsia="de-DE"/>
    </w:rPr>
  </w:style>
  <w:style w:type="paragraph" w:customStyle="1" w:styleId="xl118">
    <w:name w:val="xl118"/>
    <w:basedOn w:val="Standard"/>
    <w:rsid w:val="00022C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de-DE" w:eastAsia="de-DE"/>
    </w:rPr>
  </w:style>
  <w:style w:type="paragraph" w:customStyle="1" w:styleId="xl119">
    <w:name w:val="xl119"/>
    <w:basedOn w:val="Standard"/>
    <w:rsid w:val="00022CB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de-DE" w:eastAsia="de-DE"/>
    </w:rPr>
  </w:style>
  <w:style w:type="paragraph" w:customStyle="1" w:styleId="xl120">
    <w:name w:val="xl120"/>
    <w:basedOn w:val="Standard"/>
    <w:rsid w:val="00022C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121">
    <w:name w:val="xl121"/>
    <w:basedOn w:val="Standard"/>
    <w:rsid w:val="00022CB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122">
    <w:name w:val="xl122"/>
    <w:basedOn w:val="Standard"/>
    <w:rsid w:val="00022CB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123">
    <w:name w:val="xl123"/>
    <w:basedOn w:val="Standard"/>
    <w:rsid w:val="00022CB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124">
    <w:name w:val="xl124"/>
    <w:basedOn w:val="Standard"/>
    <w:rsid w:val="00022C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125">
    <w:name w:val="xl125"/>
    <w:basedOn w:val="Standard"/>
    <w:rsid w:val="00022CB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126">
    <w:name w:val="xl126"/>
    <w:basedOn w:val="Standard"/>
    <w:rsid w:val="00022CB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de-DE" w:eastAsia="de-DE"/>
    </w:rPr>
  </w:style>
  <w:style w:type="paragraph" w:customStyle="1" w:styleId="xl127">
    <w:name w:val="xl127"/>
    <w:basedOn w:val="Standard"/>
    <w:rsid w:val="00022CB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128">
    <w:name w:val="xl128"/>
    <w:basedOn w:val="Standard"/>
    <w:rsid w:val="00022CB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xl129">
    <w:name w:val="xl129"/>
    <w:basedOn w:val="Standard"/>
    <w:rsid w:val="00022C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130">
    <w:name w:val="xl130"/>
    <w:basedOn w:val="Standard"/>
    <w:rsid w:val="00022CB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131">
    <w:name w:val="xl131"/>
    <w:basedOn w:val="Standard"/>
    <w:rsid w:val="00022C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132">
    <w:name w:val="xl132"/>
    <w:basedOn w:val="Standard"/>
    <w:rsid w:val="00022CB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133">
    <w:name w:val="xl133"/>
    <w:basedOn w:val="Standard"/>
    <w:rsid w:val="00022CB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customStyle="1" w:styleId="xl134">
    <w:name w:val="xl134"/>
    <w:basedOn w:val="Standard"/>
    <w:rsid w:val="00022CB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de-DE" w:eastAsia="de-DE"/>
    </w:rPr>
  </w:style>
  <w:style w:type="paragraph" w:customStyle="1" w:styleId="xl135">
    <w:name w:val="xl135"/>
    <w:basedOn w:val="Standard"/>
    <w:rsid w:val="00022CB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de-DE" w:eastAsia="de-DE"/>
    </w:rPr>
  </w:style>
  <w:style w:type="paragraph" w:customStyle="1" w:styleId="xl136">
    <w:name w:val="xl136"/>
    <w:basedOn w:val="Standard"/>
    <w:rsid w:val="00022CB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de-DE" w:eastAsia="de-DE"/>
    </w:rPr>
  </w:style>
  <w:style w:type="paragraph" w:customStyle="1" w:styleId="xl137">
    <w:name w:val="xl137"/>
    <w:basedOn w:val="Standard"/>
    <w:rsid w:val="00022C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de-DE" w:eastAsia="de-DE"/>
    </w:rPr>
  </w:style>
  <w:style w:type="paragraph" w:customStyle="1" w:styleId="xl138">
    <w:name w:val="xl138"/>
    <w:basedOn w:val="Standard"/>
    <w:rsid w:val="00022CB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de-DE" w:eastAsia="de-DE"/>
    </w:rPr>
  </w:style>
  <w:style w:type="paragraph" w:customStyle="1" w:styleId="xl139">
    <w:name w:val="xl139"/>
    <w:basedOn w:val="Standard"/>
    <w:rsid w:val="00022C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de-DE" w:eastAsia="de-DE"/>
    </w:rPr>
  </w:style>
  <w:style w:type="paragraph" w:customStyle="1" w:styleId="xl140">
    <w:name w:val="xl140"/>
    <w:basedOn w:val="Standard"/>
    <w:rsid w:val="00022C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xl141">
    <w:name w:val="xl141"/>
    <w:basedOn w:val="Standard"/>
    <w:rsid w:val="00022C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xl142">
    <w:name w:val="xl142"/>
    <w:basedOn w:val="Standard"/>
    <w:rsid w:val="00022C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57EC-80AF-43FB-B1AB-4A32A80D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28237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Janz</dc:creator>
  <cp:keywords/>
  <dc:description/>
  <cp:lastModifiedBy>Enya Paschen</cp:lastModifiedBy>
  <cp:revision>8</cp:revision>
  <dcterms:created xsi:type="dcterms:W3CDTF">2020-07-08T15:28:00Z</dcterms:created>
  <dcterms:modified xsi:type="dcterms:W3CDTF">2020-11-27T10:19:00Z</dcterms:modified>
</cp:coreProperties>
</file>