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EC71" w14:textId="77777777" w:rsidR="007F682A" w:rsidRDefault="00E041EF" w:rsidP="00E041E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E47C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Figure 2 – </w:t>
      </w:r>
      <w:r w:rsidR="00E808B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figure supplement 1 -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Pr="00FE47C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ource data 1. </w:t>
      </w:r>
      <w:r w:rsidRPr="00FE47CB">
        <w:rPr>
          <w:rFonts w:ascii="Arial" w:hAnsi="Arial" w:cs="Arial"/>
          <w:b/>
          <w:color w:val="000000" w:themeColor="text1"/>
          <w:sz w:val="22"/>
          <w:szCs w:val="22"/>
        </w:rPr>
        <w:t>Quality factors (Q) and alignment tensor parameters (D</w:t>
      </w:r>
      <w:r w:rsidRPr="00FE47CB">
        <w:rPr>
          <w:rFonts w:ascii="Arial" w:hAnsi="Arial" w:cs="Arial"/>
          <w:b/>
          <w:color w:val="000000" w:themeColor="text1"/>
          <w:sz w:val="22"/>
          <w:szCs w:val="22"/>
          <w:vertAlign w:val="subscript"/>
        </w:rPr>
        <w:t>a</w:t>
      </w:r>
      <w:r w:rsidRPr="00FE47CB">
        <w:rPr>
          <w:rFonts w:ascii="Arial" w:hAnsi="Arial" w:cs="Arial"/>
          <w:b/>
          <w:color w:val="000000" w:themeColor="text1"/>
          <w:sz w:val="22"/>
          <w:szCs w:val="22"/>
        </w:rPr>
        <w:t xml:space="preserve">, R, </w:t>
      </w:r>
      <w:r w:rsidRPr="00FE47CB">
        <w:rPr>
          <w:rFonts w:ascii="Arial" w:hAnsi="Arial" w:cs="Arial"/>
          <w:b/>
          <w:color w:val="000000" w:themeColor="text1"/>
          <w:sz w:val="22"/>
          <w:szCs w:val="22"/>
        </w:rPr>
        <w:sym w:font="Symbol" w:char="F071"/>
      </w:r>
      <w:r w:rsidRPr="00FE47CB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FE47CB">
        <w:rPr>
          <w:rFonts w:ascii="Arial" w:hAnsi="Arial" w:cs="Arial"/>
          <w:b/>
          <w:color w:val="000000" w:themeColor="text1"/>
          <w:sz w:val="22"/>
          <w:szCs w:val="22"/>
        </w:rPr>
        <w:sym w:font="Symbol" w:char="F066"/>
      </w:r>
      <w:r w:rsidRPr="00FE47CB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FE47CB">
        <w:rPr>
          <w:rFonts w:ascii="Arial" w:hAnsi="Arial" w:cs="Arial"/>
          <w:b/>
          <w:color w:val="000000" w:themeColor="text1"/>
          <w:sz w:val="22"/>
          <w:szCs w:val="22"/>
        </w:rPr>
        <w:sym w:font="Symbol" w:char="F079"/>
      </w:r>
      <w:r w:rsidRPr="00FE47CB">
        <w:rPr>
          <w:rFonts w:ascii="Arial" w:hAnsi="Arial" w:cs="Arial"/>
          <w:b/>
          <w:color w:val="000000" w:themeColor="text1"/>
          <w:sz w:val="22"/>
          <w:szCs w:val="22"/>
        </w:rPr>
        <w:t xml:space="preserve">) obtained from fits of experimental RDCs to X-ray structures and </w:t>
      </w:r>
    </w:p>
    <w:p w14:paraId="51958065" w14:textId="77777777" w:rsidR="00E041EF" w:rsidRDefault="00E041EF" w:rsidP="00E041E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E47CB">
        <w:rPr>
          <w:rFonts w:ascii="Arial" w:hAnsi="Arial" w:cs="Arial"/>
          <w:b/>
          <w:color w:val="000000" w:themeColor="text1"/>
          <w:sz w:val="22"/>
          <w:szCs w:val="22"/>
        </w:rPr>
        <w:t>from analysis of the MD trajectories</w:t>
      </w:r>
      <w:bookmarkStart w:id="0" w:name="_GoBack"/>
      <w:bookmarkEnd w:id="0"/>
      <w:r w:rsidRPr="00FE47CB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F6B7842" w14:textId="77777777" w:rsidR="0049473A" w:rsidRPr="00FE47CB" w:rsidRDefault="0049473A" w:rsidP="000532CC">
      <w:pPr>
        <w:rPr>
          <w:ins w:id="1" w:author="Despoina Mavridou" w:date="2019-07-12T15:55:00Z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8F16674" w14:textId="77777777" w:rsidR="000532CC" w:rsidRPr="00FE47CB" w:rsidRDefault="000532CC" w:rsidP="000532CC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1413"/>
        <w:gridCol w:w="989"/>
        <w:gridCol w:w="989"/>
        <w:gridCol w:w="989"/>
        <w:gridCol w:w="989"/>
        <w:gridCol w:w="989"/>
        <w:gridCol w:w="991"/>
      </w:tblGrid>
      <w:tr w:rsidR="000532CC" w:rsidRPr="00FE47CB" w14:paraId="44ADEE92" w14:textId="77777777" w:rsidTr="000532CC">
        <w:trPr>
          <w:trHeight w:val="340"/>
        </w:trPr>
        <w:tc>
          <w:tcPr>
            <w:tcW w:w="9010" w:type="dxa"/>
            <w:gridSpan w:val="8"/>
            <w:shd w:val="clear" w:color="auto" w:fill="E7E6E6" w:themeFill="background2"/>
          </w:tcPr>
          <w:p w14:paraId="2FF427F7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nDsbD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bscript"/>
              </w:rPr>
              <w:t xml:space="preserve">ox 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using the 1L6P X-ray structure</w:t>
            </w:r>
          </w:p>
        </w:tc>
      </w:tr>
      <w:tr w:rsidR="000532CC" w:rsidRPr="00FE47CB" w14:paraId="3F070AFF" w14:textId="77777777" w:rsidTr="000532CC">
        <w:trPr>
          <w:trHeight w:val="340"/>
        </w:trPr>
        <w:tc>
          <w:tcPr>
            <w:tcW w:w="1661" w:type="dxa"/>
          </w:tcPr>
          <w:p w14:paraId="5FA62796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Region for which RDCs were fitted</w:t>
            </w:r>
          </w:p>
        </w:tc>
        <w:tc>
          <w:tcPr>
            <w:tcW w:w="1413" w:type="dxa"/>
          </w:tcPr>
          <w:p w14:paraId="04498973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Number of residues fitted </w:t>
            </w:r>
          </w:p>
        </w:tc>
        <w:tc>
          <w:tcPr>
            <w:tcW w:w="989" w:type="dxa"/>
          </w:tcPr>
          <w:p w14:paraId="142AC018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</w:t>
            </w:r>
          </w:p>
        </w:tc>
        <w:tc>
          <w:tcPr>
            <w:tcW w:w="989" w:type="dxa"/>
          </w:tcPr>
          <w:p w14:paraId="47181EDA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989" w:type="dxa"/>
          </w:tcPr>
          <w:p w14:paraId="03646BA3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989" w:type="dxa"/>
          </w:tcPr>
          <w:p w14:paraId="3E8208E8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sym w:font="Symbol" w:char="F071"/>
            </w:r>
          </w:p>
        </w:tc>
        <w:tc>
          <w:tcPr>
            <w:tcW w:w="989" w:type="dxa"/>
          </w:tcPr>
          <w:p w14:paraId="1D9C8B11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sym w:font="Symbol" w:char="F066"/>
            </w:r>
          </w:p>
        </w:tc>
        <w:tc>
          <w:tcPr>
            <w:tcW w:w="991" w:type="dxa"/>
          </w:tcPr>
          <w:p w14:paraId="198FDC67" w14:textId="77777777" w:rsidR="000532CC" w:rsidRPr="00FE47CB" w:rsidRDefault="000532CC" w:rsidP="000532CC">
            <w:pPr>
              <w:spacing w:before="60"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sym w:font="Symbol" w:char="F079"/>
            </w:r>
          </w:p>
        </w:tc>
      </w:tr>
      <w:tr w:rsidR="000532CC" w:rsidRPr="00FE47CB" w14:paraId="0C87B4ED" w14:textId="77777777" w:rsidTr="000532CC">
        <w:trPr>
          <w:trHeight w:val="340"/>
        </w:trPr>
        <w:tc>
          <w:tcPr>
            <w:tcW w:w="1661" w:type="dxa"/>
          </w:tcPr>
          <w:p w14:paraId="0C3DBF97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8-122</w:t>
            </w:r>
          </w:p>
        </w:tc>
        <w:tc>
          <w:tcPr>
            <w:tcW w:w="1413" w:type="dxa"/>
          </w:tcPr>
          <w:p w14:paraId="37EBCD5C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989" w:type="dxa"/>
          </w:tcPr>
          <w:p w14:paraId="6C322387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0.34</w:t>
            </w:r>
          </w:p>
        </w:tc>
        <w:tc>
          <w:tcPr>
            <w:tcW w:w="989" w:type="dxa"/>
          </w:tcPr>
          <w:p w14:paraId="5A89DB77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-15.7</w:t>
            </w:r>
          </w:p>
        </w:tc>
        <w:tc>
          <w:tcPr>
            <w:tcW w:w="989" w:type="dxa"/>
          </w:tcPr>
          <w:p w14:paraId="75B553F2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0.56</w:t>
            </w:r>
          </w:p>
        </w:tc>
        <w:tc>
          <w:tcPr>
            <w:tcW w:w="989" w:type="dxa"/>
          </w:tcPr>
          <w:p w14:paraId="48626473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83.6</w:t>
            </w:r>
          </w:p>
        </w:tc>
        <w:tc>
          <w:tcPr>
            <w:tcW w:w="989" w:type="dxa"/>
          </w:tcPr>
          <w:p w14:paraId="01B45B3C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86.5</w:t>
            </w:r>
          </w:p>
        </w:tc>
        <w:tc>
          <w:tcPr>
            <w:tcW w:w="991" w:type="dxa"/>
          </w:tcPr>
          <w:p w14:paraId="7F1CBCE6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70.2</w:t>
            </w:r>
          </w:p>
        </w:tc>
      </w:tr>
      <w:tr w:rsidR="000532CC" w:rsidRPr="00FE47CB" w14:paraId="078E3501" w14:textId="77777777" w:rsidTr="000532CC">
        <w:trPr>
          <w:trHeight w:val="340"/>
        </w:trPr>
        <w:tc>
          <w:tcPr>
            <w:tcW w:w="1661" w:type="dxa"/>
          </w:tcPr>
          <w:p w14:paraId="4D34ABC2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12-122</w:t>
            </w:r>
          </w:p>
        </w:tc>
        <w:tc>
          <w:tcPr>
            <w:tcW w:w="1413" w:type="dxa"/>
          </w:tcPr>
          <w:p w14:paraId="78AE0C23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989" w:type="dxa"/>
          </w:tcPr>
          <w:p w14:paraId="481492AD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0.26</w:t>
            </w:r>
          </w:p>
        </w:tc>
        <w:tc>
          <w:tcPr>
            <w:tcW w:w="989" w:type="dxa"/>
          </w:tcPr>
          <w:p w14:paraId="584BC958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-16.4</w:t>
            </w:r>
          </w:p>
        </w:tc>
        <w:tc>
          <w:tcPr>
            <w:tcW w:w="989" w:type="dxa"/>
          </w:tcPr>
          <w:p w14:paraId="6E780E48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0.61</w:t>
            </w:r>
          </w:p>
        </w:tc>
        <w:tc>
          <w:tcPr>
            <w:tcW w:w="989" w:type="dxa"/>
          </w:tcPr>
          <w:p w14:paraId="0EC8CDC8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83.1</w:t>
            </w:r>
          </w:p>
        </w:tc>
        <w:tc>
          <w:tcPr>
            <w:tcW w:w="989" w:type="dxa"/>
          </w:tcPr>
          <w:p w14:paraId="488B1B3E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85.1</w:t>
            </w:r>
          </w:p>
        </w:tc>
        <w:tc>
          <w:tcPr>
            <w:tcW w:w="991" w:type="dxa"/>
          </w:tcPr>
          <w:p w14:paraId="1BA0EC19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71.0</w:t>
            </w:r>
          </w:p>
        </w:tc>
      </w:tr>
      <w:tr w:rsidR="000532CC" w:rsidRPr="00FE47CB" w14:paraId="2EA41DD5" w14:textId="77777777" w:rsidTr="000532CC">
        <w:trPr>
          <w:trHeight w:val="340"/>
        </w:trPr>
        <w:tc>
          <w:tcPr>
            <w:tcW w:w="1661" w:type="dxa"/>
          </w:tcPr>
          <w:p w14:paraId="75942A7F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12-122</w:t>
            </w:r>
          </w:p>
          <w:p w14:paraId="502F40BF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w/o 106/108</w:t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13" w:type="dxa"/>
          </w:tcPr>
          <w:p w14:paraId="3FD3CDE8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989" w:type="dxa"/>
          </w:tcPr>
          <w:p w14:paraId="3B8F140C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0.24</w:t>
            </w:r>
          </w:p>
        </w:tc>
        <w:tc>
          <w:tcPr>
            <w:tcW w:w="989" w:type="dxa"/>
          </w:tcPr>
          <w:p w14:paraId="7B00F73C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-16.8</w:t>
            </w:r>
          </w:p>
        </w:tc>
        <w:tc>
          <w:tcPr>
            <w:tcW w:w="989" w:type="dxa"/>
          </w:tcPr>
          <w:p w14:paraId="6F19A1B2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0.61</w:t>
            </w:r>
          </w:p>
        </w:tc>
        <w:tc>
          <w:tcPr>
            <w:tcW w:w="989" w:type="dxa"/>
          </w:tcPr>
          <w:p w14:paraId="455D0EE4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83.7</w:t>
            </w:r>
          </w:p>
        </w:tc>
        <w:tc>
          <w:tcPr>
            <w:tcW w:w="989" w:type="dxa"/>
          </w:tcPr>
          <w:p w14:paraId="1E1129F4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84.8</w:t>
            </w:r>
          </w:p>
        </w:tc>
        <w:tc>
          <w:tcPr>
            <w:tcW w:w="991" w:type="dxa"/>
          </w:tcPr>
          <w:p w14:paraId="1383496A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71.7</w:t>
            </w:r>
          </w:p>
        </w:tc>
      </w:tr>
      <w:tr w:rsidR="000532CC" w:rsidRPr="00FE47CB" w14:paraId="3F5A5328" w14:textId="77777777" w:rsidTr="000532CC">
        <w:trPr>
          <w:trHeight w:val="340"/>
        </w:trPr>
        <w:tc>
          <w:tcPr>
            <w:tcW w:w="1661" w:type="dxa"/>
          </w:tcPr>
          <w:p w14:paraId="6919424D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core</w:t>
            </w:r>
          </w:p>
        </w:tc>
        <w:tc>
          <w:tcPr>
            <w:tcW w:w="1413" w:type="dxa"/>
          </w:tcPr>
          <w:p w14:paraId="09118095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89" w:type="dxa"/>
          </w:tcPr>
          <w:p w14:paraId="7F7E8A39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0.21</w:t>
            </w:r>
          </w:p>
        </w:tc>
        <w:tc>
          <w:tcPr>
            <w:tcW w:w="989" w:type="dxa"/>
          </w:tcPr>
          <w:p w14:paraId="3489B274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-17.7</w:t>
            </w:r>
          </w:p>
        </w:tc>
        <w:tc>
          <w:tcPr>
            <w:tcW w:w="989" w:type="dxa"/>
          </w:tcPr>
          <w:p w14:paraId="218FEED3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0.61</w:t>
            </w:r>
          </w:p>
        </w:tc>
        <w:tc>
          <w:tcPr>
            <w:tcW w:w="989" w:type="dxa"/>
          </w:tcPr>
          <w:p w14:paraId="29C9D099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84.7</w:t>
            </w:r>
          </w:p>
        </w:tc>
        <w:tc>
          <w:tcPr>
            <w:tcW w:w="989" w:type="dxa"/>
          </w:tcPr>
          <w:p w14:paraId="3E543D0C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83.2</w:t>
            </w:r>
          </w:p>
        </w:tc>
        <w:tc>
          <w:tcPr>
            <w:tcW w:w="991" w:type="dxa"/>
          </w:tcPr>
          <w:p w14:paraId="40B6C96E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72.9</w:t>
            </w:r>
          </w:p>
        </w:tc>
      </w:tr>
      <w:tr w:rsidR="000532CC" w:rsidRPr="00FE47CB" w14:paraId="1F21EA49" w14:textId="77777777" w:rsidTr="000532CC">
        <w:trPr>
          <w:trHeight w:val="340"/>
        </w:trPr>
        <w:tc>
          <w:tcPr>
            <w:tcW w:w="1661" w:type="dxa"/>
          </w:tcPr>
          <w:p w14:paraId="07350957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active site</w:t>
            </w:r>
          </w:p>
        </w:tc>
        <w:tc>
          <w:tcPr>
            <w:tcW w:w="1413" w:type="dxa"/>
          </w:tcPr>
          <w:p w14:paraId="18B3FFFC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89" w:type="dxa"/>
          </w:tcPr>
          <w:p w14:paraId="4C7034EC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989" w:type="dxa"/>
          </w:tcPr>
          <w:p w14:paraId="07AB1B6D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-15.7</w:t>
            </w:r>
          </w:p>
        </w:tc>
        <w:tc>
          <w:tcPr>
            <w:tcW w:w="989" w:type="dxa"/>
          </w:tcPr>
          <w:p w14:paraId="4A47E855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0.56</w:t>
            </w:r>
          </w:p>
        </w:tc>
        <w:tc>
          <w:tcPr>
            <w:tcW w:w="989" w:type="dxa"/>
          </w:tcPr>
          <w:p w14:paraId="43A8E683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80.6</w:t>
            </w:r>
          </w:p>
        </w:tc>
        <w:tc>
          <w:tcPr>
            <w:tcW w:w="989" w:type="dxa"/>
          </w:tcPr>
          <w:p w14:paraId="419FFD11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88.6</w:t>
            </w:r>
          </w:p>
        </w:tc>
        <w:tc>
          <w:tcPr>
            <w:tcW w:w="991" w:type="dxa"/>
          </w:tcPr>
          <w:p w14:paraId="31BC47F9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67.2</w:t>
            </w:r>
          </w:p>
        </w:tc>
      </w:tr>
      <w:tr w:rsidR="000532CC" w:rsidRPr="00FE47CB" w14:paraId="06DC739F" w14:textId="77777777" w:rsidTr="000532CC">
        <w:trPr>
          <w:trHeight w:val="340"/>
        </w:trPr>
        <w:tc>
          <w:tcPr>
            <w:tcW w:w="9010" w:type="dxa"/>
            <w:gridSpan w:val="8"/>
          </w:tcPr>
          <w:p w14:paraId="7325A94A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 </w:t>
            </w:r>
            <w:r w:rsidRPr="00FE47CB">
              <w:rPr>
                <w:rFonts w:ascii="Symbol" w:hAnsi="Symbol" w:cs="Arial"/>
                <w:b/>
                <w:color w:val="000000" w:themeColor="text1"/>
                <w:sz w:val="22"/>
                <w:szCs w:val="22"/>
              </w:rPr>
              <w:t>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 MD simulation of nDsbD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bscript"/>
              </w:rPr>
              <w:t>ox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532CC" w:rsidRPr="00FE47CB" w14:paraId="199A854C" w14:textId="77777777" w:rsidTr="000532CC">
        <w:trPr>
          <w:trHeight w:val="340"/>
        </w:trPr>
        <w:tc>
          <w:tcPr>
            <w:tcW w:w="1661" w:type="dxa"/>
          </w:tcPr>
          <w:p w14:paraId="524C586D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8-122</w:t>
            </w:r>
          </w:p>
        </w:tc>
        <w:tc>
          <w:tcPr>
            <w:tcW w:w="1413" w:type="dxa"/>
          </w:tcPr>
          <w:p w14:paraId="55E93A3E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989" w:type="dxa"/>
          </w:tcPr>
          <w:p w14:paraId="6F6C44E5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0.26</w:t>
            </w:r>
          </w:p>
        </w:tc>
        <w:tc>
          <w:tcPr>
            <w:tcW w:w="989" w:type="dxa"/>
          </w:tcPr>
          <w:p w14:paraId="279C065F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dxa"/>
          </w:tcPr>
          <w:p w14:paraId="27AD23AF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dxa"/>
          </w:tcPr>
          <w:p w14:paraId="383EBAC1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dxa"/>
          </w:tcPr>
          <w:p w14:paraId="598F5135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</w:tcPr>
          <w:p w14:paraId="6A2B48F3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532CC" w:rsidRPr="00FE47CB" w14:paraId="6EB291B0" w14:textId="77777777" w:rsidTr="000532CC">
        <w:trPr>
          <w:trHeight w:val="340"/>
        </w:trPr>
        <w:tc>
          <w:tcPr>
            <w:tcW w:w="9010" w:type="dxa"/>
            <w:gridSpan w:val="8"/>
            <w:shd w:val="clear" w:color="auto" w:fill="E7E6E6" w:themeFill="background2"/>
          </w:tcPr>
          <w:p w14:paraId="57F8611E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nDsbD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bscript"/>
              </w:rPr>
              <w:t xml:space="preserve">red 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using the 3PFU X-ray structure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0532CC" w:rsidRPr="00FE47CB" w14:paraId="7401F22D" w14:textId="77777777" w:rsidTr="000532CC">
        <w:trPr>
          <w:trHeight w:val="340"/>
        </w:trPr>
        <w:tc>
          <w:tcPr>
            <w:tcW w:w="1661" w:type="dxa"/>
          </w:tcPr>
          <w:p w14:paraId="538C0C51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8-125</w:t>
            </w:r>
          </w:p>
        </w:tc>
        <w:tc>
          <w:tcPr>
            <w:tcW w:w="1413" w:type="dxa"/>
          </w:tcPr>
          <w:p w14:paraId="3EC1512C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989" w:type="dxa"/>
          </w:tcPr>
          <w:p w14:paraId="1953E558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0.38</w:t>
            </w:r>
          </w:p>
        </w:tc>
        <w:tc>
          <w:tcPr>
            <w:tcW w:w="989" w:type="dxa"/>
          </w:tcPr>
          <w:p w14:paraId="42922B13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-15.2</w:t>
            </w:r>
          </w:p>
        </w:tc>
        <w:tc>
          <w:tcPr>
            <w:tcW w:w="989" w:type="dxa"/>
          </w:tcPr>
          <w:p w14:paraId="7C8B4407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0.56</w:t>
            </w:r>
          </w:p>
        </w:tc>
        <w:tc>
          <w:tcPr>
            <w:tcW w:w="989" w:type="dxa"/>
          </w:tcPr>
          <w:p w14:paraId="05BDAF5E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85.2</w:t>
            </w:r>
          </w:p>
        </w:tc>
        <w:tc>
          <w:tcPr>
            <w:tcW w:w="989" w:type="dxa"/>
          </w:tcPr>
          <w:p w14:paraId="58FD4F23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88.8</w:t>
            </w:r>
          </w:p>
        </w:tc>
        <w:tc>
          <w:tcPr>
            <w:tcW w:w="991" w:type="dxa"/>
          </w:tcPr>
          <w:p w14:paraId="08D1CF14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105.3</w:t>
            </w:r>
          </w:p>
        </w:tc>
      </w:tr>
      <w:tr w:rsidR="000532CC" w:rsidRPr="00FE47CB" w14:paraId="23A1FA34" w14:textId="77777777" w:rsidTr="000532CC">
        <w:trPr>
          <w:trHeight w:val="340"/>
        </w:trPr>
        <w:tc>
          <w:tcPr>
            <w:tcW w:w="1661" w:type="dxa"/>
          </w:tcPr>
          <w:p w14:paraId="09B4A63B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12-122</w:t>
            </w:r>
          </w:p>
        </w:tc>
        <w:tc>
          <w:tcPr>
            <w:tcW w:w="1413" w:type="dxa"/>
          </w:tcPr>
          <w:p w14:paraId="7259DEE7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989" w:type="dxa"/>
          </w:tcPr>
          <w:p w14:paraId="7CC929F8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0.29</w:t>
            </w:r>
          </w:p>
        </w:tc>
        <w:tc>
          <w:tcPr>
            <w:tcW w:w="989" w:type="dxa"/>
          </w:tcPr>
          <w:p w14:paraId="4C5BF838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-16.5</w:t>
            </w:r>
          </w:p>
        </w:tc>
        <w:tc>
          <w:tcPr>
            <w:tcW w:w="989" w:type="dxa"/>
          </w:tcPr>
          <w:p w14:paraId="7F4E502F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0.57</w:t>
            </w:r>
          </w:p>
        </w:tc>
        <w:tc>
          <w:tcPr>
            <w:tcW w:w="989" w:type="dxa"/>
          </w:tcPr>
          <w:p w14:paraId="7A672517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85.5</w:t>
            </w:r>
          </w:p>
        </w:tc>
        <w:tc>
          <w:tcPr>
            <w:tcW w:w="989" w:type="dxa"/>
          </w:tcPr>
          <w:p w14:paraId="6206D3AC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91.1</w:t>
            </w:r>
          </w:p>
        </w:tc>
        <w:tc>
          <w:tcPr>
            <w:tcW w:w="991" w:type="dxa"/>
          </w:tcPr>
          <w:p w14:paraId="3AF3521D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105.5</w:t>
            </w:r>
          </w:p>
        </w:tc>
      </w:tr>
      <w:tr w:rsidR="000532CC" w:rsidRPr="00FE47CB" w14:paraId="331842ED" w14:textId="77777777" w:rsidTr="000532CC">
        <w:trPr>
          <w:trHeight w:val="340"/>
        </w:trPr>
        <w:tc>
          <w:tcPr>
            <w:tcW w:w="1661" w:type="dxa"/>
          </w:tcPr>
          <w:p w14:paraId="1808644D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12-122</w:t>
            </w:r>
          </w:p>
          <w:p w14:paraId="14FC956C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w/o 106/108</w:t>
            </w: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13" w:type="dxa"/>
          </w:tcPr>
          <w:p w14:paraId="38FD1398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989" w:type="dxa"/>
          </w:tcPr>
          <w:p w14:paraId="5FE5935F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0.19</w:t>
            </w:r>
          </w:p>
        </w:tc>
        <w:tc>
          <w:tcPr>
            <w:tcW w:w="989" w:type="dxa"/>
          </w:tcPr>
          <w:p w14:paraId="05538599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-17.5</w:t>
            </w:r>
          </w:p>
        </w:tc>
        <w:tc>
          <w:tcPr>
            <w:tcW w:w="989" w:type="dxa"/>
          </w:tcPr>
          <w:p w14:paraId="7038E924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0.57</w:t>
            </w:r>
          </w:p>
        </w:tc>
        <w:tc>
          <w:tcPr>
            <w:tcW w:w="989" w:type="dxa"/>
          </w:tcPr>
          <w:p w14:paraId="5254EA83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85.2</w:t>
            </w:r>
          </w:p>
        </w:tc>
        <w:tc>
          <w:tcPr>
            <w:tcW w:w="989" w:type="dxa"/>
          </w:tcPr>
          <w:p w14:paraId="1EB574BD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92.3</w:t>
            </w:r>
          </w:p>
        </w:tc>
        <w:tc>
          <w:tcPr>
            <w:tcW w:w="991" w:type="dxa"/>
          </w:tcPr>
          <w:p w14:paraId="324C45A3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106.3</w:t>
            </w:r>
          </w:p>
        </w:tc>
      </w:tr>
      <w:tr w:rsidR="000532CC" w:rsidRPr="00FE47CB" w14:paraId="1DB1C2A1" w14:textId="77777777" w:rsidTr="000532CC">
        <w:trPr>
          <w:trHeight w:val="340"/>
        </w:trPr>
        <w:tc>
          <w:tcPr>
            <w:tcW w:w="1661" w:type="dxa"/>
          </w:tcPr>
          <w:p w14:paraId="44CC473A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core</w:t>
            </w:r>
          </w:p>
        </w:tc>
        <w:tc>
          <w:tcPr>
            <w:tcW w:w="1413" w:type="dxa"/>
          </w:tcPr>
          <w:p w14:paraId="6BD560B2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89" w:type="dxa"/>
          </w:tcPr>
          <w:p w14:paraId="73EB8AB1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0.17</w:t>
            </w:r>
          </w:p>
        </w:tc>
        <w:tc>
          <w:tcPr>
            <w:tcW w:w="989" w:type="dxa"/>
          </w:tcPr>
          <w:p w14:paraId="2E349639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-17.5</w:t>
            </w:r>
          </w:p>
        </w:tc>
        <w:tc>
          <w:tcPr>
            <w:tcW w:w="989" w:type="dxa"/>
          </w:tcPr>
          <w:p w14:paraId="3273CE2B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0.61</w:t>
            </w:r>
          </w:p>
        </w:tc>
        <w:tc>
          <w:tcPr>
            <w:tcW w:w="989" w:type="dxa"/>
          </w:tcPr>
          <w:p w14:paraId="1FB909B6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85.0</w:t>
            </w:r>
          </w:p>
        </w:tc>
        <w:tc>
          <w:tcPr>
            <w:tcW w:w="989" w:type="dxa"/>
          </w:tcPr>
          <w:p w14:paraId="18B6468A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91.7</w:t>
            </w:r>
          </w:p>
        </w:tc>
        <w:tc>
          <w:tcPr>
            <w:tcW w:w="991" w:type="dxa"/>
          </w:tcPr>
          <w:p w14:paraId="23BCD12F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108.6</w:t>
            </w:r>
          </w:p>
        </w:tc>
      </w:tr>
      <w:tr w:rsidR="000532CC" w:rsidRPr="00FE47CB" w14:paraId="3DFBD2F3" w14:textId="77777777" w:rsidTr="000532CC">
        <w:trPr>
          <w:trHeight w:val="340"/>
        </w:trPr>
        <w:tc>
          <w:tcPr>
            <w:tcW w:w="1661" w:type="dxa"/>
          </w:tcPr>
          <w:p w14:paraId="47846A10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active site</w:t>
            </w:r>
          </w:p>
        </w:tc>
        <w:tc>
          <w:tcPr>
            <w:tcW w:w="1413" w:type="dxa"/>
          </w:tcPr>
          <w:p w14:paraId="3DE5BDE8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89" w:type="dxa"/>
          </w:tcPr>
          <w:p w14:paraId="31B33BCF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0.16</w:t>
            </w:r>
          </w:p>
        </w:tc>
        <w:tc>
          <w:tcPr>
            <w:tcW w:w="989" w:type="dxa"/>
          </w:tcPr>
          <w:p w14:paraId="440A3576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-18.6</w:t>
            </w:r>
          </w:p>
        </w:tc>
        <w:tc>
          <w:tcPr>
            <w:tcW w:w="989" w:type="dxa"/>
          </w:tcPr>
          <w:p w14:paraId="56B1D1B9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0.52</w:t>
            </w:r>
          </w:p>
        </w:tc>
        <w:tc>
          <w:tcPr>
            <w:tcW w:w="989" w:type="dxa"/>
          </w:tcPr>
          <w:p w14:paraId="7EC78896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88.4</w:t>
            </w:r>
          </w:p>
        </w:tc>
        <w:tc>
          <w:tcPr>
            <w:tcW w:w="989" w:type="dxa"/>
          </w:tcPr>
          <w:p w14:paraId="47CFCF4A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93.9</w:t>
            </w:r>
          </w:p>
        </w:tc>
        <w:tc>
          <w:tcPr>
            <w:tcW w:w="991" w:type="dxa"/>
          </w:tcPr>
          <w:p w14:paraId="0A5019D6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106.2 </w:t>
            </w:r>
          </w:p>
        </w:tc>
      </w:tr>
      <w:tr w:rsidR="000532CC" w:rsidRPr="00FE47CB" w14:paraId="0FC81B74" w14:textId="77777777" w:rsidTr="000532CC">
        <w:trPr>
          <w:trHeight w:val="340"/>
        </w:trPr>
        <w:tc>
          <w:tcPr>
            <w:tcW w:w="9010" w:type="dxa"/>
            <w:gridSpan w:val="8"/>
          </w:tcPr>
          <w:p w14:paraId="00D89490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 </w:t>
            </w:r>
            <w:r w:rsidRPr="00FE47CB">
              <w:rPr>
                <w:rFonts w:ascii="Symbol" w:hAnsi="Symbol" w:cs="Arial"/>
                <w:b/>
                <w:color w:val="000000" w:themeColor="text1"/>
                <w:sz w:val="22"/>
                <w:szCs w:val="22"/>
              </w:rPr>
              <w:t>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 MD simulation of nDsbD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bscript"/>
              </w:rPr>
              <w:t>red</w:t>
            </w:r>
            <w:r w:rsidRPr="00FE47C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532CC" w:rsidRPr="00FE47CB" w14:paraId="0201B9AF" w14:textId="77777777" w:rsidTr="000532CC">
        <w:trPr>
          <w:trHeight w:val="340"/>
        </w:trPr>
        <w:tc>
          <w:tcPr>
            <w:tcW w:w="1661" w:type="dxa"/>
          </w:tcPr>
          <w:p w14:paraId="0AD1DB08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8-125</w:t>
            </w:r>
          </w:p>
        </w:tc>
        <w:tc>
          <w:tcPr>
            <w:tcW w:w="1413" w:type="dxa"/>
          </w:tcPr>
          <w:p w14:paraId="2FCC6F20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989" w:type="dxa"/>
          </w:tcPr>
          <w:p w14:paraId="50CFFD12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47CB">
              <w:rPr>
                <w:rFonts w:ascii="Arial" w:hAnsi="Arial" w:cs="Arial"/>
                <w:color w:val="000000" w:themeColor="text1"/>
                <w:sz w:val="22"/>
                <w:szCs w:val="22"/>
              </w:rPr>
              <w:t>0.23</w:t>
            </w:r>
          </w:p>
        </w:tc>
        <w:tc>
          <w:tcPr>
            <w:tcW w:w="989" w:type="dxa"/>
          </w:tcPr>
          <w:p w14:paraId="562C86F3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dxa"/>
          </w:tcPr>
          <w:p w14:paraId="0541ED8D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dxa"/>
          </w:tcPr>
          <w:p w14:paraId="4D42E275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dxa"/>
          </w:tcPr>
          <w:p w14:paraId="19F6911A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</w:tcPr>
          <w:p w14:paraId="232949D2" w14:textId="77777777" w:rsidR="000532CC" w:rsidRPr="00FE47CB" w:rsidRDefault="000532CC" w:rsidP="000532CC">
            <w:pPr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73D317D" w14:textId="77777777" w:rsidR="000532CC" w:rsidRPr="00824E3F" w:rsidRDefault="000532CC" w:rsidP="0049473A">
      <w:pPr>
        <w:spacing w:before="60"/>
        <w:ind w:right="110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E47CB">
        <w:rPr>
          <w:rFonts w:ascii="Arial" w:hAnsi="Arial" w:cs="Arial"/>
          <w:color w:val="000000" w:themeColor="text1"/>
          <w:sz w:val="22"/>
          <w:szCs w:val="22"/>
          <w:vertAlign w:val="superscript"/>
        </w:rPr>
        <w:t>*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106/108 were excluded due to crystal contacts in the X-ray structures which may distort the conformation leading to poor fits; core means 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61"/>
      </w:r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1, 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62"/>
      </w:r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-sandwich and tight turn(s); active site means 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61"/>
      </w:r>
      <w:r w:rsidRPr="00FE47CB">
        <w:rPr>
          <w:rFonts w:ascii="Arial" w:hAnsi="Arial" w:cs="Arial"/>
          <w:color w:val="000000" w:themeColor="text1"/>
          <w:sz w:val="22"/>
          <w:szCs w:val="22"/>
        </w:rPr>
        <w:t xml:space="preserve">2, </w:t>
      </w:r>
      <w:r w:rsidRPr="00FE47CB">
        <w:rPr>
          <w:rFonts w:ascii="Arial" w:hAnsi="Arial" w:cs="Arial"/>
          <w:color w:val="000000" w:themeColor="text1"/>
          <w:sz w:val="22"/>
          <w:szCs w:val="22"/>
        </w:rPr>
        <w:sym w:font="Symbol" w:char="F062"/>
      </w:r>
      <w:r w:rsidRPr="00FE47CB">
        <w:rPr>
          <w:rFonts w:ascii="Arial" w:hAnsi="Arial" w:cs="Arial"/>
          <w:color w:val="000000" w:themeColor="text1"/>
          <w:sz w:val="22"/>
          <w:szCs w:val="22"/>
        </w:rPr>
        <w:t>-strands but not loop (69-71).</w:t>
      </w:r>
    </w:p>
    <w:sectPr w:rsidR="000532CC" w:rsidRPr="00824E3F" w:rsidSect="00883B7D">
      <w:footerReference w:type="default" r:id="rId9"/>
      <w:type w:val="continuous"/>
      <w:pgSz w:w="11906" w:h="16838" w:code="9"/>
      <w:pgMar w:top="1673" w:right="936" w:bottom="1134" w:left="936" w:header="0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A0C03" w14:textId="77777777" w:rsidR="000C0FBA" w:rsidRDefault="000C0FBA">
      <w:r>
        <w:separator/>
      </w:r>
    </w:p>
  </w:endnote>
  <w:endnote w:type="continuationSeparator" w:id="0">
    <w:p w14:paraId="74355E0E" w14:textId="77777777" w:rsidR="000C0FBA" w:rsidRDefault="000C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8138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3B66A47" w14:textId="77777777" w:rsidR="007C18B4" w:rsidRPr="00871709" w:rsidRDefault="007C18B4" w:rsidP="00871709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871709">
          <w:rPr>
            <w:rFonts w:ascii="Arial" w:hAnsi="Arial" w:cs="Arial"/>
            <w:sz w:val="22"/>
            <w:szCs w:val="22"/>
          </w:rPr>
          <w:fldChar w:fldCharType="begin"/>
        </w:r>
        <w:r w:rsidRPr="00871709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71709">
          <w:rPr>
            <w:rFonts w:ascii="Arial" w:hAnsi="Arial" w:cs="Arial"/>
            <w:sz w:val="22"/>
            <w:szCs w:val="22"/>
          </w:rPr>
          <w:fldChar w:fldCharType="separate"/>
        </w:r>
        <w:r w:rsidR="007F682A">
          <w:rPr>
            <w:rFonts w:ascii="Arial" w:hAnsi="Arial" w:cs="Arial"/>
            <w:noProof/>
            <w:sz w:val="22"/>
            <w:szCs w:val="22"/>
          </w:rPr>
          <w:t>1</w:t>
        </w:r>
        <w:r w:rsidRPr="00871709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043C2" w14:textId="77777777" w:rsidR="000C0FBA" w:rsidRDefault="000C0FBA">
      <w:r>
        <w:separator/>
      </w:r>
    </w:p>
  </w:footnote>
  <w:footnote w:type="continuationSeparator" w:id="0">
    <w:p w14:paraId="648B0FEB" w14:textId="77777777" w:rsidR="000C0FBA" w:rsidRDefault="000C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pt;height:20.55pt" o:bullet="t">
        <v:imagedata r:id="rId1" o:title=""/>
      </v:shape>
    </w:pict>
  </w:numPicBullet>
  <w:abstractNum w:abstractNumId="0">
    <w:nsid w:val="09566BE7"/>
    <w:multiLevelType w:val="multilevel"/>
    <w:tmpl w:val="A2DA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D00FE"/>
    <w:multiLevelType w:val="hybridMultilevel"/>
    <w:tmpl w:val="7B7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spoina Mavridou">
    <w15:presenceInfo w15:providerId="None" w15:userId="Despoina Mavrid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hicago 16th Author-Date Copy&lt;/Style&gt;&lt;LeftDelim&gt;{&lt;/LeftDelim&gt;&lt;RightDelim&gt;}&lt;/RightDelim&gt;&lt;FontName&gt;Arial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d9pp0plv5szqe999ax9denwvfvpx9f5rp9&quot;&gt;Q488-cDsbD&lt;record-ids&gt;&lt;item&gt;81&lt;/item&gt;&lt;item&gt;83&lt;/item&gt;&lt;item&gt;94&lt;/item&gt;&lt;item&gt;565&lt;/item&gt;&lt;item&gt;625&lt;/item&gt;&lt;item&gt;627&lt;/item&gt;&lt;item&gt;633&lt;/item&gt;&lt;item&gt;718&lt;/item&gt;&lt;item&gt;834&lt;/item&gt;&lt;item&gt;855&lt;/item&gt;&lt;item&gt;856&lt;/item&gt;&lt;item&gt;861&lt;/item&gt;&lt;item&gt;898&lt;/item&gt;&lt;item&gt;901&lt;/item&gt;&lt;item&gt;921&lt;/item&gt;&lt;item&gt;923&lt;/item&gt;&lt;item&gt;929&lt;/item&gt;&lt;item&gt;934&lt;/item&gt;&lt;item&gt;938&lt;/item&gt;&lt;item&gt;941&lt;/item&gt;&lt;item&gt;942&lt;/item&gt;&lt;item&gt;944&lt;/item&gt;&lt;item&gt;948&lt;/item&gt;&lt;item&gt;949&lt;/item&gt;&lt;item&gt;951&lt;/item&gt;&lt;item&gt;954&lt;/item&gt;&lt;item&gt;959&lt;/item&gt;&lt;item&gt;962&lt;/item&gt;&lt;item&gt;966&lt;/item&gt;&lt;item&gt;968&lt;/item&gt;&lt;item&gt;969&lt;/item&gt;&lt;item&gt;970&lt;/item&gt;&lt;item&gt;972&lt;/item&gt;&lt;item&gt;977&lt;/item&gt;&lt;item&gt;979&lt;/item&gt;&lt;item&gt;980&lt;/item&gt;&lt;item&gt;985&lt;/item&gt;&lt;item&gt;987&lt;/item&gt;&lt;item&gt;989&lt;/item&gt;&lt;item&gt;992&lt;/item&gt;&lt;item&gt;995&lt;/item&gt;&lt;item&gt;999&lt;/item&gt;&lt;item&gt;1000&lt;/item&gt;&lt;item&gt;1001&lt;/item&gt;&lt;item&gt;1004&lt;/item&gt;&lt;item&gt;1007&lt;/item&gt;&lt;item&gt;1010&lt;/item&gt;&lt;item&gt;1011&lt;/item&gt;&lt;item&gt;1013&lt;/item&gt;&lt;item&gt;1016&lt;/item&gt;&lt;item&gt;1017&lt;/item&gt;&lt;item&gt;1018&lt;/item&gt;&lt;item&gt;1031&lt;/item&gt;&lt;item&gt;1033&lt;/item&gt;&lt;item&gt;1034&lt;/item&gt;&lt;item&gt;1035&lt;/item&gt;&lt;item&gt;1037&lt;/item&gt;&lt;item&gt;1039&lt;/item&gt;&lt;item&gt;1041&lt;/item&gt;&lt;item&gt;1042&lt;/item&gt;&lt;item&gt;1043&lt;/item&gt;&lt;item&gt;1044&lt;/item&gt;&lt;item&gt;1045&lt;/item&gt;&lt;item&gt;1046&lt;/item&gt;&lt;item&gt;1047&lt;/item&gt;&lt;item&gt;1065&lt;/item&gt;&lt;item&gt;1077&lt;/item&gt;&lt;item&gt;1081&lt;/item&gt;&lt;item&gt;1083&lt;/item&gt;&lt;item&gt;1087&lt;/item&gt;&lt;item&gt;1097&lt;/item&gt;&lt;item&gt;1101&lt;/item&gt;&lt;item&gt;1108&lt;/item&gt;&lt;item&gt;1111&lt;/item&gt;&lt;item&gt;1112&lt;/item&gt;&lt;item&gt;1113&lt;/item&gt;&lt;item&gt;1114&lt;/item&gt;&lt;item&gt;1116&lt;/item&gt;&lt;item&gt;1117&lt;/item&gt;&lt;item&gt;1118&lt;/item&gt;&lt;item&gt;1121&lt;/item&gt;&lt;item&gt;1122&lt;/item&gt;&lt;item&gt;1123&lt;/item&gt;&lt;item&gt;1145&lt;/item&gt;&lt;item&gt;1146&lt;/item&gt;&lt;item&gt;1147&lt;/item&gt;&lt;item&gt;1148&lt;/item&gt;&lt;/record-ids&gt;&lt;/item&gt;&lt;/Libraries&gt;"/>
  </w:docVars>
  <w:rsids>
    <w:rsidRoot w:val="005467DA"/>
    <w:rsid w:val="000009F2"/>
    <w:rsid w:val="0000214A"/>
    <w:rsid w:val="00002C9B"/>
    <w:rsid w:val="00002DBC"/>
    <w:rsid w:val="00002F74"/>
    <w:rsid w:val="00003292"/>
    <w:rsid w:val="00003927"/>
    <w:rsid w:val="0000457A"/>
    <w:rsid w:val="00005F35"/>
    <w:rsid w:val="00006816"/>
    <w:rsid w:val="00010410"/>
    <w:rsid w:val="00011D51"/>
    <w:rsid w:val="00013DD7"/>
    <w:rsid w:val="000208F6"/>
    <w:rsid w:val="00022DB4"/>
    <w:rsid w:val="000253A3"/>
    <w:rsid w:val="0002557B"/>
    <w:rsid w:val="00026945"/>
    <w:rsid w:val="00026D19"/>
    <w:rsid w:val="00033C26"/>
    <w:rsid w:val="00033D1A"/>
    <w:rsid w:val="00033F43"/>
    <w:rsid w:val="0003449F"/>
    <w:rsid w:val="00036490"/>
    <w:rsid w:val="0004091A"/>
    <w:rsid w:val="00041232"/>
    <w:rsid w:val="00042BF0"/>
    <w:rsid w:val="00045AB9"/>
    <w:rsid w:val="0005096E"/>
    <w:rsid w:val="0005140E"/>
    <w:rsid w:val="000532CC"/>
    <w:rsid w:val="00055485"/>
    <w:rsid w:val="000601D0"/>
    <w:rsid w:val="0006281D"/>
    <w:rsid w:val="00063E0F"/>
    <w:rsid w:val="0006489B"/>
    <w:rsid w:val="000650AB"/>
    <w:rsid w:val="0006548D"/>
    <w:rsid w:val="0006694D"/>
    <w:rsid w:val="000669E3"/>
    <w:rsid w:val="00066B8E"/>
    <w:rsid w:val="00070B55"/>
    <w:rsid w:val="00070E0D"/>
    <w:rsid w:val="0007315F"/>
    <w:rsid w:val="000762B9"/>
    <w:rsid w:val="00077560"/>
    <w:rsid w:val="000806F8"/>
    <w:rsid w:val="0008077D"/>
    <w:rsid w:val="00082CF7"/>
    <w:rsid w:val="00091323"/>
    <w:rsid w:val="00092AE6"/>
    <w:rsid w:val="00094F89"/>
    <w:rsid w:val="0009539C"/>
    <w:rsid w:val="00095C2F"/>
    <w:rsid w:val="000A04B4"/>
    <w:rsid w:val="000A37F3"/>
    <w:rsid w:val="000A5F6F"/>
    <w:rsid w:val="000A77DC"/>
    <w:rsid w:val="000B6DF3"/>
    <w:rsid w:val="000C0FBA"/>
    <w:rsid w:val="000C1DBD"/>
    <w:rsid w:val="000C1DF4"/>
    <w:rsid w:val="000C3F16"/>
    <w:rsid w:val="000C53F1"/>
    <w:rsid w:val="000C67C2"/>
    <w:rsid w:val="000D04BB"/>
    <w:rsid w:val="000D2B05"/>
    <w:rsid w:val="000D70F8"/>
    <w:rsid w:val="000D75B7"/>
    <w:rsid w:val="000D7701"/>
    <w:rsid w:val="000E0815"/>
    <w:rsid w:val="000E0CEA"/>
    <w:rsid w:val="000E0EC4"/>
    <w:rsid w:val="000E1C81"/>
    <w:rsid w:val="000E23AC"/>
    <w:rsid w:val="000E517A"/>
    <w:rsid w:val="000E5FDC"/>
    <w:rsid w:val="000E76B8"/>
    <w:rsid w:val="000F0192"/>
    <w:rsid w:val="000F1DD4"/>
    <w:rsid w:val="000F29A4"/>
    <w:rsid w:val="000F2C63"/>
    <w:rsid w:val="000F2EA1"/>
    <w:rsid w:val="000F5BD1"/>
    <w:rsid w:val="000F7847"/>
    <w:rsid w:val="001037A1"/>
    <w:rsid w:val="00103EF7"/>
    <w:rsid w:val="00104119"/>
    <w:rsid w:val="0010543E"/>
    <w:rsid w:val="00105F97"/>
    <w:rsid w:val="00107E8C"/>
    <w:rsid w:val="00114F7D"/>
    <w:rsid w:val="00115769"/>
    <w:rsid w:val="001158DE"/>
    <w:rsid w:val="00115EB7"/>
    <w:rsid w:val="00120F2E"/>
    <w:rsid w:val="001237B3"/>
    <w:rsid w:val="0012381E"/>
    <w:rsid w:val="00126045"/>
    <w:rsid w:val="001322FF"/>
    <w:rsid w:val="0013316F"/>
    <w:rsid w:val="001344F7"/>
    <w:rsid w:val="001348CD"/>
    <w:rsid w:val="00134F5E"/>
    <w:rsid w:val="00135A0A"/>
    <w:rsid w:val="0014043E"/>
    <w:rsid w:val="00140D98"/>
    <w:rsid w:val="00141356"/>
    <w:rsid w:val="001433A5"/>
    <w:rsid w:val="00143551"/>
    <w:rsid w:val="0014374D"/>
    <w:rsid w:val="00143B89"/>
    <w:rsid w:val="00144B79"/>
    <w:rsid w:val="001475BF"/>
    <w:rsid w:val="00152E6D"/>
    <w:rsid w:val="0015511B"/>
    <w:rsid w:val="00155FB7"/>
    <w:rsid w:val="0015631F"/>
    <w:rsid w:val="00157C67"/>
    <w:rsid w:val="0016203E"/>
    <w:rsid w:val="001639AE"/>
    <w:rsid w:val="001654DF"/>
    <w:rsid w:val="00165B54"/>
    <w:rsid w:val="00166BEB"/>
    <w:rsid w:val="00166D41"/>
    <w:rsid w:val="001678B6"/>
    <w:rsid w:val="0017048F"/>
    <w:rsid w:val="00170D5C"/>
    <w:rsid w:val="00171341"/>
    <w:rsid w:val="00171432"/>
    <w:rsid w:val="00172B86"/>
    <w:rsid w:val="00172F48"/>
    <w:rsid w:val="001732A4"/>
    <w:rsid w:val="00173504"/>
    <w:rsid w:val="001800AA"/>
    <w:rsid w:val="00180DDC"/>
    <w:rsid w:val="0018165B"/>
    <w:rsid w:val="00181774"/>
    <w:rsid w:val="00184380"/>
    <w:rsid w:val="0018508B"/>
    <w:rsid w:val="00186601"/>
    <w:rsid w:val="001874ED"/>
    <w:rsid w:val="001878D0"/>
    <w:rsid w:val="0019014F"/>
    <w:rsid w:val="00191992"/>
    <w:rsid w:val="00194818"/>
    <w:rsid w:val="00194A21"/>
    <w:rsid w:val="00196DEB"/>
    <w:rsid w:val="00197F42"/>
    <w:rsid w:val="001A03F8"/>
    <w:rsid w:val="001A0D55"/>
    <w:rsid w:val="001A2FE3"/>
    <w:rsid w:val="001A3120"/>
    <w:rsid w:val="001A39AE"/>
    <w:rsid w:val="001A438D"/>
    <w:rsid w:val="001B0DFC"/>
    <w:rsid w:val="001B286E"/>
    <w:rsid w:val="001B73B9"/>
    <w:rsid w:val="001B7620"/>
    <w:rsid w:val="001C00CF"/>
    <w:rsid w:val="001C1039"/>
    <w:rsid w:val="001C21E3"/>
    <w:rsid w:val="001C26A7"/>
    <w:rsid w:val="001C3AD7"/>
    <w:rsid w:val="001C6441"/>
    <w:rsid w:val="001C6958"/>
    <w:rsid w:val="001D10C8"/>
    <w:rsid w:val="001D1155"/>
    <w:rsid w:val="001D13EA"/>
    <w:rsid w:val="001D216B"/>
    <w:rsid w:val="001D29CA"/>
    <w:rsid w:val="001D54CA"/>
    <w:rsid w:val="001D5B60"/>
    <w:rsid w:val="001D7ECC"/>
    <w:rsid w:val="001E164A"/>
    <w:rsid w:val="001E1B04"/>
    <w:rsid w:val="001E2F1C"/>
    <w:rsid w:val="001F16EF"/>
    <w:rsid w:val="001F1A2D"/>
    <w:rsid w:val="001F252B"/>
    <w:rsid w:val="001F2E5B"/>
    <w:rsid w:val="001F3535"/>
    <w:rsid w:val="001F3ACC"/>
    <w:rsid w:val="001F4235"/>
    <w:rsid w:val="001F45C3"/>
    <w:rsid w:val="001F4EE4"/>
    <w:rsid w:val="001F5F14"/>
    <w:rsid w:val="001F7CEF"/>
    <w:rsid w:val="001F7DB5"/>
    <w:rsid w:val="0020306E"/>
    <w:rsid w:val="00204998"/>
    <w:rsid w:val="00210BA8"/>
    <w:rsid w:val="0021209B"/>
    <w:rsid w:val="002124FA"/>
    <w:rsid w:val="00212DD6"/>
    <w:rsid w:val="00213D0E"/>
    <w:rsid w:val="0021440F"/>
    <w:rsid w:val="00216E4E"/>
    <w:rsid w:val="00217ACD"/>
    <w:rsid w:val="002221BA"/>
    <w:rsid w:val="00222D97"/>
    <w:rsid w:val="00223D18"/>
    <w:rsid w:val="002245BA"/>
    <w:rsid w:val="0022537E"/>
    <w:rsid w:val="0022582C"/>
    <w:rsid w:val="00232C14"/>
    <w:rsid w:val="00234F02"/>
    <w:rsid w:val="002362C7"/>
    <w:rsid w:val="00241D85"/>
    <w:rsid w:val="00242E54"/>
    <w:rsid w:val="002433F0"/>
    <w:rsid w:val="00243927"/>
    <w:rsid w:val="002447E2"/>
    <w:rsid w:val="002515CA"/>
    <w:rsid w:val="00260EDA"/>
    <w:rsid w:val="00261387"/>
    <w:rsid w:val="00261882"/>
    <w:rsid w:val="00265DCA"/>
    <w:rsid w:val="0026632E"/>
    <w:rsid w:val="00267F8A"/>
    <w:rsid w:val="002701AF"/>
    <w:rsid w:val="002702BC"/>
    <w:rsid w:val="0027068B"/>
    <w:rsid w:val="00282BEB"/>
    <w:rsid w:val="002841C4"/>
    <w:rsid w:val="002857C0"/>
    <w:rsid w:val="00287256"/>
    <w:rsid w:val="002872CE"/>
    <w:rsid w:val="00287B32"/>
    <w:rsid w:val="00287DC9"/>
    <w:rsid w:val="00290E6D"/>
    <w:rsid w:val="00291C93"/>
    <w:rsid w:val="00294A8D"/>
    <w:rsid w:val="002955C4"/>
    <w:rsid w:val="0029651C"/>
    <w:rsid w:val="002A250F"/>
    <w:rsid w:val="002A2710"/>
    <w:rsid w:val="002A36FA"/>
    <w:rsid w:val="002A561E"/>
    <w:rsid w:val="002A69D1"/>
    <w:rsid w:val="002B0A0B"/>
    <w:rsid w:val="002B11E8"/>
    <w:rsid w:val="002B16E2"/>
    <w:rsid w:val="002B22BA"/>
    <w:rsid w:val="002B25E2"/>
    <w:rsid w:val="002B453B"/>
    <w:rsid w:val="002B56C9"/>
    <w:rsid w:val="002B6D4C"/>
    <w:rsid w:val="002B7CA9"/>
    <w:rsid w:val="002C164A"/>
    <w:rsid w:val="002C36E0"/>
    <w:rsid w:val="002C3E8F"/>
    <w:rsid w:val="002D0B17"/>
    <w:rsid w:val="002D1945"/>
    <w:rsid w:val="002D24CB"/>
    <w:rsid w:val="002D3008"/>
    <w:rsid w:val="002D42FF"/>
    <w:rsid w:val="002D5148"/>
    <w:rsid w:val="002D6C37"/>
    <w:rsid w:val="002E066F"/>
    <w:rsid w:val="002E2CA8"/>
    <w:rsid w:val="002E3FFF"/>
    <w:rsid w:val="002E5882"/>
    <w:rsid w:val="002F0269"/>
    <w:rsid w:val="002F1479"/>
    <w:rsid w:val="002F17FB"/>
    <w:rsid w:val="002F564F"/>
    <w:rsid w:val="002F56D6"/>
    <w:rsid w:val="002F6A4C"/>
    <w:rsid w:val="002F73A5"/>
    <w:rsid w:val="003006A7"/>
    <w:rsid w:val="00301167"/>
    <w:rsid w:val="00301D1E"/>
    <w:rsid w:val="00303FBE"/>
    <w:rsid w:val="003040CB"/>
    <w:rsid w:val="00306C25"/>
    <w:rsid w:val="003079D2"/>
    <w:rsid w:val="00307C5A"/>
    <w:rsid w:val="003116F4"/>
    <w:rsid w:val="00312ED2"/>
    <w:rsid w:val="0032022A"/>
    <w:rsid w:val="0032048F"/>
    <w:rsid w:val="003219A5"/>
    <w:rsid w:val="00322D02"/>
    <w:rsid w:val="00322E1F"/>
    <w:rsid w:val="00323B68"/>
    <w:rsid w:val="00323FC3"/>
    <w:rsid w:val="00324724"/>
    <w:rsid w:val="00325147"/>
    <w:rsid w:val="003254D1"/>
    <w:rsid w:val="00325516"/>
    <w:rsid w:val="0032670C"/>
    <w:rsid w:val="0032751B"/>
    <w:rsid w:val="003275FF"/>
    <w:rsid w:val="00327AC9"/>
    <w:rsid w:val="0033054D"/>
    <w:rsid w:val="00331B5E"/>
    <w:rsid w:val="00332233"/>
    <w:rsid w:val="00333FAD"/>
    <w:rsid w:val="0033586B"/>
    <w:rsid w:val="003361E2"/>
    <w:rsid w:val="00336A5A"/>
    <w:rsid w:val="003403BB"/>
    <w:rsid w:val="00340A08"/>
    <w:rsid w:val="003447D7"/>
    <w:rsid w:val="0034496B"/>
    <w:rsid w:val="003464DE"/>
    <w:rsid w:val="00351364"/>
    <w:rsid w:val="00351A44"/>
    <w:rsid w:val="00351BC0"/>
    <w:rsid w:val="00354B57"/>
    <w:rsid w:val="00355746"/>
    <w:rsid w:val="003567AB"/>
    <w:rsid w:val="00364753"/>
    <w:rsid w:val="00364A2A"/>
    <w:rsid w:val="003657B6"/>
    <w:rsid w:val="0036629B"/>
    <w:rsid w:val="00366676"/>
    <w:rsid w:val="003674A7"/>
    <w:rsid w:val="003727A3"/>
    <w:rsid w:val="00375415"/>
    <w:rsid w:val="00376792"/>
    <w:rsid w:val="00376F37"/>
    <w:rsid w:val="00383821"/>
    <w:rsid w:val="0038506F"/>
    <w:rsid w:val="003876CA"/>
    <w:rsid w:val="00390DD7"/>
    <w:rsid w:val="003927B1"/>
    <w:rsid w:val="00396BE2"/>
    <w:rsid w:val="003A2FDD"/>
    <w:rsid w:val="003A6168"/>
    <w:rsid w:val="003B04BA"/>
    <w:rsid w:val="003B0FC4"/>
    <w:rsid w:val="003B6C60"/>
    <w:rsid w:val="003B70C8"/>
    <w:rsid w:val="003C134A"/>
    <w:rsid w:val="003C1CCA"/>
    <w:rsid w:val="003C2972"/>
    <w:rsid w:val="003C2C9C"/>
    <w:rsid w:val="003C58DA"/>
    <w:rsid w:val="003C6E1A"/>
    <w:rsid w:val="003D0F51"/>
    <w:rsid w:val="003D1C1A"/>
    <w:rsid w:val="003D3F9A"/>
    <w:rsid w:val="003E54CD"/>
    <w:rsid w:val="003E7319"/>
    <w:rsid w:val="003F1223"/>
    <w:rsid w:val="003F2556"/>
    <w:rsid w:val="003F50D4"/>
    <w:rsid w:val="003F6E16"/>
    <w:rsid w:val="003F7136"/>
    <w:rsid w:val="0040080D"/>
    <w:rsid w:val="00400AB9"/>
    <w:rsid w:val="0040270E"/>
    <w:rsid w:val="00403876"/>
    <w:rsid w:val="004062B1"/>
    <w:rsid w:val="004070B6"/>
    <w:rsid w:val="004072DD"/>
    <w:rsid w:val="00411AA6"/>
    <w:rsid w:val="00414412"/>
    <w:rsid w:val="00415971"/>
    <w:rsid w:val="00416B05"/>
    <w:rsid w:val="00422AFE"/>
    <w:rsid w:val="00423593"/>
    <w:rsid w:val="00424978"/>
    <w:rsid w:val="0042545B"/>
    <w:rsid w:val="00427CBD"/>
    <w:rsid w:val="00427FCA"/>
    <w:rsid w:val="00431151"/>
    <w:rsid w:val="00431D65"/>
    <w:rsid w:val="00432307"/>
    <w:rsid w:val="00432CF8"/>
    <w:rsid w:val="004344FB"/>
    <w:rsid w:val="00435D6F"/>
    <w:rsid w:val="00435EFC"/>
    <w:rsid w:val="00436338"/>
    <w:rsid w:val="00437B3B"/>
    <w:rsid w:val="00437B5A"/>
    <w:rsid w:val="0044072F"/>
    <w:rsid w:val="00444E3C"/>
    <w:rsid w:val="00445D5C"/>
    <w:rsid w:val="004465F9"/>
    <w:rsid w:val="004466B0"/>
    <w:rsid w:val="004529BA"/>
    <w:rsid w:val="004541C1"/>
    <w:rsid w:val="00454A2D"/>
    <w:rsid w:val="004556E1"/>
    <w:rsid w:val="004609E1"/>
    <w:rsid w:val="00460C28"/>
    <w:rsid w:val="00460C41"/>
    <w:rsid w:val="00461BD2"/>
    <w:rsid w:val="00462A09"/>
    <w:rsid w:val="004644E1"/>
    <w:rsid w:val="0046574E"/>
    <w:rsid w:val="004657E8"/>
    <w:rsid w:val="0046672E"/>
    <w:rsid w:val="00467C1F"/>
    <w:rsid w:val="00467E99"/>
    <w:rsid w:val="00470790"/>
    <w:rsid w:val="0047150A"/>
    <w:rsid w:val="00473029"/>
    <w:rsid w:val="00473695"/>
    <w:rsid w:val="00473EE4"/>
    <w:rsid w:val="00477B4C"/>
    <w:rsid w:val="00477B99"/>
    <w:rsid w:val="004823EF"/>
    <w:rsid w:val="004841CA"/>
    <w:rsid w:val="00485C84"/>
    <w:rsid w:val="00486215"/>
    <w:rsid w:val="0048630D"/>
    <w:rsid w:val="00486DE0"/>
    <w:rsid w:val="004921CF"/>
    <w:rsid w:val="00492B90"/>
    <w:rsid w:val="004930F0"/>
    <w:rsid w:val="0049473A"/>
    <w:rsid w:val="004952D8"/>
    <w:rsid w:val="00497CC8"/>
    <w:rsid w:val="004A0BA8"/>
    <w:rsid w:val="004A3F23"/>
    <w:rsid w:val="004A489D"/>
    <w:rsid w:val="004A4A2E"/>
    <w:rsid w:val="004A4CD0"/>
    <w:rsid w:val="004A73A8"/>
    <w:rsid w:val="004A75D5"/>
    <w:rsid w:val="004A771F"/>
    <w:rsid w:val="004A78AE"/>
    <w:rsid w:val="004B004E"/>
    <w:rsid w:val="004B0589"/>
    <w:rsid w:val="004B0B74"/>
    <w:rsid w:val="004B1783"/>
    <w:rsid w:val="004B65AE"/>
    <w:rsid w:val="004B7661"/>
    <w:rsid w:val="004C1836"/>
    <w:rsid w:val="004C22E6"/>
    <w:rsid w:val="004C2834"/>
    <w:rsid w:val="004C2FAC"/>
    <w:rsid w:val="004C339B"/>
    <w:rsid w:val="004C3CC9"/>
    <w:rsid w:val="004C471F"/>
    <w:rsid w:val="004C5F41"/>
    <w:rsid w:val="004C6167"/>
    <w:rsid w:val="004C6D04"/>
    <w:rsid w:val="004D090A"/>
    <w:rsid w:val="004D31C6"/>
    <w:rsid w:val="004D4293"/>
    <w:rsid w:val="004D5ABB"/>
    <w:rsid w:val="004D6DB8"/>
    <w:rsid w:val="004D7108"/>
    <w:rsid w:val="004D7576"/>
    <w:rsid w:val="004E269A"/>
    <w:rsid w:val="004E2D29"/>
    <w:rsid w:val="004E3010"/>
    <w:rsid w:val="004E3EE8"/>
    <w:rsid w:val="004E3F83"/>
    <w:rsid w:val="004E45AC"/>
    <w:rsid w:val="004E4A53"/>
    <w:rsid w:val="004E4DFF"/>
    <w:rsid w:val="004E5278"/>
    <w:rsid w:val="004E74F4"/>
    <w:rsid w:val="004F0129"/>
    <w:rsid w:val="004F257F"/>
    <w:rsid w:val="004F35CD"/>
    <w:rsid w:val="004F6BB3"/>
    <w:rsid w:val="004F7F41"/>
    <w:rsid w:val="00500F94"/>
    <w:rsid w:val="00501639"/>
    <w:rsid w:val="00501EFF"/>
    <w:rsid w:val="00502741"/>
    <w:rsid w:val="0050277D"/>
    <w:rsid w:val="005035EB"/>
    <w:rsid w:val="0050689B"/>
    <w:rsid w:val="005068AA"/>
    <w:rsid w:val="00506EDB"/>
    <w:rsid w:val="00507FCB"/>
    <w:rsid w:val="00511093"/>
    <w:rsid w:val="005116B9"/>
    <w:rsid w:val="00512A8E"/>
    <w:rsid w:val="0051557F"/>
    <w:rsid w:val="00520422"/>
    <w:rsid w:val="0052085F"/>
    <w:rsid w:val="00520D48"/>
    <w:rsid w:val="005219D7"/>
    <w:rsid w:val="00522755"/>
    <w:rsid w:val="0052404D"/>
    <w:rsid w:val="005242A3"/>
    <w:rsid w:val="00524465"/>
    <w:rsid w:val="00530284"/>
    <w:rsid w:val="005321B0"/>
    <w:rsid w:val="0053418A"/>
    <w:rsid w:val="005349D6"/>
    <w:rsid w:val="00536BC1"/>
    <w:rsid w:val="00537F36"/>
    <w:rsid w:val="00541205"/>
    <w:rsid w:val="005433DE"/>
    <w:rsid w:val="005441E7"/>
    <w:rsid w:val="0054420E"/>
    <w:rsid w:val="00544224"/>
    <w:rsid w:val="0054457D"/>
    <w:rsid w:val="005467DA"/>
    <w:rsid w:val="00547059"/>
    <w:rsid w:val="005472E5"/>
    <w:rsid w:val="0055057E"/>
    <w:rsid w:val="00550B0C"/>
    <w:rsid w:val="0055113D"/>
    <w:rsid w:val="005551F3"/>
    <w:rsid w:val="00555E60"/>
    <w:rsid w:val="00556A65"/>
    <w:rsid w:val="00556B80"/>
    <w:rsid w:val="005607EC"/>
    <w:rsid w:val="00561377"/>
    <w:rsid w:val="00561C0E"/>
    <w:rsid w:val="0056217F"/>
    <w:rsid w:val="00563669"/>
    <w:rsid w:val="0056582E"/>
    <w:rsid w:val="005662EA"/>
    <w:rsid w:val="00567B5A"/>
    <w:rsid w:val="00567C18"/>
    <w:rsid w:val="0057009B"/>
    <w:rsid w:val="005735B3"/>
    <w:rsid w:val="005755CC"/>
    <w:rsid w:val="005801F0"/>
    <w:rsid w:val="005811F6"/>
    <w:rsid w:val="005812A7"/>
    <w:rsid w:val="00582653"/>
    <w:rsid w:val="005826CC"/>
    <w:rsid w:val="005839B9"/>
    <w:rsid w:val="00584CC3"/>
    <w:rsid w:val="0058523B"/>
    <w:rsid w:val="00586DF8"/>
    <w:rsid w:val="00591262"/>
    <w:rsid w:val="00591AB8"/>
    <w:rsid w:val="00593BC3"/>
    <w:rsid w:val="00597954"/>
    <w:rsid w:val="005A065C"/>
    <w:rsid w:val="005B10C2"/>
    <w:rsid w:val="005B15A7"/>
    <w:rsid w:val="005B3509"/>
    <w:rsid w:val="005B430B"/>
    <w:rsid w:val="005B43B7"/>
    <w:rsid w:val="005B5D4F"/>
    <w:rsid w:val="005B6716"/>
    <w:rsid w:val="005B6C80"/>
    <w:rsid w:val="005B71FC"/>
    <w:rsid w:val="005C08BF"/>
    <w:rsid w:val="005C2BAA"/>
    <w:rsid w:val="005C4CEE"/>
    <w:rsid w:val="005C4F38"/>
    <w:rsid w:val="005C5196"/>
    <w:rsid w:val="005C6638"/>
    <w:rsid w:val="005D0177"/>
    <w:rsid w:val="005D14B4"/>
    <w:rsid w:val="005D1EBB"/>
    <w:rsid w:val="005D43FD"/>
    <w:rsid w:val="005D65E6"/>
    <w:rsid w:val="005D71FB"/>
    <w:rsid w:val="005E7AF8"/>
    <w:rsid w:val="005F19CB"/>
    <w:rsid w:val="005F5348"/>
    <w:rsid w:val="005F74E7"/>
    <w:rsid w:val="006011C8"/>
    <w:rsid w:val="006024FD"/>
    <w:rsid w:val="0060310C"/>
    <w:rsid w:val="00605FAC"/>
    <w:rsid w:val="00611853"/>
    <w:rsid w:val="00611D91"/>
    <w:rsid w:val="006134A3"/>
    <w:rsid w:val="006150DB"/>
    <w:rsid w:val="006200AB"/>
    <w:rsid w:val="00620450"/>
    <w:rsid w:val="006205FA"/>
    <w:rsid w:val="00620753"/>
    <w:rsid w:val="00620911"/>
    <w:rsid w:val="00620C61"/>
    <w:rsid w:val="00627BE6"/>
    <w:rsid w:val="00627F57"/>
    <w:rsid w:val="00636481"/>
    <w:rsid w:val="0064128B"/>
    <w:rsid w:val="00644209"/>
    <w:rsid w:val="00645004"/>
    <w:rsid w:val="00647525"/>
    <w:rsid w:val="006479FE"/>
    <w:rsid w:val="00654E17"/>
    <w:rsid w:val="00656634"/>
    <w:rsid w:val="0066216C"/>
    <w:rsid w:val="0066343E"/>
    <w:rsid w:val="00663876"/>
    <w:rsid w:val="00665E34"/>
    <w:rsid w:val="006675EA"/>
    <w:rsid w:val="00671E1E"/>
    <w:rsid w:val="006722A0"/>
    <w:rsid w:val="006724B9"/>
    <w:rsid w:val="00672587"/>
    <w:rsid w:val="0067491E"/>
    <w:rsid w:val="0067512C"/>
    <w:rsid w:val="00677AB5"/>
    <w:rsid w:val="00677D6F"/>
    <w:rsid w:val="006812E2"/>
    <w:rsid w:val="00681A96"/>
    <w:rsid w:val="00685DA5"/>
    <w:rsid w:val="0068673B"/>
    <w:rsid w:val="006902A5"/>
    <w:rsid w:val="00694EC1"/>
    <w:rsid w:val="006956E5"/>
    <w:rsid w:val="0069644B"/>
    <w:rsid w:val="006976AD"/>
    <w:rsid w:val="00697E3B"/>
    <w:rsid w:val="006A108F"/>
    <w:rsid w:val="006A2254"/>
    <w:rsid w:val="006A6116"/>
    <w:rsid w:val="006A7E4F"/>
    <w:rsid w:val="006B04A7"/>
    <w:rsid w:val="006B369F"/>
    <w:rsid w:val="006B3EDC"/>
    <w:rsid w:val="006B4DC6"/>
    <w:rsid w:val="006B4E8D"/>
    <w:rsid w:val="006B5DE9"/>
    <w:rsid w:val="006B61BB"/>
    <w:rsid w:val="006B6806"/>
    <w:rsid w:val="006B72C2"/>
    <w:rsid w:val="006B7C3F"/>
    <w:rsid w:val="006C1123"/>
    <w:rsid w:val="006C2DBE"/>
    <w:rsid w:val="006C3F21"/>
    <w:rsid w:val="006C5C46"/>
    <w:rsid w:val="006C5F03"/>
    <w:rsid w:val="006C643D"/>
    <w:rsid w:val="006C6BFE"/>
    <w:rsid w:val="006C6D39"/>
    <w:rsid w:val="006C7DF4"/>
    <w:rsid w:val="006C7F18"/>
    <w:rsid w:val="006D02C0"/>
    <w:rsid w:val="006D184F"/>
    <w:rsid w:val="006D2D7B"/>
    <w:rsid w:val="006D3595"/>
    <w:rsid w:val="006D4F77"/>
    <w:rsid w:val="006D6793"/>
    <w:rsid w:val="006E0089"/>
    <w:rsid w:val="006E041E"/>
    <w:rsid w:val="006E5BEA"/>
    <w:rsid w:val="006E7909"/>
    <w:rsid w:val="006F0EB7"/>
    <w:rsid w:val="006F4689"/>
    <w:rsid w:val="006F4786"/>
    <w:rsid w:val="006F6671"/>
    <w:rsid w:val="006F7C8E"/>
    <w:rsid w:val="00700F72"/>
    <w:rsid w:val="007013DE"/>
    <w:rsid w:val="00701830"/>
    <w:rsid w:val="00702F63"/>
    <w:rsid w:val="00710812"/>
    <w:rsid w:val="00711E9D"/>
    <w:rsid w:val="007130CE"/>
    <w:rsid w:val="00713548"/>
    <w:rsid w:val="00713B1C"/>
    <w:rsid w:val="00714DB9"/>
    <w:rsid w:val="00714DC9"/>
    <w:rsid w:val="0071700B"/>
    <w:rsid w:val="00717BD5"/>
    <w:rsid w:val="00720CC1"/>
    <w:rsid w:val="00720FED"/>
    <w:rsid w:val="007249D7"/>
    <w:rsid w:val="007252DA"/>
    <w:rsid w:val="00727F8F"/>
    <w:rsid w:val="00732798"/>
    <w:rsid w:val="00737264"/>
    <w:rsid w:val="007406C2"/>
    <w:rsid w:val="007407AE"/>
    <w:rsid w:val="00740CE1"/>
    <w:rsid w:val="0074126C"/>
    <w:rsid w:val="00741B47"/>
    <w:rsid w:val="00745137"/>
    <w:rsid w:val="00745DE7"/>
    <w:rsid w:val="00746C0D"/>
    <w:rsid w:val="00750326"/>
    <w:rsid w:val="0075278E"/>
    <w:rsid w:val="00754720"/>
    <w:rsid w:val="00754F5F"/>
    <w:rsid w:val="00757401"/>
    <w:rsid w:val="00757673"/>
    <w:rsid w:val="007576FA"/>
    <w:rsid w:val="00757C71"/>
    <w:rsid w:val="00763D77"/>
    <w:rsid w:val="00763EDE"/>
    <w:rsid w:val="00764F01"/>
    <w:rsid w:val="00765C4D"/>
    <w:rsid w:val="007663E0"/>
    <w:rsid w:val="00766D6F"/>
    <w:rsid w:val="00770241"/>
    <w:rsid w:val="007708D0"/>
    <w:rsid w:val="00771723"/>
    <w:rsid w:val="00773904"/>
    <w:rsid w:val="00773C4B"/>
    <w:rsid w:val="00773D16"/>
    <w:rsid w:val="007740A8"/>
    <w:rsid w:val="00775C8A"/>
    <w:rsid w:val="00775F73"/>
    <w:rsid w:val="0077740E"/>
    <w:rsid w:val="007776E8"/>
    <w:rsid w:val="007815C4"/>
    <w:rsid w:val="00781708"/>
    <w:rsid w:val="00782010"/>
    <w:rsid w:val="00783FBE"/>
    <w:rsid w:val="0078628B"/>
    <w:rsid w:val="0078784C"/>
    <w:rsid w:val="007958BF"/>
    <w:rsid w:val="007A0D98"/>
    <w:rsid w:val="007A4E90"/>
    <w:rsid w:val="007A6D99"/>
    <w:rsid w:val="007A7E01"/>
    <w:rsid w:val="007B05F5"/>
    <w:rsid w:val="007B5C19"/>
    <w:rsid w:val="007B6A97"/>
    <w:rsid w:val="007C18B4"/>
    <w:rsid w:val="007C1AC9"/>
    <w:rsid w:val="007C2805"/>
    <w:rsid w:val="007C3D60"/>
    <w:rsid w:val="007C5712"/>
    <w:rsid w:val="007C672F"/>
    <w:rsid w:val="007D0337"/>
    <w:rsid w:val="007D0701"/>
    <w:rsid w:val="007D2ED9"/>
    <w:rsid w:val="007E2CB8"/>
    <w:rsid w:val="007E3A49"/>
    <w:rsid w:val="007E52D5"/>
    <w:rsid w:val="007E6725"/>
    <w:rsid w:val="007E7187"/>
    <w:rsid w:val="007E773A"/>
    <w:rsid w:val="007F004E"/>
    <w:rsid w:val="007F00BA"/>
    <w:rsid w:val="007F0DA4"/>
    <w:rsid w:val="007F202F"/>
    <w:rsid w:val="007F20D9"/>
    <w:rsid w:val="007F46F6"/>
    <w:rsid w:val="007F644B"/>
    <w:rsid w:val="007F664A"/>
    <w:rsid w:val="007F66E6"/>
    <w:rsid w:val="007F682A"/>
    <w:rsid w:val="007F68CC"/>
    <w:rsid w:val="0080032A"/>
    <w:rsid w:val="00801A8E"/>
    <w:rsid w:val="00803578"/>
    <w:rsid w:val="00804822"/>
    <w:rsid w:val="0080709E"/>
    <w:rsid w:val="00810865"/>
    <w:rsid w:val="00811C6F"/>
    <w:rsid w:val="00813005"/>
    <w:rsid w:val="00813FEF"/>
    <w:rsid w:val="00816397"/>
    <w:rsid w:val="00816657"/>
    <w:rsid w:val="00817ACD"/>
    <w:rsid w:val="00823310"/>
    <w:rsid w:val="008249B7"/>
    <w:rsid w:val="00824E3F"/>
    <w:rsid w:val="00826879"/>
    <w:rsid w:val="008272FD"/>
    <w:rsid w:val="00827A4E"/>
    <w:rsid w:val="00832891"/>
    <w:rsid w:val="008339A8"/>
    <w:rsid w:val="00836959"/>
    <w:rsid w:val="00843A67"/>
    <w:rsid w:val="00847D4E"/>
    <w:rsid w:val="00851D03"/>
    <w:rsid w:val="008536CE"/>
    <w:rsid w:val="00853F5E"/>
    <w:rsid w:val="00854A3E"/>
    <w:rsid w:val="00854C3B"/>
    <w:rsid w:val="00855988"/>
    <w:rsid w:val="00856D80"/>
    <w:rsid w:val="00860C40"/>
    <w:rsid w:val="00862A5B"/>
    <w:rsid w:val="00862D4C"/>
    <w:rsid w:val="00863DFC"/>
    <w:rsid w:val="0086441B"/>
    <w:rsid w:val="00865C7C"/>
    <w:rsid w:val="00870558"/>
    <w:rsid w:val="00871709"/>
    <w:rsid w:val="00873E64"/>
    <w:rsid w:val="00875FFC"/>
    <w:rsid w:val="008773A8"/>
    <w:rsid w:val="00877498"/>
    <w:rsid w:val="00880861"/>
    <w:rsid w:val="00883B7D"/>
    <w:rsid w:val="00884733"/>
    <w:rsid w:val="00886901"/>
    <w:rsid w:val="00887068"/>
    <w:rsid w:val="0089069D"/>
    <w:rsid w:val="008925E6"/>
    <w:rsid w:val="008930D1"/>
    <w:rsid w:val="008935DC"/>
    <w:rsid w:val="00896252"/>
    <w:rsid w:val="0089651C"/>
    <w:rsid w:val="00896608"/>
    <w:rsid w:val="008A0225"/>
    <w:rsid w:val="008A0E52"/>
    <w:rsid w:val="008A3AC0"/>
    <w:rsid w:val="008A75A2"/>
    <w:rsid w:val="008B0009"/>
    <w:rsid w:val="008B0924"/>
    <w:rsid w:val="008B332C"/>
    <w:rsid w:val="008B54C1"/>
    <w:rsid w:val="008B5CE6"/>
    <w:rsid w:val="008C0905"/>
    <w:rsid w:val="008C26A3"/>
    <w:rsid w:val="008C2B59"/>
    <w:rsid w:val="008C3409"/>
    <w:rsid w:val="008C4A56"/>
    <w:rsid w:val="008D05CC"/>
    <w:rsid w:val="008D0D68"/>
    <w:rsid w:val="008D2277"/>
    <w:rsid w:val="008D24E1"/>
    <w:rsid w:val="008D306F"/>
    <w:rsid w:val="008D3292"/>
    <w:rsid w:val="008D3912"/>
    <w:rsid w:val="008D5093"/>
    <w:rsid w:val="008D551F"/>
    <w:rsid w:val="008E1877"/>
    <w:rsid w:val="008E4C32"/>
    <w:rsid w:val="008F195C"/>
    <w:rsid w:val="008F3789"/>
    <w:rsid w:val="008F525A"/>
    <w:rsid w:val="008F5663"/>
    <w:rsid w:val="008F6D3F"/>
    <w:rsid w:val="008F71A1"/>
    <w:rsid w:val="008F7FE1"/>
    <w:rsid w:val="00900023"/>
    <w:rsid w:val="00900B9E"/>
    <w:rsid w:val="00901A45"/>
    <w:rsid w:val="00902AF3"/>
    <w:rsid w:val="00915FA4"/>
    <w:rsid w:val="009179FB"/>
    <w:rsid w:val="009203FD"/>
    <w:rsid w:val="0092483C"/>
    <w:rsid w:val="009264DF"/>
    <w:rsid w:val="009317ED"/>
    <w:rsid w:val="00931BB9"/>
    <w:rsid w:val="009328AB"/>
    <w:rsid w:val="0093355D"/>
    <w:rsid w:val="00934171"/>
    <w:rsid w:val="00935D92"/>
    <w:rsid w:val="009361EB"/>
    <w:rsid w:val="00941003"/>
    <w:rsid w:val="0094155F"/>
    <w:rsid w:val="009425B3"/>
    <w:rsid w:val="00945BF2"/>
    <w:rsid w:val="0094711E"/>
    <w:rsid w:val="0094724E"/>
    <w:rsid w:val="0095126A"/>
    <w:rsid w:val="00952951"/>
    <w:rsid w:val="00953A07"/>
    <w:rsid w:val="00954442"/>
    <w:rsid w:val="00955B6D"/>
    <w:rsid w:val="009570F0"/>
    <w:rsid w:val="00957398"/>
    <w:rsid w:val="0096219B"/>
    <w:rsid w:val="00963289"/>
    <w:rsid w:val="00963607"/>
    <w:rsid w:val="009658DA"/>
    <w:rsid w:val="0096675F"/>
    <w:rsid w:val="00966884"/>
    <w:rsid w:val="00971D8C"/>
    <w:rsid w:val="00972425"/>
    <w:rsid w:val="009733F5"/>
    <w:rsid w:val="0097560B"/>
    <w:rsid w:val="009767DE"/>
    <w:rsid w:val="00982821"/>
    <w:rsid w:val="0098401D"/>
    <w:rsid w:val="009849E5"/>
    <w:rsid w:val="00985D3C"/>
    <w:rsid w:val="0098683C"/>
    <w:rsid w:val="0098753E"/>
    <w:rsid w:val="009923A9"/>
    <w:rsid w:val="00996071"/>
    <w:rsid w:val="009964CD"/>
    <w:rsid w:val="00997637"/>
    <w:rsid w:val="00997BD1"/>
    <w:rsid w:val="009A27D2"/>
    <w:rsid w:val="009A3ABC"/>
    <w:rsid w:val="009A53C8"/>
    <w:rsid w:val="009A6414"/>
    <w:rsid w:val="009B214C"/>
    <w:rsid w:val="009B3D65"/>
    <w:rsid w:val="009B3E19"/>
    <w:rsid w:val="009B426B"/>
    <w:rsid w:val="009B4DD2"/>
    <w:rsid w:val="009B5359"/>
    <w:rsid w:val="009B5513"/>
    <w:rsid w:val="009B626F"/>
    <w:rsid w:val="009B7251"/>
    <w:rsid w:val="009C04EF"/>
    <w:rsid w:val="009C0ABF"/>
    <w:rsid w:val="009C43E7"/>
    <w:rsid w:val="009C5150"/>
    <w:rsid w:val="009C6F8E"/>
    <w:rsid w:val="009D01CE"/>
    <w:rsid w:val="009D0A62"/>
    <w:rsid w:val="009D14CA"/>
    <w:rsid w:val="009D4AAB"/>
    <w:rsid w:val="009D5757"/>
    <w:rsid w:val="009D632E"/>
    <w:rsid w:val="009D7DB0"/>
    <w:rsid w:val="009E1D78"/>
    <w:rsid w:val="009E20AB"/>
    <w:rsid w:val="009E285F"/>
    <w:rsid w:val="009E295D"/>
    <w:rsid w:val="009E5B17"/>
    <w:rsid w:val="009E6D50"/>
    <w:rsid w:val="009E752F"/>
    <w:rsid w:val="009E75EA"/>
    <w:rsid w:val="009E78B5"/>
    <w:rsid w:val="009E7925"/>
    <w:rsid w:val="009E798E"/>
    <w:rsid w:val="009E79B6"/>
    <w:rsid w:val="009F1127"/>
    <w:rsid w:val="009F4D3D"/>
    <w:rsid w:val="009F5FED"/>
    <w:rsid w:val="009F6FBF"/>
    <w:rsid w:val="009F70DC"/>
    <w:rsid w:val="00A001C3"/>
    <w:rsid w:val="00A02C15"/>
    <w:rsid w:val="00A02FFD"/>
    <w:rsid w:val="00A0349A"/>
    <w:rsid w:val="00A04427"/>
    <w:rsid w:val="00A04B91"/>
    <w:rsid w:val="00A04D83"/>
    <w:rsid w:val="00A054B0"/>
    <w:rsid w:val="00A069E1"/>
    <w:rsid w:val="00A07928"/>
    <w:rsid w:val="00A1019C"/>
    <w:rsid w:val="00A11648"/>
    <w:rsid w:val="00A2029A"/>
    <w:rsid w:val="00A2095F"/>
    <w:rsid w:val="00A209A3"/>
    <w:rsid w:val="00A20D3F"/>
    <w:rsid w:val="00A23703"/>
    <w:rsid w:val="00A24878"/>
    <w:rsid w:val="00A25ED4"/>
    <w:rsid w:val="00A26E89"/>
    <w:rsid w:val="00A30DC0"/>
    <w:rsid w:val="00A32D0C"/>
    <w:rsid w:val="00A33868"/>
    <w:rsid w:val="00A3587B"/>
    <w:rsid w:val="00A41956"/>
    <w:rsid w:val="00A42756"/>
    <w:rsid w:val="00A43EB3"/>
    <w:rsid w:val="00A44DD4"/>
    <w:rsid w:val="00A455CB"/>
    <w:rsid w:val="00A4560A"/>
    <w:rsid w:val="00A47DD9"/>
    <w:rsid w:val="00A50FB9"/>
    <w:rsid w:val="00A51F4E"/>
    <w:rsid w:val="00A53755"/>
    <w:rsid w:val="00A5397B"/>
    <w:rsid w:val="00A54DA6"/>
    <w:rsid w:val="00A57D58"/>
    <w:rsid w:val="00A6116D"/>
    <w:rsid w:val="00A629B3"/>
    <w:rsid w:val="00A6379D"/>
    <w:rsid w:val="00A65F2C"/>
    <w:rsid w:val="00A66C53"/>
    <w:rsid w:val="00A670EF"/>
    <w:rsid w:val="00A67783"/>
    <w:rsid w:val="00A71DC3"/>
    <w:rsid w:val="00A72188"/>
    <w:rsid w:val="00A734EF"/>
    <w:rsid w:val="00A737D3"/>
    <w:rsid w:val="00A73873"/>
    <w:rsid w:val="00A76AF6"/>
    <w:rsid w:val="00A76DA9"/>
    <w:rsid w:val="00A8041F"/>
    <w:rsid w:val="00A8062A"/>
    <w:rsid w:val="00A807A5"/>
    <w:rsid w:val="00A842F8"/>
    <w:rsid w:val="00A8458D"/>
    <w:rsid w:val="00A857E4"/>
    <w:rsid w:val="00A87B0A"/>
    <w:rsid w:val="00A93198"/>
    <w:rsid w:val="00A9668D"/>
    <w:rsid w:val="00A97137"/>
    <w:rsid w:val="00AA1BF0"/>
    <w:rsid w:val="00AA3059"/>
    <w:rsid w:val="00AA4441"/>
    <w:rsid w:val="00AA5045"/>
    <w:rsid w:val="00AA73FE"/>
    <w:rsid w:val="00AA7D8F"/>
    <w:rsid w:val="00AB14AF"/>
    <w:rsid w:val="00AC1CE7"/>
    <w:rsid w:val="00AC32D8"/>
    <w:rsid w:val="00AC390C"/>
    <w:rsid w:val="00AC51F3"/>
    <w:rsid w:val="00AC532F"/>
    <w:rsid w:val="00AC5DAE"/>
    <w:rsid w:val="00AC710B"/>
    <w:rsid w:val="00AC768E"/>
    <w:rsid w:val="00AC7B67"/>
    <w:rsid w:val="00AD0B89"/>
    <w:rsid w:val="00AD0E7B"/>
    <w:rsid w:val="00AD47D4"/>
    <w:rsid w:val="00AD62D8"/>
    <w:rsid w:val="00AD779E"/>
    <w:rsid w:val="00AD78DA"/>
    <w:rsid w:val="00AD7991"/>
    <w:rsid w:val="00AE1546"/>
    <w:rsid w:val="00AE33D9"/>
    <w:rsid w:val="00AE7A63"/>
    <w:rsid w:val="00AE7FC3"/>
    <w:rsid w:val="00AF267E"/>
    <w:rsid w:val="00AF632D"/>
    <w:rsid w:val="00AF63C3"/>
    <w:rsid w:val="00AF7CE1"/>
    <w:rsid w:val="00B00E7C"/>
    <w:rsid w:val="00B011E3"/>
    <w:rsid w:val="00B0301F"/>
    <w:rsid w:val="00B0351C"/>
    <w:rsid w:val="00B03934"/>
    <w:rsid w:val="00B048B1"/>
    <w:rsid w:val="00B055C8"/>
    <w:rsid w:val="00B065A8"/>
    <w:rsid w:val="00B10294"/>
    <w:rsid w:val="00B11686"/>
    <w:rsid w:val="00B12C6B"/>
    <w:rsid w:val="00B13276"/>
    <w:rsid w:val="00B139D9"/>
    <w:rsid w:val="00B14EAD"/>
    <w:rsid w:val="00B212DB"/>
    <w:rsid w:val="00B22DD8"/>
    <w:rsid w:val="00B251B2"/>
    <w:rsid w:val="00B257F6"/>
    <w:rsid w:val="00B26826"/>
    <w:rsid w:val="00B31D15"/>
    <w:rsid w:val="00B31D8E"/>
    <w:rsid w:val="00B32E81"/>
    <w:rsid w:val="00B34146"/>
    <w:rsid w:val="00B351C5"/>
    <w:rsid w:val="00B437D7"/>
    <w:rsid w:val="00B43C10"/>
    <w:rsid w:val="00B46744"/>
    <w:rsid w:val="00B477DB"/>
    <w:rsid w:val="00B50307"/>
    <w:rsid w:val="00B5050B"/>
    <w:rsid w:val="00B50EBF"/>
    <w:rsid w:val="00B53ED3"/>
    <w:rsid w:val="00B54E3D"/>
    <w:rsid w:val="00B55214"/>
    <w:rsid w:val="00B55FAF"/>
    <w:rsid w:val="00B5773E"/>
    <w:rsid w:val="00B612B9"/>
    <w:rsid w:val="00B64AEB"/>
    <w:rsid w:val="00B64D08"/>
    <w:rsid w:val="00B70A39"/>
    <w:rsid w:val="00B70AB2"/>
    <w:rsid w:val="00B72EEE"/>
    <w:rsid w:val="00B76F72"/>
    <w:rsid w:val="00B778FD"/>
    <w:rsid w:val="00B8094B"/>
    <w:rsid w:val="00B809B1"/>
    <w:rsid w:val="00B824F1"/>
    <w:rsid w:val="00B8611C"/>
    <w:rsid w:val="00B87183"/>
    <w:rsid w:val="00B87639"/>
    <w:rsid w:val="00B92AD4"/>
    <w:rsid w:val="00B93A89"/>
    <w:rsid w:val="00B94950"/>
    <w:rsid w:val="00B96513"/>
    <w:rsid w:val="00BA1684"/>
    <w:rsid w:val="00BB1819"/>
    <w:rsid w:val="00BB42DF"/>
    <w:rsid w:val="00BB4EBA"/>
    <w:rsid w:val="00BB5DA9"/>
    <w:rsid w:val="00BC014F"/>
    <w:rsid w:val="00BC0164"/>
    <w:rsid w:val="00BC28D4"/>
    <w:rsid w:val="00BC5B54"/>
    <w:rsid w:val="00BC78A2"/>
    <w:rsid w:val="00BC7F5A"/>
    <w:rsid w:val="00BD142D"/>
    <w:rsid w:val="00BD3351"/>
    <w:rsid w:val="00BD3C6A"/>
    <w:rsid w:val="00BD505D"/>
    <w:rsid w:val="00BD61A7"/>
    <w:rsid w:val="00BD61B5"/>
    <w:rsid w:val="00BD70D7"/>
    <w:rsid w:val="00BE09CA"/>
    <w:rsid w:val="00BE114C"/>
    <w:rsid w:val="00BE2C75"/>
    <w:rsid w:val="00BE756F"/>
    <w:rsid w:val="00BE7761"/>
    <w:rsid w:val="00BF03A9"/>
    <w:rsid w:val="00BF0F57"/>
    <w:rsid w:val="00BF14BC"/>
    <w:rsid w:val="00BF1BD2"/>
    <w:rsid w:val="00BF31C1"/>
    <w:rsid w:val="00BF50B1"/>
    <w:rsid w:val="00BF55B9"/>
    <w:rsid w:val="00BF5FAF"/>
    <w:rsid w:val="00C00948"/>
    <w:rsid w:val="00C00B45"/>
    <w:rsid w:val="00C015A8"/>
    <w:rsid w:val="00C01A78"/>
    <w:rsid w:val="00C03688"/>
    <w:rsid w:val="00C038D0"/>
    <w:rsid w:val="00C04291"/>
    <w:rsid w:val="00C047F9"/>
    <w:rsid w:val="00C05AE2"/>
    <w:rsid w:val="00C06CDB"/>
    <w:rsid w:val="00C06D0F"/>
    <w:rsid w:val="00C070FB"/>
    <w:rsid w:val="00C11D42"/>
    <w:rsid w:val="00C13799"/>
    <w:rsid w:val="00C163E7"/>
    <w:rsid w:val="00C170E1"/>
    <w:rsid w:val="00C21ED7"/>
    <w:rsid w:val="00C22342"/>
    <w:rsid w:val="00C2460C"/>
    <w:rsid w:val="00C2552A"/>
    <w:rsid w:val="00C26628"/>
    <w:rsid w:val="00C308BE"/>
    <w:rsid w:val="00C31F5F"/>
    <w:rsid w:val="00C32053"/>
    <w:rsid w:val="00C34D6B"/>
    <w:rsid w:val="00C3707E"/>
    <w:rsid w:val="00C40FD8"/>
    <w:rsid w:val="00C41730"/>
    <w:rsid w:val="00C41733"/>
    <w:rsid w:val="00C43D44"/>
    <w:rsid w:val="00C462C4"/>
    <w:rsid w:val="00C46E9A"/>
    <w:rsid w:val="00C477BB"/>
    <w:rsid w:val="00C504C3"/>
    <w:rsid w:val="00C51261"/>
    <w:rsid w:val="00C51BD7"/>
    <w:rsid w:val="00C54E37"/>
    <w:rsid w:val="00C55A65"/>
    <w:rsid w:val="00C57555"/>
    <w:rsid w:val="00C60C71"/>
    <w:rsid w:val="00C632B3"/>
    <w:rsid w:val="00C63B7C"/>
    <w:rsid w:val="00C65F66"/>
    <w:rsid w:val="00C66BCC"/>
    <w:rsid w:val="00C70D48"/>
    <w:rsid w:val="00C71038"/>
    <w:rsid w:val="00C73AF7"/>
    <w:rsid w:val="00C74F82"/>
    <w:rsid w:val="00C75768"/>
    <w:rsid w:val="00C77158"/>
    <w:rsid w:val="00C77DFE"/>
    <w:rsid w:val="00C80D4B"/>
    <w:rsid w:val="00C8278A"/>
    <w:rsid w:val="00C8558C"/>
    <w:rsid w:val="00C85ABE"/>
    <w:rsid w:val="00C9023D"/>
    <w:rsid w:val="00C90A57"/>
    <w:rsid w:val="00C91F07"/>
    <w:rsid w:val="00C92120"/>
    <w:rsid w:val="00C942FC"/>
    <w:rsid w:val="00C966DA"/>
    <w:rsid w:val="00C976B2"/>
    <w:rsid w:val="00CA1213"/>
    <w:rsid w:val="00CA16E3"/>
    <w:rsid w:val="00CA2E29"/>
    <w:rsid w:val="00CA3607"/>
    <w:rsid w:val="00CA4CE9"/>
    <w:rsid w:val="00CA72F1"/>
    <w:rsid w:val="00CB2DCB"/>
    <w:rsid w:val="00CB3027"/>
    <w:rsid w:val="00CB432B"/>
    <w:rsid w:val="00CB4591"/>
    <w:rsid w:val="00CB6F85"/>
    <w:rsid w:val="00CC0473"/>
    <w:rsid w:val="00CC1797"/>
    <w:rsid w:val="00CC1E8D"/>
    <w:rsid w:val="00CC3970"/>
    <w:rsid w:val="00CC3CAB"/>
    <w:rsid w:val="00CC3ED1"/>
    <w:rsid w:val="00CC4988"/>
    <w:rsid w:val="00CD0FCD"/>
    <w:rsid w:val="00CD66D5"/>
    <w:rsid w:val="00CE0A40"/>
    <w:rsid w:val="00CE1852"/>
    <w:rsid w:val="00CE2946"/>
    <w:rsid w:val="00CE4329"/>
    <w:rsid w:val="00CF1014"/>
    <w:rsid w:val="00CF143A"/>
    <w:rsid w:val="00CF7619"/>
    <w:rsid w:val="00CF7DD4"/>
    <w:rsid w:val="00D00BAA"/>
    <w:rsid w:val="00D00EA0"/>
    <w:rsid w:val="00D01999"/>
    <w:rsid w:val="00D01A50"/>
    <w:rsid w:val="00D01D62"/>
    <w:rsid w:val="00D05D33"/>
    <w:rsid w:val="00D062D0"/>
    <w:rsid w:val="00D11349"/>
    <w:rsid w:val="00D160F3"/>
    <w:rsid w:val="00D1615D"/>
    <w:rsid w:val="00D17B72"/>
    <w:rsid w:val="00D17E86"/>
    <w:rsid w:val="00D2004F"/>
    <w:rsid w:val="00D201E6"/>
    <w:rsid w:val="00D20C5C"/>
    <w:rsid w:val="00D20FFB"/>
    <w:rsid w:val="00D23118"/>
    <w:rsid w:val="00D23AE6"/>
    <w:rsid w:val="00D2517E"/>
    <w:rsid w:val="00D25CD7"/>
    <w:rsid w:val="00D3261D"/>
    <w:rsid w:val="00D33A08"/>
    <w:rsid w:val="00D35F06"/>
    <w:rsid w:val="00D36192"/>
    <w:rsid w:val="00D36226"/>
    <w:rsid w:val="00D42CEF"/>
    <w:rsid w:val="00D43886"/>
    <w:rsid w:val="00D455D4"/>
    <w:rsid w:val="00D45E62"/>
    <w:rsid w:val="00D46DC4"/>
    <w:rsid w:val="00D5062B"/>
    <w:rsid w:val="00D53541"/>
    <w:rsid w:val="00D55E39"/>
    <w:rsid w:val="00D60633"/>
    <w:rsid w:val="00D6106F"/>
    <w:rsid w:val="00D620FF"/>
    <w:rsid w:val="00D63E1C"/>
    <w:rsid w:val="00D65A90"/>
    <w:rsid w:val="00D65BF3"/>
    <w:rsid w:val="00D73D35"/>
    <w:rsid w:val="00D74C34"/>
    <w:rsid w:val="00D7679A"/>
    <w:rsid w:val="00D76A3B"/>
    <w:rsid w:val="00D80821"/>
    <w:rsid w:val="00D83505"/>
    <w:rsid w:val="00D86603"/>
    <w:rsid w:val="00D872B1"/>
    <w:rsid w:val="00D91D07"/>
    <w:rsid w:val="00D93510"/>
    <w:rsid w:val="00D949AD"/>
    <w:rsid w:val="00D94DCC"/>
    <w:rsid w:val="00D97341"/>
    <w:rsid w:val="00DA0DB3"/>
    <w:rsid w:val="00DB3AC7"/>
    <w:rsid w:val="00DB47CE"/>
    <w:rsid w:val="00DC1B88"/>
    <w:rsid w:val="00DC1CC0"/>
    <w:rsid w:val="00DC273F"/>
    <w:rsid w:val="00DC38B8"/>
    <w:rsid w:val="00DC4475"/>
    <w:rsid w:val="00DC58C0"/>
    <w:rsid w:val="00DC5FB8"/>
    <w:rsid w:val="00DD322A"/>
    <w:rsid w:val="00DD3A2B"/>
    <w:rsid w:val="00DD3C7C"/>
    <w:rsid w:val="00DD48C7"/>
    <w:rsid w:val="00DD61DE"/>
    <w:rsid w:val="00DD7F96"/>
    <w:rsid w:val="00DE11A5"/>
    <w:rsid w:val="00DE1657"/>
    <w:rsid w:val="00DE25A0"/>
    <w:rsid w:val="00DE3625"/>
    <w:rsid w:val="00DE3850"/>
    <w:rsid w:val="00DE4E91"/>
    <w:rsid w:val="00DE5CAB"/>
    <w:rsid w:val="00DE6D08"/>
    <w:rsid w:val="00DE7D73"/>
    <w:rsid w:val="00DF0B35"/>
    <w:rsid w:val="00DF2DB4"/>
    <w:rsid w:val="00DF3911"/>
    <w:rsid w:val="00DF39D2"/>
    <w:rsid w:val="00DF4FC4"/>
    <w:rsid w:val="00DF56A7"/>
    <w:rsid w:val="00DF6BBB"/>
    <w:rsid w:val="00DF6E5B"/>
    <w:rsid w:val="00DF7125"/>
    <w:rsid w:val="00E017F3"/>
    <w:rsid w:val="00E01912"/>
    <w:rsid w:val="00E041EF"/>
    <w:rsid w:val="00E04749"/>
    <w:rsid w:val="00E06CC5"/>
    <w:rsid w:val="00E07A22"/>
    <w:rsid w:val="00E10615"/>
    <w:rsid w:val="00E16674"/>
    <w:rsid w:val="00E17605"/>
    <w:rsid w:val="00E2055E"/>
    <w:rsid w:val="00E208DD"/>
    <w:rsid w:val="00E21911"/>
    <w:rsid w:val="00E2417A"/>
    <w:rsid w:val="00E24FEA"/>
    <w:rsid w:val="00E25B4B"/>
    <w:rsid w:val="00E26437"/>
    <w:rsid w:val="00E30E17"/>
    <w:rsid w:val="00E332F4"/>
    <w:rsid w:val="00E37EC1"/>
    <w:rsid w:val="00E37F4B"/>
    <w:rsid w:val="00E411A9"/>
    <w:rsid w:val="00E43374"/>
    <w:rsid w:val="00E4350D"/>
    <w:rsid w:val="00E4387D"/>
    <w:rsid w:val="00E43A22"/>
    <w:rsid w:val="00E44D3D"/>
    <w:rsid w:val="00E52037"/>
    <w:rsid w:val="00E5325E"/>
    <w:rsid w:val="00E5344E"/>
    <w:rsid w:val="00E54BE1"/>
    <w:rsid w:val="00E54CEB"/>
    <w:rsid w:val="00E557D7"/>
    <w:rsid w:val="00E55E85"/>
    <w:rsid w:val="00E560EA"/>
    <w:rsid w:val="00E60C3F"/>
    <w:rsid w:val="00E62588"/>
    <w:rsid w:val="00E6313E"/>
    <w:rsid w:val="00E64FB9"/>
    <w:rsid w:val="00E7396A"/>
    <w:rsid w:val="00E73FD6"/>
    <w:rsid w:val="00E74EFA"/>
    <w:rsid w:val="00E76CD4"/>
    <w:rsid w:val="00E808B2"/>
    <w:rsid w:val="00E86CF4"/>
    <w:rsid w:val="00E87B7F"/>
    <w:rsid w:val="00E90586"/>
    <w:rsid w:val="00E9183E"/>
    <w:rsid w:val="00E91C1D"/>
    <w:rsid w:val="00E936B6"/>
    <w:rsid w:val="00E94476"/>
    <w:rsid w:val="00E948E4"/>
    <w:rsid w:val="00E960BA"/>
    <w:rsid w:val="00E96C90"/>
    <w:rsid w:val="00E9768D"/>
    <w:rsid w:val="00EA067A"/>
    <w:rsid w:val="00EA14CF"/>
    <w:rsid w:val="00EA19F9"/>
    <w:rsid w:val="00EA1A26"/>
    <w:rsid w:val="00EA2F92"/>
    <w:rsid w:val="00EA3B3B"/>
    <w:rsid w:val="00EA3FF4"/>
    <w:rsid w:val="00EA5A23"/>
    <w:rsid w:val="00EA5EB3"/>
    <w:rsid w:val="00EA7141"/>
    <w:rsid w:val="00EA7D76"/>
    <w:rsid w:val="00EB0C15"/>
    <w:rsid w:val="00EB277E"/>
    <w:rsid w:val="00EB27E9"/>
    <w:rsid w:val="00EB47D2"/>
    <w:rsid w:val="00EB5774"/>
    <w:rsid w:val="00EB6169"/>
    <w:rsid w:val="00EB64CF"/>
    <w:rsid w:val="00EB74A3"/>
    <w:rsid w:val="00EC1F37"/>
    <w:rsid w:val="00EC1F3E"/>
    <w:rsid w:val="00EC35C3"/>
    <w:rsid w:val="00EC65CA"/>
    <w:rsid w:val="00EC6D06"/>
    <w:rsid w:val="00ED27A6"/>
    <w:rsid w:val="00ED2C01"/>
    <w:rsid w:val="00ED7B9C"/>
    <w:rsid w:val="00EE0237"/>
    <w:rsid w:val="00EE1ED4"/>
    <w:rsid w:val="00EE3131"/>
    <w:rsid w:val="00EE4526"/>
    <w:rsid w:val="00EE45DE"/>
    <w:rsid w:val="00EE6D9A"/>
    <w:rsid w:val="00EE7426"/>
    <w:rsid w:val="00EF0027"/>
    <w:rsid w:val="00EF0BC1"/>
    <w:rsid w:val="00EF0F49"/>
    <w:rsid w:val="00EF1CE2"/>
    <w:rsid w:val="00EF26EB"/>
    <w:rsid w:val="00EF291C"/>
    <w:rsid w:val="00EF584E"/>
    <w:rsid w:val="00F007F5"/>
    <w:rsid w:val="00F0152C"/>
    <w:rsid w:val="00F01D4C"/>
    <w:rsid w:val="00F02583"/>
    <w:rsid w:val="00F04C12"/>
    <w:rsid w:val="00F052B6"/>
    <w:rsid w:val="00F115D4"/>
    <w:rsid w:val="00F14219"/>
    <w:rsid w:val="00F14512"/>
    <w:rsid w:val="00F14A3D"/>
    <w:rsid w:val="00F1565A"/>
    <w:rsid w:val="00F156C3"/>
    <w:rsid w:val="00F20C79"/>
    <w:rsid w:val="00F21B95"/>
    <w:rsid w:val="00F25E14"/>
    <w:rsid w:val="00F271F7"/>
    <w:rsid w:val="00F31E77"/>
    <w:rsid w:val="00F367C2"/>
    <w:rsid w:val="00F36B32"/>
    <w:rsid w:val="00F40F46"/>
    <w:rsid w:val="00F41BED"/>
    <w:rsid w:val="00F42F81"/>
    <w:rsid w:val="00F43FAE"/>
    <w:rsid w:val="00F444F7"/>
    <w:rsid w:val="00F45722"/>
    <w:rsid w:val="00F462EB"/>
    <w:rsid w:val="00F46505"/>
    <w:rsid w:val="00F50082"/>
    <w:rsid w:val="00F519C6"/>
    <w:rsid w:val="00F51B2D"/>
    <w:rsid w:val="00F51D5B"/>
    <w:rsid w:val="00F54B9B"/>
    <w:rsid w:val="00F55497"/>
    <w:rsid w:val="00F56075"/>
    <w:rsid w:val="00F57A5E"/>
    <w:rsid w:val="00F607AE"/>
    <w:rsid w:val="00F61303"/>
    <w:rsid w:val="00F62599"/>
    <w:rsid w:val="00F62C3C"/>
    <w:rsid w:val="00F62E06"/>
    <w:rsid w:val="00F63B47"/>
    <w:rsid w:val="00F64602"/>
    <w:rsid w:val="00F65701"/>
    <w:rsid w:val="00F70406"/>
    <w:rsid w:val="00F7230C"/>
    <w:rsid w:val="00F74C22"/>
    <w:rsid w:val="00F77002"/>
    <w:rsid w:val="00F80B2F"/>
    <w:rsid w:val="00F81D1A"/>
    <w:rsid w:val="00F84389"/>
    <w:rsid w:val="00F851EC"/>
    <w:rsid w:val="00F854CA"/>
    <w:rsid w:val="00F855A0"/>
    <w:rsid w:val="00F855A7"/>
    <w:rsid w:val="00F86B1F"/>
    <w:rsid w:val="00F87347"/>
    <w:rsid w:val="00F87AF0"/>
    <w:rsid w:val="00F94259"/>
    <w:rsid w:val="00F95F7B"/>
    <w:rsid w:val="00F96F1F"/>
    <w:rsid w:val="00FA0025"/>
    <w:rsid w:val="00FA0E7F"/>
    <w:rsid w:val="00FA1CDD"/>
    <w:rsid w:val="00FA24B0"/>
    <w:rsid w:val="00FA2B81"/>
    <w:rsid w:val="00FA4314"/>
    <w:rsid w:val="00FA45BB"/>
    <w:rsid w:val="00FA5099"/>
    <w:rsid w:val="00FA72FD"/>
    <w:rsid w:val="00FB04B7"/>
    <w:rsid w:val="00FB1D07"/>
    <w:rsid w:val="00FB347D"/>
    <w:rsid w:val="00FB41EE"/>
    <w:rsid w:val="00FB4551"/>
    <w:rsid w:val="00FB4F78"/>
    <w:rsid w:val="00FB698B"/>
    <w:rsid w:val="00FC2F44"/>
    <w:rsid w:val="00FC5ED8"/>
    <w:rsid w:val="00FC62BC"/>
    <w:rsid w:val="00FC63D2"/>
    <w:rsid w:val="00FD0E6E"/>
    <w:rsid w:val="00FD1481"/>
    <w:rsid w:val="00FD1F36"/>
    <w:rsid w:val="00FD30D6"/>
    <w:rsid w:val="00FD4170"/>
    <w:rsid w:val="00FD6378"/>
    <w:rsid w:val="00FE2612"/>
    <w:rsid w:val="00FE2DE8"/>
    <w:rsid w:val="00FE47CB"/>
    <w:rsid w:val="00FE526D"/>
    <w:rsid w:val="00FF018B"/>
    <w:rsid w:val="00FF0708"/>
    <w:rsid w:val="00FF0C90"/>
    <w:rsid w:val="00FF0CF2"/>
    <w:rsid w:val="00FF170B"/>
    <w:rsid w:val="00FF3038"/>
    <w:rsid w:val="00FF432E"/>
    <w:rsid w:val="00FF47AC"/>
    <w:rsid w:val="00FF704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FE4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4B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32CC"/>
    <w:pPr>
      <w:keepNext/>
      <w:widowControl w:val="0"/>
      <w:autoSpaceDE w:val="0"/>
      <w:autoSpaceDN w:val="0"/>
      <w:adjustRightInd w:val="0"/>
      <w:spacing w:before="240" w:after="120"/>
      <w:outlineLvl w:val="2"/>
    </w:pPr>
    <w:rPr>
      <w:rFonts w:eastAsiaTheme="minorEastAsia"/>
      <w:b/>
      <w:bCs/>
      <w:noProof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qFormat/>
    <w:rsid w:val="00411AA6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"/>
    <w:qFormat/>
    <w:rsid w:val="00656634"/>
    <w:pPr>
      <w:spacing w:before="120" w:after="120" w:line="320" w:lineRule="exact"/>
    </w:pPr>
    <w:rPr>
      <w:rFonts w:ascii="Arial" w:hAnsi="Arial"/>
      <w:sz w:val="22"/>
    </w:rPr>
  </w:style>
  <w:style w:type="paragraph" w:customStyle="1" w:styleId="Dedication">
    <w:name w:val="Dedication"/>
    <w:basedOn w:val="Normal"/>
    <w:qFormat/>
    <w:rsid w:val="00D80821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"/>
    <w:qFormat/>
    <w:rsid w:val="008D3292"/>
    <w:pPr>
      <w:spacing w:line="225" w:lineRule="exact"/>
      <w:jc w:val="both"/>
    </w:pPr>
    <w:rPr>
      <w:rFonts w:ascii="Arial" w:hAnsi="Arial"/>
      <w:sz w:val="17"/>
    </w:rPr>
  </w:style>
  <w:style w:type="paragraph" w:customStyle="1" w:styleId="History">
    <w:name w:val="History"/>
    <w:basedOn w:val="Normal"/>
    <w:rsid w:val="00713548"/>
    <w:pPr>
      <w:spacing w:before="230" w:after="460" w:line="180" w:lineRule="exact"/>
    </w:pPr>
    <w:rPr>
      <w:rFonts w:ascii="Arial" w:hAnsi="Arial"/>
      <w:sz w:val="14"/>
      <w:szCs w:val="16"/>
    </w:rPr>
  </w:style>
  <w:style w:type="paragraph" w:customStyle="1" w:styleId="Adress">
    <w:name w:val="Adress"/>
    <w:basedOn w:val="Normal"/>
    <w:qFormat/>
    <w:rsid w:val="0095126A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Footnote">
    <w:name w:val="Footnote"/>
    <w:basedOn w:val="Adress"/>
    <w:rsid w:val="00E9183E"/>
    <w:pPr>
      <w:spacing w:before="120"/>
    </w:pPr>
    <w:rPr>
      <w:szCs w:val="14"/>
    </w:rPr>
  </w:style>
  <w:style w:type="paragraph" w:customStyle="1" w:styleId="References">
    <w:name w:val="References"/>
    <w:basedOn w:val="Normal"/>
    <w:qFormat/>
    <w:rsid w:val="00EB27E9"/>
    <w:pPr>
      <w:spacing w:line="200" w:lineRule="exact"/>
      <w:ind w:left="425" w:hanging="425"/>
      <w:jc w:val="both"/>
    </w:pPr>
    <w:rPr>
      <w:rFonts w:ascii="Arial" w:hAnsi="Arial"/>
      <w:sz w:val="14"/>
      <w:szCs w:val="14"/>
    </w:rPr>
  </w:style>
  <w:style w:type="paragraph" w:customStyle="1" w:styleId="ColumnTitle">
    <w:name w:val="ColumnTitle"/>
    <w:basedOn w:val="Normal"/>
    <w:rsid w:val="005B15A7"/>
    <w:pPr>
      <w:pBdr>
        <w:bottom w:val="single" w:sz="36" w:space="1" w:color="DDDDDD"/>
      </w:pBdr>
      <w:spacing w:after="320"/>
      <w:jc w:val="right"/>
    </w:pPr>
    <w:rPr>
      <w:rFonts w:ascii="Arial" w:hAnsi="Arial" w:cs="Arial"/>
      <w:b/>
      <w:color w:val="C0C0C0"/>
      <w:sz w:val="36"/>
      <w:szCs w:val="36"/>
    </w:rPr>
  </w:style>
  <w:style w:type="paragraph" w:customStyle="1" w:styleId="ExperimentalSection">
    <w:name w:val="ExperimentalSection"/>
    <w:basedOn w:val="Normal"/>
    <w:qFormat/>
    <w:rsid w:val="00985D3C"/>
    <w:pPr>
      <w:spacing w:after="240" w:line="200" w:lineRule="exact"/>
      <w:jc w:val="both"/>
    </w:pPr>
    <w:rPr>
      <w:rFonts w:ascii="Arial" w:hAnsi="Arial"/>
      <w:sz w:val="15"/>
      <w:szCs w:val="14"/>
    </w:rPr>
  </w:style>
  <w:style w:type="paragraph" w:customStyle="1" w:styleId="HExperimentalSection">
    <w:name w:val="HExperimental_Section"/>
    <w:basedOn w:val="Normal"/>
    <w:autoRedefine/>
    <w:qFormat/>
    <w:rsid w:val="00955B6D"/>
    <w:pPr>
      <w:spacing w:before="460" w:after="230" w:line="230" w:lineRule="atLeast"/>
    </w:pPr>
    <w:rPr>
      <w:rFonts w:ascii="Arial" w:hAnsi="Arial"/>
      <w:b/>
      <w:sz w:val="22"/>
      <w:szCs w:val="20"/>
    </w:rPr>
  </w:style>
  <w:style w:type="paragraph" w:customStyle="1" w:styleId="SchemeCaption">
    <w:name w:val="SchemeCaption"/>
    <w:basedOn w:val="Normal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</w:rPr>
  </w:style>
  <w:style w:type="paragraph" w:customStyle="1" w:styleId="FigureCaption">
    <w:name w:val="FigureCaption"/>
    <w:basedOn w:val="Normal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</w:rPr>
  </w:style>
  <w:style w:type="paragraph" w:customStyle="1" w:styleId="TableCaption">
    <w:name w:val="TableCaption"/>
    <w:basedOn w:val="Normal"/>
    <w:qFormat/>
    <w:rsid w:val="0095126A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</w:rPr>
  </w:style>
  <w:style w:type="paragraph" w:customStyle="1" w:styleId="TableHead">
    <w:name w:val="TableHead"/>
    <w:basedOn w:val="TableCaption"/>
    <w:rsid w:val="009E20A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</w:pPr>
  </w:style>
  <w:style w:type="paragraph" w:customStyle="1" w:styleId="TableBody">
    <w:name w:val="TableBody"/>
    <w:basedOn w:val="TableHead"/>
    <w:rsid w:val="00880861"/>
  </w:style>
  <w:style w:type="paragraph" w:customStyle="1" w:styleId="TableFoot">
    <w:name w:val="TableFoot"/>
    <w:basedOn w:val="TableBody"/>
    <w:rsid w:val="007E3A49"/>
    <w:pPr>
      <w:spacing w:before="60" w:after="60"/>
    </w:pPr>
  </w:style>
  <w:style w:type="paragraph" w:customStyle="1" w:styleId="Keywords">
    <w:name w:val="Keywords"/>
    <w:basedOn w:val="Normal"/>
    <w:qFormat/>
    <w:rsid w:val="00985D3C"/>
    <w:pPr>
      <w:spacing w:before="240" w:after="240" w:line="250" w:lineRule="exact"/>
    </w:pPr>
    <w:rPr>
      <w:rFonts w:ascii="Arial" w:hAnsi="Arial"/>
      <w:sz w:val="17"/>
      <w:szCs w:val="20"/>
    </w:rPr>
  </w:style>
  <w:style w:type="paragraph" w:customStyle="1" w:styleId="ManuscriptID">
    <w:name w:val="ManuscriptID"/>
    <w:basedOn w:val="Normal"/>
    <w:qFormat/>
    <w:rsid w:val="00EB27E9"/>
    <w:pPr>
      <w:spacing w:before="220" w:line="230" w:lineRule="exact"/>
    </w:pPr>
    <w:rPr>
      <w:rFonts w:ascii="Arial" w:hAnsi="Arial"/>
      <w:b/>
      <w:sz w:val="17"/>
      <w:szCs w:val="15"/>
    </w:rPr>
  </w:style>
  <w:style w:type="paragraph" w:customStyle="1" w:styleId="AuthorsTOC">
    <w:name w:val="Authors_TOC"/>
    <w:basedOn w:val="Authors"/>
    <w:rsid w:val="00CC3970"/>
    <w:pPr>
      <w:spacing w:after="0" w:line="225" w:lineRule="atLeast"/>
    </w:pPr>
    <w:rPr>
      <w:i/>
      <w:sz w:val="17"/>
      <w:szCs w:val="20"/>
    </w:rPr>
  </w:style>
  <w:style w:type="paragraph" w:customStyle="1" w:styleId="TitleTOC">
    <w:name w:val="Title_TOC"/>
    <w:basedOn w:val="AuthorsTOC"/>
    <w:rsid w:val="00C942FC"/>
    <w:rPr>
      <w:b/>
      <w:i w:val="0"/>
    </w:rPr>
  </w:style>
  <w:style w:type="paragraph" w:customStyle="1" w:styleId="TableOfContentText">
    <w:name w:val="TableOfContentText"/>
    <w:basedOn w:val="AuthorsTOC"/>
    <w:rsid w:val="003040CB"/>
    <w:rPr>
      <w:i w:val="0"/>
      <w:color w:val="000000"/>
    </w:rPr>
  </w:style>
  <w:style w:type="paragraph" w:customStyle="1" w:styleId="P1withIndendation">
    <w:name w:val="P1_with_Indendation"/>
    <w:basedOn w:val="TableCaption"/>
    <w:qFormat/>
    <w:rsid w:val="00EB2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"/>
    <w:qFormat/>
    <w:rsid w:val="007A0D98"/>
    <w:pPr>
      <w:spacing w:before="480" w:after="230" w:line="230" w:lineRule="atLeast"/>
    </w:pPr>
    <w:rPr>
      <w:rFonts w:ascii="Arial" w:hAnsi="Arial"/>
      <w:b/>
      <w:sz w:val="22"/>
    </w:rPr>
  </w:style>
  <w:style w:type="paragraph" w:customStyle="1" w:styleId="Acknowledgements">
    <w:name w:val="Acknowledgements"/>
    <w:basedOn w:val="P1withoutIndendation"/>
    <w:qFormat/>
    <w:rsid w:val="007A0D98"/>
    <w:pPr>
      <w:spacing w:after="240" w:line="230" w:lineRule="atLeast"/>
    </w:pPr>
  </w:style>
  <w:style w:type="paragraph" w:customStyle="1" w:styleId="ColumnTitleTOC">
    <w:name w:val="ColumnTitle_TOC"/>
    <w:basedOn w:val="ColumnTitle"/>
    <w:rsid w:val="00F115D4"/>
    <w:pPr>
      <w:pBdr>
        <w:bottom w:val="single" w:sz="36" w:space="3" w:color="008080"/>
      </w:pBdr>
      <w:spacing w:after="0"/>
      <w:jc w:val="left"/>
    </w:pPr>
    <w:rPr>
      <w:b w:val="0"/>
      <w:color w:val="000000"/>
      <w:sz w:val="28"/>
      <w:szCs w:val="28"/>
    </w:rPr>
  </w:style>
  <w:style w:type="paragraph" w:customStyle="1" w:styleId="SubjectHeadingTOC">
    <w:name w:val="SubjectHeading_TOC"/>
    <w:basedOn w:val="Normal"/>
    <w:rsid w:val="000650AB"/>
    <w:pPr>
      <w:spacing w:before="60" w:after="60" w:line="230" w:lineRule="exact"/>
    </w:pPr>
    <w:rPr>
      <w:rFonts w:ascii="Arial" w:hAnsi="Arial"/>
      <w:b/>
      <w:i/>
      <w:color w:val="FFFFFF"/>
      <w:sz w:val="21"/>
      <w:szCs w:val="18"/>
    </w:rPr>
  </w:style>
  <w:style w:type="paragraph" w:customStyle="1" w:styleId="GAAuthors">
    <w:name w:val="GAAuthors"/>
    <w:basedOn w:val="Normal"/>
    <w:rsid w:val="000650AB"/>
    <w:pPr>
      <w:spacing w:before="360" w:after="60" w:line="220" w:lineRule="exact"/>
    </w:pPr>
    <w:rPr>
      <w:b/>
      <w:sz w:val="18"/>
      <w:szCs w:val="20"/>
    </w:rPr>
  </w:style>
  <w:style w:type="paragraph" w:customStyle="1" w:styleId="GACatchPhrase">
    <w:name w:val="GACatchPhrase"/>
    <w:basedOn w:val="Normal"/>
    <w:rsid w:val="000650AB"/>
    <w:pPr>
      <w:spacing w:before="40"/>
      <w:jc w:val="right"/>
    </w:pPr>
    <w:rPr>
      <w:rFonts w:cs="Arial"/>
      <w:b/>
      <w:color w:val="008080"/>
      <w:sz w:val="18"/>
      <w:szCs w:val="16"/>
    </w:rPr>
  </w:style>
  <w:style w:type="paragraph" w:customStyle="1" w:styleId="GAText">
    <w:name w:val="GAText"/>
    <w:basedOn w:val="Normal"/>
    <w:rsid w:val="000650AB"/>
    <w:pPr>
      <w:spacing w:before="120" w:line="220" w:lineRule="exact"/>
    </w:pPr>
    <w:rPr>
      <w:color w:val="000000"/>
      <w:sz w:val="18"/>
    </w:rPr>
  </w:style>
  <w:style w:type="paragraph" w:customStyle="1" w:styleId="GATitel">
    <w:name w:val="GATitel"/>
    <w:basedOn w:val="GAAuthors"/>
    <w:rsid w:val="000650AB"/>
    <w:pPr>
      <w:spacing w:before="240"/>
    </w:pPr>
    <w:rPr>
      <w:b w:val="0"/>
    </w:rPr>
  </w:style>
  <w:style w:type="paragraph" w:customStyle="1" w:styleId="GAKeywords">
    <w:name w:val="GAKeywords"/>
    <w:basedOn w:val="Keywords"/>
    <w:rsid w:val="000650AB"/>
    <w:pPr>
      <w:framePr w:hSpace="141" w:wrap="around" w:hAnchor="text" w:y="673"/>
      <w:spacing w:before="200" w:after="0" w:line="220" w:lineRule="exact"/>
    </w:pPr>
    <w:rPr>
      <w:rFonts w:ascii="Times New Roman" w:hAnsi="Times New Roman"/>
      <w:b/>
      <w:szCs w:val="24"/>
    </w:rPr>
  </w:style>
  <w:style w:type="paragraph" w:customStyle="1" w:styleId="MSType">
    <w:name w:val="MSType"/>
    <w:basedOn w:val="ColumnTitleTOC"/>
    <w:rsid w:val="000650AB"/>
    <w:pPr>
      <w:framePr w:hSpace="141" w:wrap="around" w:vAnchor="page" w:hAnchor="margin" w:y="1504"/>
      <w:pBdr>
        <w:bottom w:val="none" w:sz="0" w:space="0" w:color="auto"/>
      </w:pBdr>
      <w:spacing w:before="60" w:after="60"/>
    </w:pPr>
    <w:rPr>
      <w:rFonts w:ascii="Arial Black" w:hAnsi="Arial Black"/>
      <w:b/>
      <w:color w:val="FFFFFF"/>
      <w:spacing w:val="20"/>
      <w:sz w:val="20"/>
      <w:szCs w:val="20"/>
    </w:rPr>
  </w:style>
  <w:style w:type="paragraph" w:customStyle="1" w:styleId="PageNumbers">
    <w:name w:val="PageNumbers"/>
    <w:basedOn w:val="Normal"/>
    <w:rsid w:val="004B0B74"/>
    <w:pPr>
      <w:spacing w:before="230"/>
    </w:pPr>
    <w:rPr>
      <w:rFonts w:ascii="Arial" w:hAnsi="Arial"/>
      <w:b/>
      <w:i/>
      <w:sz w:val="17"/>
    </w:rPr>
  </w:style>
  <w:style w:type="paragraph" w:styleId="Header">
    <w:name w:val="header"/>
    <w:basedOn w:val="Normal"/>
    <w:link w:val="HeaderChar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E2F1C"/>
    <w:rPr>
      <w:sz w:val="24"/>
      <w:szCs w:val="24"/>
      <w:lang w:val="de-DE"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E2F1C"/>
    <w:rPr>
      <w:sz w:val="24"/>
      <w:szCs w:val="24"/>
      <w:lang w:val="de-DE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426"/>
    <w:rPr>
      <w:rFonts w:ascii="Tahoma" w:hAnsi="Tahoma" w:cs="Tahoma"/>
      <w:sz w:val="16"/>
      <w:szCs w:val="16"/>
      <w:lang w:val="de-DE" w:eastAsia="ja-JP" w:bidi="ar-SA"/>
    </w:rPr>
  </w:style>
  <w:style w:type="paragraph" w:customStyle="1" w:styleId="FormatvorlageHistoryObenEinfacheeinfarbigeLinie05PtZeilenbr">
    <w:name w:val="Formatvorlage History + Oben: (Einfache einfarbige Linie  05 Pt. Zeilenbr..."/>
    <w:basedOn w:val="History"/>
    <w:qFormat/>
    <w:rsid w:val="00955B6D"/>
    <w:pPr>
      <w:pBdr>
        <w:top w:val="single" w:sz="4" w:space="14" w:color="000000"/>
      </w:pBdr>
    </w:pPr>
    <w:rPr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EB27E9"/>
    <w:pPr>
      <w:spacing w:before="720"/>
    </w:pPr>
    <w:rPr>
      <w:szCs w:val="20"/>
    </w:rPr>
  </w:style>
  <w:style w:type="paragraph" w:customStyle="1" w:styleId="TableSpacer">
    <w:name w:val="TableSpacer"/>
    <w:basedOn w:val="Normal"/>
    <w:qFormat/>
    <w:rsid w:val="00C8278A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"/>
    <w:qFormat/>
    <w:rsid w:val="00D80821"/>
    <w:pPr>
      <w:spacing w:after="600" w:line="225" w:lineRule="exact"/>
      <w:jc w:val="both"/>
    </w:pPr>
    <w:rPr>
      <w:rFonts w:ascii="Arial" w:hAnsi="Arial"/>
      <w:sz w:val="16"/>
      <w:szCs w:val="20"/>
    </w:rPr>
  </w:style>
  <w:style w:type="paragraph" w:customStyle="1" w:styleId="H1">
    <w:name w:val="H1"/>
    <w:basedOn w:val="Normal"/>
    <w:qFormat/>
    <w:rsid w:val="00C00B45"/>
    <w:pPr>
      <w:spacing w:before="480" w:after="230" w:line="225" w:lineRule="exact"/>
    </w:pPr>
    <w:rPr>
      <w:rFonts w:ascii="Arial" w:hAnsi="Arial"/>
      <w:b/>
      <w:sz w:val="22"/>
    </w:rPr>
  </w:style>
  <w:style w:type="paragraph" w:customStyle="1" w:styleId="P1">
    <w:name w:val="P1"/>
    <w:basedOn w:val="P1withoutIndendation"/>
    <w:link w:val="P1Char"/>
    <w:qFormat/>
    <w:rsid w:val="00D8082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701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1A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282BEB"/>
    <w:pPr>
      <w:jc w:val="center"/>
    </w:pPr>
    <w:rPr>
      <w:rFonts w:ascii="Arial" w:hAnsi="Arial" w:cs="Arial"/>
      <w:sz w:val="16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2BEB"/>
    <w:rPr>
      <w:rFonts w:ascii="Arial" w:eastAsia="Times New Roman" w:hAnsi="Arial" w:cs="Arial"/>
      <w:sz w:val="16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82BEB"/>
    <w:rPr>
      <w:rFonts w:ascii="Arial" w:hAnsi="Arial" w:cs="Arial"/>
      <w:sz w:val="16"/>
    </w:rPr>
  </w:style>
  <w:style w:type="character" w:customStyle="1" w:styleId="EndNoteBibliographyChar">
    <w:name w:val="EndNote Bibliography Char"/>
    <w:basedOn w:val="DefaultParagraphFont"/>
    <w:link w:val="EndNoteBibliography"/>
    <w:rsid w:val="00282BEB"/>
    <w:rPr>
      <w:rFonts w:ascii="Arial" w:eastAsia="Times New Roman" w:hAnsi="Arial" w:cs="Arial"/>
      <w:sz w:val="16"/>
      <w:szCs w:val="24"/>
    </w:rPr>
  </w:style>
  <w:style w:type="character" w:customStyle="1" w:styleId="Comment">
    <w:name w:val="Comment"/>
    <w:rsid w:val="00026D19"/>
    <w:rPr>
      <w:rFonts w:ascii="Arial" w:hAnsi="Arial"/>
      <w:color w:val="FF0000"/>
      <w:sz w:val="14"/>
    </w:rPr>
  </w:style>
  <w:style w:type="character" w:customStyle="1" w:styleId="P1Char">
    <w:name w:val="P1 Char"/>
    <w:basedOn w:val="DefaultParagraphFont"/>
    <w:link w:val="P1"/>
    <w:rsid w:val="00026D19"/>
    <w:rPr>
      <w:rFonts w:ascii="Arial" w:hAnsi="Arial"/>
      <w:sz w:val="17"/>
      <w:szCs w:val="24"/>
      <w:lang w:val="en-US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4F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F0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71709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FB9"/>
  </w:style>
  <w:style w:type="table" w:styleId="TableGrid">
    <w:name w:val="Table Grid"/>
    <w:basedOn w:val="TableNormal"/>
    <w:uiPriority w:val="59"/>
    <w:rsid w:val="000532CC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0532CC"/>
    <w:rPr>
      <w:rFonts w:eastAsiaTheme="minorEastAsia"/>
      <w:b/>
      <w:bCs/>
      <w:noProof/>
      <w:sz w:val="32"/>
      <w:szCs w:val="3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532CC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32CC"/>
    <w:rPr>
      <w:rFonts w:ascii="Courier" w:eastAsiaTheme="minorEastAsia" w:hAnsi="Courier" w:cstheme="minorBidi"/>
      <w:sz w:val="21"/>
      <w:szCs w:val="21"/>
      <w:lang w:val="en-US" w:eastAsia="en-US"/>
    </w:rPr>
  </w:style>
  <w:style w:type="paragraph" w:customStyle="1" w:styleId="equationNum">
    <w:name w:val="equationNum"/>
    <w:basedOn w:val="Normal"/>
    <w:next w:val="Normal"/>
    <w:uiPriority w:val="99"/>
    <w:rsid w:val="002B11E8"/>
    <w:pPr>
      <w:keepLines/>
      <w:autoSpaceDE w:val="0"/>
      <w:autoSpaceDN w:val="0"/>
      <w:adjustRightInd w:val="0"/>
      <w:spacing w:before="120" w:after="120"/>
    </w:pPr>
    <w:rPr>
      <w:rFonts w:eastAsiaTheme="minorEastAsia"/>
      <w:noProof/>
      <w:lang w:val="en-US"/>
    </w:rPr>
  </w:style>
  <w:style w:type="paragraph" w:styleId="NormalWeb">
    <w:name w:val="Normal (Web)"/>
    <w:basedOn w:val="Normal"/>
    <w:uiPriority w:val="99"/>
    <w:unhideWhenUsed/>
    <w:rsid w:val="005811F6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character" w:customStyle="1" w:styleId="id-label">
    <w:name w:val="id-label"/>
    <w:basedOn w:val="DefaultParagraphFont"/>
    <w:rsid w:val="005811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4B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32CC"/>
    <w:pPr>
      <w:keepNext/>
      <w:widowControl w:val="0"/>
      <w:autoSpaceDE w:val="0"/>
      <w:autoSpaceDN w:val="0"/>
      <w:adjustRightInd w:val="0"/>
      <w:spacing w:before="240" w:after="120"/>
      <w:outlineLvl w:val="2"/>
    </w:pPr>
    <w:rPr>
      <w:rFonts w:eastAsiaTheme="minorEastAsia"/>
      <w:b/>
      <w:bCs/>
      <w:noProof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qFormat/>
    <w:rsid w:val="00411AA6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"/>
    <w:qFormat/>
    <w:rsid w:val="00656634"/>
    <w:pPr>
      <w:spacing w:before="120" w:after="120" w:line="320" w:lineRule="exact"/>
    </w:pPr>
    <w:rPr>
      <w:rFonts w:ascii="Arial" w:hAnsi="Arial"/>
      <w:sz w:val="22"/>
    </w:rPr>
  </w:style>
  <w:style w:type="paragraph" w:customStyle="1" w:styleId="Dedication">
    <w:name w:val="Dedication"/>
    <w:basedOn w:val="Normal"/>
    <w:qFormat/>
    <w:rsid w:val="00D80821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"/>
    <w:qFormat/>
    <w:rsid w:val="008D3292"/>
    <w:pPr>
      <w:spacing w:line="225" w:lineRule="exact"/>
      <w:jc w:val="both"/>
    </w:pPr>
    <w:rPr>
      <w:rFonts w:ascii="Arial" w:hAnsi="Arial"/>
      <w:sz w:val="17"/>
    </w:rPr>
  </w:style>
  <w:style w:type="paragraph" w:customStyle="1" w:styleId="History">
    <w:name w:val="History"/>
    <w:basedOn w:val="Normal"/>
    <w:rsid w:val="00713548"/>
    <w:pPr>
      <w:spacing w:before="230" w:after="460" w:line="180" w:lineRule="exact"/>
    </w:pPr>
    <w:rPr>
      <w:rFonts w:ascii="Arial" w:hAnsi="Arial"/>
      <w:sz w:val="14"/>
      <w:szCs w:val="16"/>
    </w:rPr>
  </w:style>
  <w:style w:type="paragraph" w:customStyle="1" w:styleId="Adress">
    <w:name w:val="Adress"/>
    <w:basedOn w:val="Normal"/>
    <w:qFormat/>
    <w:rsid w:val="0095126A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Footnote">
    <w:name w:val="Footnote"/>
    <w:basedOn w:val="Adress"/>
    <w:rsid w:val="00E9183E"/>
    <w:pPr>
      <w:spacing w:before="120"/>
    </w:pPr>
    <w:rPr>
      <w:szCs w:val="14"/>
    </w:rPr>
  </w:style>
  <w:style w:type="paragraph" w:customStyle="1" w:styleId="References">
    <w:name w:val="References"/>
    <w:basedOn w:val="Normal"/>
    <w:qFormat/>
    <w:rsid w:val="00EB27E9"/>
    <w:pPr>
      <w:spacing w:line="200" w:lineRule="exact"/>
      <w:ind w:left="425" w:hanging="425"/>
      <w:jc w:val="both"/>
    </w:pPr>
    <w:rPr>
      <w:rFonts w:ascii="Arial" w:hAnsi="Arial"/>
      <w:sz w:val="14"/>
      <w:szCs w:val="14"/>
    </w:rPr>
  </w:style>
  <w:style w:type="paragraph" w:customStyle="1" w:styleId="ColumnTitle">
    <w:name w:val="ColumnTitle"/>
    <w:basedOn w:val="Normal"/>
    <w:rsid w:val="005B15A7"/>
    <w:pPr>
      <w:pBdr>
        <w:bottom w:val="single" w:sz="36" w:space="1" w:color="DDDDDD"/>
      </w:pBdr>
      <w:spacing w:after="320"/>
      <w:jc w:val="right"/>
    </w:pPr>
    <w:rPr>
      <w:rFonts w:ascii="Arial" w:hAnsi="Arial" w:cs="Arial"/>
      <w:b/>
      <w:color w:val="C0C0C0"/>
      <w:sz w:val="36"/>
      <w:szCs w:val="36"/>
    </w:rPr>
  </w:style>
  <w:style w:type="paragraph" w:customStyle="1" w:styleId="ExperimentalSection">
    <w:name w:val="ExperimentalSection"/>
    <w:basedOn w:val="Normal"/>
    <w:qFormat/>
    <w:rsid w:val="00985D3C"/>
    <w:pPr>
      <w:spacing w:after="240" w:line="200" w:lineRule="exact"/>
      <w:jc w:val="both"/>
    </w:pPr>
    <w:rPr>
      <w:rFonts w:ascii="Arial" w:hAnsi="Arial"/>
      <w:sz w:val="15"/>
      <w:szCs w:val="14"/>
    </w:rPr>
  </w:style>
  <w:style w:type="paragraph" w:customStyle="1" w:styleId="HExperimentalSection">
    <w:name w:val="HExperimental_Section"/>
    <w:basedOn w:val="Normal"/>
    <w:autoRedefine/>
    <w:qFormat/>
    <w:rsid w:val="00955B6D"/>
    <w:pPr>
      <w:spacing w:before="460" w:after="230" w:line="230" w:lineRule="atLeast"/>
    </w:pPr>
    <w:rPr>
      <w:rFonts w:ascii="Arial" w:hAnsi="Arial"/>
      <w:b/>
      <w:sz w:val="22"/>
      <w:szCs w:val="20"/>
    </w:rPr>
  </w:style>
  <w:style w:type="paragraph" w:customStyle="1" w:styleId="SchemeCaption">
    <w:name w:val="SchemeCaption"/>
    <w:basedOn w:val="Normal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</w:rPr>
  </w:style>
  <w:style w:type="paragraph" w:customStyle="1" w:styleId="FigureCaption">
    <w:name w:val="FigureCaption"/>
    <w:basedOn w:val="Normal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</w:rPr>
  </w:style>
  <w:style w:type="paragraph" w:customStyle="1" w:styleId="TableCaption">
    <w:name w:val="TableCaption"/>
    <w:basedOn w:val="Normal"/>
    <w:qFormat/>
    <w:rsid w:val="0095126A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</w:rPr>
  </w:style>
  <w:style w:type="paragraph" w:customStyle="1" w:styleId="TableHead">
    <w:name w:val="TableHead"/>
    <w:basedOn w:val="TableCaption"/>
    <w:rsid w:val="009E20A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</w:pPr>
  </w:style>
  <w:style w:type="paragraph" w:customStyle="1" w:styleId="TableBody">
    <w:name w:val="TableBody"/>
    <w:basedOn w:val="TableHead"/>
    <w:rsid w:val="00880861"/>
  </w:style>
  <w:style w:type="paragraph" w:customStyle="1" w:styleId="TableFoot">
    <w:name w:val="TableFoot"/>
    <w:basedOn w:val="TableBody"/>
    <w:rsid w:val="007E3A49"/>
    <w:pPr>
      <w:spacing w:before="60" w:after="60"/>
    </w:pPr>
  </w:style>
  <w:style w:type="paragraph" w:customStyle="1" w:styleId="Keywords">
    <w:name w:val="Keywords"/>
    <w:basedOn w:val="Normal"/>
    <w:qFormat/>
    <w:rsid w:val="00985D3C"/>
    <w:pPr>
      <w:spacing w:before="240" w:after="240" w:line="250" w:lineRule="exact"/>
    </w:pPr>
    <w:rPr>
      <w:rFonts w:ascii="Arial" w:hAnsi="Arial"/>
      <w:sz w:val="17"/>
      <w:szCs w:val="20"/>
    </w:rPr>
  </w:style>
  <w:style w:type="paragraph" w:customStyle="1" w:styleId="ManuscriptID">
    <w:name w:val="ManuscriptID"/>
    <w:basedOn w:val="Normal"/>
    <w:qFormat/>
    <w:rsid w:val="00EB27E9"/>
    <w:pPr>
      <w:spacing w:before="220" w:line="230" w:lineRule="exact"/>
    </w:pPr>
    <w:rPr>
      <w:rFonts w:ascii="Arial" w:hAnsi="Arial"/>
      <w:b/>
      <w:sz w:val="17"/>
      <w:szCs w:val="15"/>
    </w:rPr>
  </w:style>
  <w:style w:type="paragraph" w:customStyle="1" w:styleId="AuthorsTOC">
    <w:name w:val="Authors_TOC"/>
    <w:basedOn w:val="Authors"/>
    <w:rsid w:val="00CC3970"/>
    <w:pPr>
      <w:spacing w:after="0" w:line="225" w:lineRule="atLeast"/>
    </w:pPr>
    <w:rPr>
      <w:i/>
      <w:sz w:val="17"/>
      <w:szCs w:val="20"/>
    </w:rPr>
  </w:style>
  <w:style w:type="paragraph" w:customStyle="1" w:styleId="TitleTOC">
    <w:name w:val="Title_TOC"/>
    <w:basedOn w:val="AuthorsTOC"/>
    <w:rsid w:val="00C942FC"/>
    <w:rPr>
      <w:b/>
      <w:i w:val="0"/>
    </w:rPr>
  </w:style>
  <w:style w:type="paragraph" w:customStyle="1" w:styleId="TableOfContentText">
    <w:name w:val="TableOfContentText"/>
    <w:basedOn w:val="AuthorsTOC"/>
    <w:rsid w:val="003040CB"/>
    <w:rPr>
      <w:i w:val="0"/>
      <w:color w:val="000000"/>
    </w:rPr>
  </w:style>
  <w:style w:type="paragraph" w:customStyle="1" w:styleId="P1withIndendation">
    <w:name w:val="P1_with_Indendation"/>
    <w:basedOn w:val="TableCaption"/>
    <w:qFormat/>
    <w:rsid w:val="00EB2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"/>
    <w:qFormat/>
    <w:rsid w:val="007A0D98"/>
    <w:pPr>
      <w:spacing w:before="480" w:after="230" w:line="230" w:lineRule="atLeast"/>
    </w:pPr>
    <w:rPr>
      <w:rFonts w:ascii="Arial" w:hAnsi="Arial"/>
      <w:b/>
      <w:sz w:val="22"/>
    </w:rPr>
  </w:style>
  <w:style w:type="paragraph" w:customStyle="1" w:styleId="Acknowledgements">
    <w:name w:val="Acknowledgements"/>
    <w:basedOn w:val="P1withoutIndendation"/>
    <w:qFormat/>
    <w:rsid w:val="007A0D98"/>
    <w:pPr>
      <w:spacing w:after="240" w:line="230" w:lineRule="atLeast"/>
    </w:pPr>
  </w:style>
  <w:style w:type="paragraph" w:customStyle="1" w:styleId="ColumnTitleTOC">
    <w:name w:val="ColumnTitle_TOC"/>
    <w:basedOn w:val="ColumnTitle"/>
    <w:rsid w:val="00F115D4"/>
    <w:pPr>
      <w:pBdr>
        <w:bottom w:val="single" w:sz="36" w:space="3" w:color="008080"/>
      </w:pBdr>
      <w:spacing w:after="0"/>
      <w:jc w:val="left"/>
    </w:pPr>
    <w:rPr>
      <w:b w:val="0"/>
      <w:color w:val="000000"/>
      <w:sz w:val="28"/>
      <w:szCs w:val="28"/>
    </w:rPr>
  </w:style>
  <w:style w:type="paragraph" w:customStyle="1" w:styleId="SubjectHeadingTOC">
    <w:name w:val="SubjectHeading_TOC"/>
    <w:basedOn w:val="Normal"/>
    <w:rsid w:val="000650AB"/>
    <w:pPr>
      <w:spacing w:before="60" w:after="60" w:line="230" w:lineRule="exact"/>
    </w:pPr>
    <w:rPr>
      <w:rFonts w:ascii="Arial" w:hAnsi="Arial"/>
      <w:b/>
      <w:i/>
      <w:color w:val="FFFFFF"/>
      <w:sz w:val="21"/>
      <w:szCs w:val="18"/>
    </w:rPr>
  </w:style>
  <w:style w:type="paragraph" w:customStyle="1" w:styleId="GAAuthors">
    <w:name w:val="GAAuthors"/>
    <w:basedOn w:val="Normal"/>
    <w:rsid w:val="000650AB"/>
    <w:pPr>
      <w:spacing w:before="360" w:after="60" w:line="220" w:lineRule="exact"/>
    </w:pPr>
    <w:rPr>
      <w:b/>
      <w:sz w:val="18"/>
      <w:szCs w:val="20"/>
    </w:rPr>
  </w:style>
  <w:style w:type="paragraph" w:customStyle="1" w:styleId="GACatchPhrase">
    <w:name w:val="GACatchPhrase"/>
    <w:basedOn w:val="Normal"/>
    <w:rsid w:val="000650AB"/>
    <w:pPr>
      <w:spacing w:before="40"/>
      <w:jc w:val="right"/>
    </w:pPr>
    <w:rPr>
      <w:rFonts w:cs="Arial"/>
      <w:b/>
      <w:color w:val="008080"/>
      <w:sz w:val="18"/>
      <w:szCs w:val="16"/>
    </w:rPr>
  </w:style>
  <w:style w:type="paragraph" w:customStyle="1" w:styleId="GAText">
    <w:name w:val="GAText"/>
    <w:basedOn w:val="Normal"/>
    <w:rsid w:val="000650AB"/>
    <w:pPr>
      <w:spacing w:before="120" w:line="220" w:lineRule="exact"/>
    </w:pPr>
    <w:rPr>
      <w:color w:val="000000"/>
      <w:sz w:val="18"/>
    </w:rPr>
  </w:style>
  <w:style w:type="paragraph" w:customStyle="1" w:styleId="GATitel">
    <w:name w:val="GATitel"/>
    <w:basedOn w:val="GAAuthors"/>
    <w:rsid w:val="000650AB"/>
    <w:pPr>
      <w:spacing w:before="240"/>
    </w:pPr>
    <w:rPr>
      <w:b w:val="0"/>
    </w:rPr>
  </w:style>
  <w:style w:type="paragraph" w:customStyle="1" w:styleId="GAKeywords">
    <w:name w:val="GAKeywords"/>
    <w:basedOn w:val="Keywords"/>
    <w:rsid w:val="000650AB"/>
    <w:pPr>
      <w:framePr w:hSpace="141" w:wrap="around" w:hAnchor="text" w:y="673"/>
      <w:spacing w:before="200" w:after="0" w:line="220" w:lineRule="exact"/>
    </w:pPr>
    <w:rPr>
      <w:rFonts w:ascii="Times New Roman" w:hAnsi="Times New Roman"/>
      <w:b/>
      <w:szCs w:val="24"/>
    </w:rPr>
  </w:style>
  <w:style w:type="paragraph" w:customStyle="1" w:styleId="MSType">
    <w:name w:val="MSType"/>
    <w:basedOn w:val="ColumnTitleTOC"/>
    <w:rsid w:val="000650AB"/>
    <w:pPr>
      <w:framePr w:hSpace="141" w:wrap="around" w:vAnchor="page" w:hAnchor="margin" w:y="1504"/>
      <w:pBdr>
        <w:bottom w:val="none" w:sz="0" w:space="0" w:color="auto"/>
      </w:pBdr>
      <w:spacing w:before="60" w:after="60"/>
    </w:pPr>
    <w:rPr>
      <w:rFonts w:ascii="Arial Black" w:hAnsi="Arial Black"/>
      <w:b/>
      <w:color w:val="FFFFFF"/>
      <w:spacing w:val="20"/>
      <w:sz w:val="20"/>
      <w:szCs w:val="20"/>
    </w:rPr>
  </w:style>
  <w:style w:type="paragraph" w:customStyle="1" w:styleId="PageNumbers">
    <w:name w:val="PageNumbers"/>
    <w:basedOn w:val="Normal"/>
    <w:rsid w:val="004B0B74"/>
    <w:pPr>
      <w:spacing w:before="230"/>
    </w:pPr>
    <w:rPr>
      <w:rFonts w:ascii="Arial" w:hAnsi="Arial"/>
      <w:b/>
      <w:i/>
      <w:sz w:val="17"/>
    </w:rPr>
  </w:style>
  <w:style w:type="paragraph" w:styleId="Header">
    <w:name w:val="header"/>
    <w:basedOn w:val="Normal"/>
    <w:link w:val="HeaderChar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E2F1C"/>
    <w:rPr>
      <w:sz w:val="24"/>
      <w:szCs w:val="24"/>
      <w:lang w:val="de-DE"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E2F1C"/>
    <w:rPr>
      <w:sz w:val="24"/>
      <w:szCs w:val="24"/>
      <w:lang w:val="de-DE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426"/>
    <w:rPr>
      <w:rFonts w:ascii="Tahoma" w:hAnsi="Tahoma" w:cs="Tahoma"/>
      <w:sz w:val="16"/>
      <w:szCs w:val="16"/>
      <w:lang w:val="de-DE" w:eastAsia="ja-JP" w:bidi="ar-SA"/>
    </w:rPr>
  </w:style>
  <w:style w:type="paragraph" w:customStyle="1" w:styleId="FormatvorlageHistoryObenEinfacheeinfarbigeLinie05PtZeilenbr">
    <w:name w:val="Formatvorlage History + Oben: (Einfache einfarbige Linie  05 Pt. Zeilenbr..."/>
    <w:basedOn w:val="History"/>
    <w:qFormat/>
    <w:rsid w:val="00955B6D"/>
    <w:pPr>
      <w:pBdr>
        <w:top w:val="single" w:sz="4" w:space="14" w:color="000000"/>
      </w:pBdr>
    </w:pPr>
    <w:rPr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EB27E9"/>
    <w:pPr>
      <w:spacing w:before="720"/>
    </w:pPr>
    <w:rPr>
      <w:szCs w:val="20"/>
    </w:rPr>
  </w:style>
  <w:style w:type="paragraph" w:customStyle="1" w:styleId="TableSpacer">
    <w:name w:val="TableSpacer"/>
    <w:basedOn w:val="Normal"/>
    <w:qFormat/>
    <w:rsid w:val="00C8278A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"/>
    <w:qFormat/>
    <w:rsid w:val="00D80821"/>
    <w:pPr>
      <w:spacing w:after="600" w:line="225" w:lineRule="exact"/>
      <w:jc w:val="both"/>
    </w:pPr>
    <w:rPr>
      <w:rFonts w:ascii="Arial" w:hAnsi="Arial"/>
      <w:sz w:val="16"/>
      <w:szCs w:val="20"/>
    </w:rPr>
  </w:style>
  <w:style w:type="paragraph" w:customStyle="1" w:styleId="H1">
    <w:name w:val="H1"/>
    <w:basedOn w:val="Normal"/>
    <w:qFormat/>
    <w:rsid w:val="00C00B45"/>
    <w:pPr>
      <w:spacing w:before="480" w:after="230" w:line="225" w:lineRule="exact"/>
    </w:pPr>
    <w:rPr>
      <w:rFonts w:ascii="Arial" w:hAnsi="Arial"/>
      <w:b/>
      <w:sz w:val="22"/>
    </w:rPr>
  </w:style>
  <w:style w:type="paragraph" w:customStyle="1" w:styleId="P1">
    <w:name w:val="P1"/>
    <w:basedOn w:val="P1withoutIndendation"/>
    <w:link w:val="P1Char"/>
    <w:qFormat/>
    <w:rsid w:val="00D8082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701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1A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282BEB"/>
    <w:pPr>
      <w:jc w:val="center"/>
    </w:pPr>
    <w:rPr>
      <w:rFonts w:ascii="Arial" w:hAnsi="Arial" w:cs="Arial"/>
      <w:sz w:val="16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2BEB"/>
    <w:rPr>
      <w:rFonts w:ascii="Arial" w:eastAsia="Times New Roman" w:hAnsi="Arial" w:cs="Arial"/>
      <w:sz w:val="16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82BEB"/>
    <w:rPr>
      <w:rFonts w:ascii="Arial" w:hAnsi="Arial" w:cs="Arial"/>
      <w:sz w:val="16"/>
    </w:rPr>
  </w:style>
  <w:style w:type="character" w:customStyle="1" w:styleId="EndNoteBibliographyChar">
    <w:name w:val="EndNote Bibliography Char"/>
    <w:basedOn w:val="DefaultParagraphFont"/>
    <w:link w:val="EndNoteBibliography"/>
    <w:rsid w:val="00282BEB"/>
    <w:rPr>
      <w:rFonts w:ascii="Arial" w:eastAsia="Times New Roman" w:hAnsi="Arial" w:cs="Arial"/>
      <w:sz w:val="16"/>
      <w:szCs w:val="24"/>
    </w:rPr>
  </w:style>
  <w:style w:type="character" w:customStyle="1" w:styleId="Comment">
    <w:name w:val="Comment"/>
    <w:rsid w:val="00026D19"/>
    <w:rPr>
      <w:rFonts w:ascii="Arial" w:hAnsi="Arial"/>
      <w:color w:val="FF0000"/>
      <w:sz w:val="14"/>
    </w:rPr>
  </w:style>
  <w:style w:type="character" w:customStyle="1" w:styleId="P1Char">
    <w:name w:val="P1 Char"/>
    <w:basedOn w:val="DefaultParagraphFont"/>
    <w:link w:val="P1"/>
    <w:rsid w:val="00026D19"/>
    <w:rPr>
      <w:rFonts w:ascii="Arial" w:hAnsi="Arial"/>
      <w:sz w:val="17"/>
      <w:szCs w:val="24"/>
      <w:lang w:val="en-US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4F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F0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71709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FB9"/>
  </w:style>
  <w:style w:type="table" w:styleId="TableGrid">
    <w:name w:val="Table Grid"/>
    <w:basedOn w:val="TableNormal"/>
    <w:uiPriority w:val="59"/>
    <w:rsid w:val="000532CC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0532CC"/>
    <w:rPr>
      <w:rFonts w:eastAsiaTheme="minorEastAsia"/>
      <w:b/>
      <w:bCs/>
      <w:noProof/>
      <w:sz w:val="32"/>
      <w:szCs w:val="3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532CC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32CC"/>
    <w:rPr>
      <w:rFonts w:ascii="Courier" w:eastAsiaTheme="minorEastAsia" w:hAnsi="Courier" w:cstheme="minorBidi"/>
      <w:sz w:val="21"/>
      <w:szCs w:val="21"/>
      <w:lang w:val="en-US" w:eastAsia="en-US"/>
    </w:rPr>
  </w:style>
  <w:style w:type="paragraph" w:customStyle="1" w:styleId="equationNum">
    <w:name w:val="equationNum"/>
    <w:basedOn w:val="Normal"/>
    <w:next w:val="Normal"/>
    <w:uiPriority w:val="99"/>
    <w:rsid w:val="002B11E8"/>
    <w:pPr>
      <w:keepLines/>
      <w:autoSpaceDE w:val="0"/>
      <w:autoSpaceDN w:val="0"/>
      <w:adjustRightInd w:val="0"/>
      <w:spacing w:before="120" w:after="120"/>
    </w:pPr>
    <w:rPr>
      <w:rFonts w:eastAsiaTheme="minorEastAsia"/>
      <w:noProof/>
      <w:lang w:val="en-US"/>
    </w:rPr>
  </w:style>
  <w:style w:type="paragraph" w:styleId="NormalWeb">
    <w:name w:val="Normal (Web)"/>
    <w:basedOn w:val="Normal"/>
    <w:uiPriority w:val="99"/>
    <w:unhideWhenUsed/>
    <w:rsid w:val="005811F6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character" w:customStyle="1" w:styleId="id-label">
    <w:name w:val="id-label"/>
    <w:basedOn w:val="DefaultParagraphFont"/>
    <w:rsid w:val="0058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866A02-744F-7842-A09E-900DD441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((Title))</vt:lpstr>
      <vt:lpstr>((Title))</vt:lpstr>
    </vt:vector>
  </TitlesOfParts>
  <Company>WILEY-VCH Verlag GmbH &amp; Co. KGaA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((Title))</dc:title>
  <dc:subject/>
  <dc:creator>Microsoft Office User</dc:creator>
  <cp:keywords/>
  <cp:lastModifiedBy>Christina Redfield</cp:lastModifiedBy>
  <cp:revision>10</cp:revision>
  <cp:lastPrinted>2020-05-28T18:32:00Z</cp:lastPrinted>
  <dcterms:created xsi:type="dcterms:W3CDTF">2020-06-15T10:23:00Z</dcterms:created>
  <dcterms:modified xsi:type="dcterms:W3CDTF">2020-07-01T20:56:00Z</dcterms:modified>
</cp:coreProperties>
</file>