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006C5" w14:textId="77777777" w:rsidR="008004DB" w:rsidRPr="007328BC" w:rsidRDefault="008004DB" w:rsidP="008004DB">
      <w:pPr>
        <w:pStyle w:val="Titre"/>
      </w:pPr>
      <w:r>
        <w:t xml:space="preserve">Metapopulation ecology links antibiotic resistance, </w:t>
      </w:r>
      <w:proofErr w:type="gramStart"/>
      <w:r>
        <w:t>consumption</w:t>
      </w:r>
      <w:proofErr w:type="gramEnd"/>
      <w:r>
        <w:t xml:space="preserve"> and patient transfers in a network of hospital wards</w:t>
      </w:r>
    </w:p>
    <w:p w14:paraId="4B70737B" w14:textId="77777777" w:rsidR="008004DB" w:rsidRDefault="008004DB" w:rsidP="008004DB">
      <w:pPr>
        <w:rPr>
          <w:lang w:val="fr-FR"/>
        </w:rPr>
      </w:pPr>
      <w:r w:rsidRPr="00A31F64">
        <w:rPr>
          <w:lang w:val="fr-FR"/>
        </w:rPr>
        <w:t>Julie Teresa Shapiro</w:t>
      </w:r>
      <w:r w:rsidRPr="00A31F64">
        <w:rPr>
          <w:vertAlign w:val="superscript"/>
          <w:lang w:val="fr-FR"/>
        </w:rPr>
        <w:t>1</w:t>
      </w:r>
      <w:r w:rsidRPr="00A31F64">
        <w:rPr>
          <w:lang w:val="fr-FR"/>
        </w:rPr>
        <w:t>, Gilles Leboucher</w:t>
      </w:r>
      <w:r w:rsidRPr="00A31F64">
        <w:rPr>
          <w:vertAlign w:val="superscript"/>
          <w:lang w:val="fr-FR"/>
        </w:rPr>
        <w:t>2</w:t>
      </w:r>
      <w:r w:rsidRPr="00A31F64">
        <w:rPr>
          <w:lang w:val="fr-FR"/>
        </w:rPr>
        <w:t xml:space="preserve">, </w:t>
      </w:r>
      <w:r>
        <w:rPr>
          <w:lang w:val="fr-FR"/>
        </w:rPr>
        <w:t>Anne-Florence Myard-Dury</w:t>
      </w:r>
      <w:r w:rsidRPr="00A31F64">
        <w:rPr>
          <w:vertAlign w:val="superscript"/>
          <w:lang w:val="fr-FR"/>
        </w:rPr>
        <w:t>3</w:t>
      </w:r>
      <w:r>
        <w:rPr>
          <w:lang w:val="fr-FR"/>
        </w:rPr>
        <w:t>, Pascale Girardo</w:t>
      </w:r>
      <w:r w:rsidRPr="00A31F64">
        <w:rPr>
          <w:vertAlign w:val="superscript"/>
          <w:lang w:val="fr-FR"/>
        </w:rPr>
        <w:t>4</w:t>
      </w:r>
      <w:r>
        <w:rPr>
          <w:lang w:val="fr-FR"/>
        </w:rPr>
        <w:t>, Anatole Luzatti</w:t>
      </w:r>
      <w:r w:rsidRPr="00A31F64">
        <w:rPr>
          <w:vertAlign w:val="superscript"/>
          <w:lang w:val="fr-FR"/>
        </w:rPr>
        <w:t>4</w:t>
      </w:r>
      <w:r>
        <w:rPr>
          <w:lang w:val="fr-FR"/>
        </w:rPr>
        <w:t>, Mélissa Mary</w:t>
      </w:r>
      <w:r w:rsidRPr="00A31F64">
        <w:rPr>
          <w:vertAlign w:val="superscript"/>
          <w:lang w:val="fr-FR"/>
        </w:rPr>
        <w:t>4</w:t>
      </w:r>
      <w:r>
        <w:rPr>
          <w:lang w:val="fr-FR"/>
        </w:rPr>
        <w:t>, Jean-François Sauzon</w:t>
      </w:r>
      <w:r w:rsidRPr="00A31F64">
        <w:rPr>
          <w:vertAlign w:val="superscript"/>
          <w:lang w:val="fr-FR"/>
        </w:rPr>
        <w:t>4</w:t>
      </w:r>
      <w:r>
        <w:rPr>
          <w:lang w:val="fr-FR"/>
        </w:rPr>
        <w:t>, Bénédicte Lafay</w:t>
      </w:r>
      <w:r w:rsidRPr="00A31F64">
        <w:rPr>
          <w:vertAlign w:val="superscript"/>
          <w:lang w:val="fr-FR"/>
        </w:rPr>
        <w:t>5</w:t>
      </w:r>
      <w:r>
        <w:rPr>
          <w:lang w:val="fr-FR"/>
        </w:rPr>
        <w:t>, Olivier Dauwalder</w:t>
      </w:r>
      <w:r w:rsidRPr="00A31F64">
        <w:rPr>
          <w:vertAlign w:val="superscript"/>
          <w:lang w:val="fr-FR"/>
        </w:rPr>
        <w:t>4</w:t>
      </w:r>
      <w:r>
        <w:rPr>
          <w:lang w:val="fr-FR"/>
        </w:rPr>
        <w:t>, Gérard Lina</w:t>
      </w:r>
      <w:r w:rsidRPr="00A31F64">
        <w:rPr>
          <w:vertAlign w:val="superscript"/>
          <w:lang w:val="fr-FR"/>
        </w:rPr>
        <w:t>1,4</w:t>
      </w:r>
      <w:r>
        <w:rPr>
          <w:lang w:val="fr-FR"/>
        </w:rPr>
        <w:t>, Christian Chidiac</w:t>
      </w:r>
      <w:r w:rsidRPr="00A31F64">
        <w:rPr>
          <w:vertAlign w:val="superscript"/>
          <w:lang w:val="fr-FR"/>
        </w:rPr>
        <w:t>6</w:t>
      </w:r>
      <w:r>
        <w:rPr>
          <w:lang w:val="fr-FR"/>
        </w:rPr>
        <w:t>, Sandrine Couray-Targe</w:t>
      </w:r>
      <w:r w:rsidRPr="00A31F64">
        <w:rPr>
          <w:vertAlign w:val="superscript"/>
          <w:lang w:val="fr-FR"/>
        </w:rPr>
        <w:t>3</w:t>
      </w:r>
      <w:r>
        <w:rPr>
          <w:lang w:val="fr-FR"/>
        </w:rPr>
        <w:t>, François Vandenesch</w:t>
      </w:r>
      <w:r w:rsidRPr="00A31F64">
        <w:rPr>
          <w:vertAlign w:val="superscript"/>
          <w:lang w:val="fr-FR"/>
        </w:rPr>
        <w:t>1,4</w:t>
      </w:r>
      <w:r>
        <w:rPr>
          <w:lang w:val="fr-FR"/>
        </w:rPr>
        <w:t>, Jean-Pierre Flandrois</w:t>
      </w:r>
      <w:r w:rsidRPr="00A31F64">
        <w:rPr>
          <w:vertAlign w:val="superscript"/>
          <w:lang w:val="fr-FR"/>
        </w:rPr>
        <w:t>5</w:t>
      </w:r>
      <w:r>
        <w:rPr>
          <w:lang w:val="fr-FR"/>
        </w:rPr>
        <w:t>, Jean-Philippe Rasigade</w:t>
      </w:r>
      <w:r w:rsidRPr="00A31F64">
        <w:rPr>
          <w:vertAlign w:val="superscript"/>
          <w:lang w:val="fr-FR"/>
        </w:rPr>
        <w:t>1,4</w:t>
      </w:r>
      <w:r>
        <w:rPr>
          <w:vertAlign w:val="superscript"/>
          <w:lang w:val="fr-FR"/>
        </w:rPr>
        <w:t>*</w:t>
      </w:r>
    </w:p>
    <w:p w14:paraId="340B0D33" w14:textId="77777777" w:rsidR="008004DB" w:rsidRDefault="008004DB" w:rsidP="008004DB">
      <w:pPr>
        <w:rPr>
          <w:lang w:val="fr-FR"/>
        </w:rPr>
      </w:pPr>
    </w:p>
    <w:p w14:paraId="27063D5D" w14:textId="77777777" w:rsidR="008004DB" w:rsidRDefault="008004DB" w:rsidP="008004DB">
      <w:pPr>
        <w:rPr>
          <w:lang w:val="fr-FR"/>
        </w:rPr>
      </w:pPr>
      <w:r w:rsidRPr="00A31F64">
        <w:rPr>
          <w:vertAlign w:val="superscript"/>
          <w:lang w:val="fr-FR"/>
        </w:rPr>
        <w:t>1</w:t>
      </w:r>
      <w:r w:rsidRPr="009D2523">
        <w:rPr>
          <w:lang w:val="fr-FR"/>
        </w:rPr>
        <w:t>Centre International de Recherche en Infectiologie, CIRI</w:t>
      </w:r>
      <w:r>
        <w:rPr>
          <w:lang w:val="fr-FR"/>
        </w:rPr>
        <w:t xml:space="preserve"> INSERM U1111</w:t>
      </w:r>
      <w:r w:rsidRPr="009D2523">
        <w:rPr>
          <w:lang w:val="fr-FR"/>
        </w:rPr>
        <w:t>, University of Lyon, France.</w:t>
      </w:r>
    </w:p>
    <w:p w14:paraId="356CD87A" w14:textId="77777777" w:rsidR="008004DB" w:rsidRDefault="008004DB" w:rsidP="008004DB">
      <w:pPr>
        <w:rPr>
          <w:lang w:val="fr-FR"/>
        </w:rPr>
      </w:pPr>
      <w:r w:rsidRPr="00A31F64">
        <w:rPr>
          <w:vertAlign w:val="superscript"/>
          <w:lang w:val="fr-FR"/>
        </w:rPr>
        <w:t>2</w:t>
      </w:r>
      <w:r>
        <w:rPr>
          <w:lang w:val="fr-FR"/>
        </w:rPr>
        <w:t xml:space="preserve">Département de Pharmacie, </w:t>
      </w:r>
      <w:r w:rsidRPr="009D2523">
        <w:rPr>
          <w:lang w:val="fr-FR"/>
        </w:rPr>
        <w:t>Hospices Civils de Lyon, Lyon, France.</w:t>
      </w:r>
    </w:p>
    <w:p w14:paraId="2BB982EF" w14:textId="77777777" w:rsidR="008004DB" w:rsidRDefault="008004DB" w:rsidP="008004DB">
      <w:pPr>
        <w:rPr>
          <w:lang w:val="fr-FR"/>
        </w:rPr>
      </w:pPr>
      <w:r w:rsidRPr="00A31F64">
        <w:rPr>
          <w:vertAlign w:val="superscript"/>
          <w:lang w:val="fr-FR"/>
        </w:rPr>
        <w:t>3</w:t>
      </w:r>
      <w:r w:rsidRPr="000415D2">
        <w:rPr>
          <w:lang w:val="fr-FR"/>
        </w:rPr>
        <w:t>Pôle de Santé Publique, Département d'Information Médicale, Hospices Civils de Lyon</w:t>
      </w:r>
      <w:r>
        <w:rPr>
          <w:lang w:val="fr-FR"/>
        </w:rPr>
        <w:t>, Lyon, France.</w:t>
      </w:r>
    </w:p>
    <w:p w14:paraId="06E0D0A9" w14:textId="77777777" w:rsidR="008004DB" w:rsidRPr="00A31F64" w:rsidRDefault="008004DB" w:rsidP="008004DB">
      <w:pPr>
        <w:rPr>
          <w:lang w:val="fr-FR"/>
        </w:rPr>
      </w:pPr>
      <w:r w:rsidRPr="00A31F64">
        <w:rPr>
          <w:vertAlign w:val="superscript"/>
          <w:lang w:val="fr-FR"/>
        </w:rPr>
        <w:t>4</w:t>
      </w:r>
      <w:r w:rsidRPr="009D2523">
        <w:rPr>
          <w:lang w:val="fr-FR"/>
        </w:rPr>
        <w:t>Institut des Agents Infectieux, Hospices Civils de Lyon, Lyon, France.</w:t>
      </w:r>
    </w:p>
    <w:p w14:paraId="79B1A1F5" w14:textId="77777777" w:rsidR="008004DB" w:rsidRDefault="008004DB" w:rsidP="008004DB">
      <w:pPr>
        <w:rPr>
          <w:lang w:val="fr-FR"/>
        </w:rPr>
      </w:pPr>
      <w:r>
        <w:rPr>
          <w:vertAlign w:val="superscript"/>
          <w:lang w:val="fr-FR"/>
        </w:rPr>
        <w:t>5</w:t>
      </w:r>
      <w:r w:rsidRPr="009D2523">
        <w:rPr>
          <w:lang w:val="fr-FR"/>
        </w:rPr>
        <w:t>Laboratoire de Biométrie et Biologie Evolutive, UMR CNRS 5558, University of Lyon, France.</w:t>
      </w:r>
    </w:p>
    <w:p w14:paraId="2E9F278B" w14:textId="77777777" w:rsidR="008004DB" w:rsidRDefault="008004DB" w:rsidP="008004DB">
      <w:pPr>
        <w:rPr>
          <w:lang w:val="fr-FR"/>
        </w:rPr>
      </w:pPr>
      <w:r>
        <w:rPr>
          <w:vertAlign w:val="superscript"/>
          <w:lang w:val="fr-FR"/>
        </w:rPr>
        <w:t>6</w:t>
      </w:r>
      <w:r w:rsidRPr="009D2523">
        <w:rPr>
          <w:lang w:val="fr-FR"/>
        </w:rPr>
        <w:t>Service des Maladies Infectieuses et Tropicales, Hospices Civils de Lyon, Lyon, France.</w:t>
      </w:r>
    </w:p>
    <w:p w14:paraId="673BAFD1" w14:textId="77777777" w:rsidR="00A879A3" w:rsidRPr="00F94CB2" w:rsidRDefault="00A879A3" w:rsidP="00262A51">
      <w:pPr>
        <w:rPr>
          <w:lang w:val="fr-FR"/>
        </w:rPr>
      </w:pPr>
    </w:p>
    <w:p w14:paraId="43870B3E" w14:textId="3ED5C209" w:rsidR="006B6110" w:rsidRDefault="00A879A3" w:rsidP="00262A51">
      <w:pPr>
        <w:rPr>
          <w:b/>
        </w:rPr>
      </w:pPr>
      <w:r w:rsidRPr="00BC6C65">
        <w:rPr>
          <w:b/>
        </w:rPr>
        <w:t>Supplementary File</w:t>
      </w:r>
      <w:r w:rsidR="00B63F96">
        <w:rPr>
          <w:b/>
        </w:rPr>
        <w:t xml:space="preserve"> 1</w:t>
      </w:r>
    </w:p>
    <w:p w14:paraId="21EA804F" w14:textId="77777777" w:rsidR="006B6110" w:rsidRDefault="006B6110">
      <w:pPr>
        <w:spacing w:after="0" w:line="259" w:lineRule="auto"/>
        <w:jc w:val="left"/>
        <w:rPr>
          <w:b/>
        </w:rPr>
      </w:pPr>
      <w:r>
        <w:rPr>
          <w:b/>
        </w:rPr>
        <w:br w:type="page"/>
      </w:r>
    </w:p>
    <w:p w14:paraId="271D8A0C" w14:textId="0836BCE8" w:rsidR="006B6110" w:rsidRDefault="006B6110">
      <w:pPr>
        <w:spacing w:after="0" w:line="259" w:lineRule="auto"/>
        <w:jc w:val="left"/>
        <w:rPr>
          <w:b/>
        </w:rPr>
      </w:pPr>
      <w:r>
        <w:rPr>
          <w:b/>
        </w:rPr>
        <w:lastRenderedPageBreak/>
        <w:t>Table 1</w:t>
      </w:r>
      <w:r w:rsidR="00C61EDF">
        <w:rPr>
          <w:b/>
        </w:rPr>
        <w:t>a</w:t>
      </w:r>
      <w:r>
        <w:rPr>
          <w:b/>
        </w:rPr>
        <w:t>.</w:t>
      </w:r>
      <w:r w:rsidR="004A61A4">
        <w:rPr>
          <w:b/>
        </w:rPr>
        <w:t xml:space="preserve"> Summary statistics (mean, interquartile range) of connectivity for each variant.</w:t>
      </w:r>
    </w:p>
    <w:tbl>
      <w:tblPr>
        <w:tblStyle w:val="Grilledutableau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26"/>
        <w:gridCol w:w="2681"/>
        <w:gridCol w:w="1530"/>
        <w:gridCol w:w="3600"/>
      </w:tblGrid>
      <w:tr w:rsidR="006B6110" w14:paraId="7C196568" w14:textId="77777777" w:rsidTr="006B6110">
        <w:trPr>
          <w:trHeight w:val="537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14:paraId="3345B8C4" w14:textId="77777777" w:rsidR="006B6110" w:rsidRPr="007D0B1B" w:rsidRDefault="006B6110" w:rsidP="00D374D1">
            <w:pPr>
              <w:pStyle w:val="Table"/>
              <w:jc w:val="left"/>
              <w:rPr>
                <w:b/>
              </w:rPr>
            </w:pPr>
            <w:r w:rsidRPr="007D0B1B">
              <w:rPr>
                <w:b/>
              </w:rPr>
              <w:t>Taxon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14CDF8D8" w14:textId="77777777" w:rsidR="006B6110" w:rsidRPr="007D0B1B" w:rsidRDefault="006B6110" w:rsidP="00D374D1">
            <w:pPr>
              <w:pStyle w:val="Table"/>
              <w:rPr>
                <w:b/>
              </w:rPr>
            </w:pPr>
            <w:r w:rsidRPr="007D0B1B">
              <w:rPr>
                <w:b/>
              </w:rPr>
              <w:t>Resistance profile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CD02E71" w14:textId="77777777" w:rsidR="006B6110" w:rsidRPr="007D0B1B" w:rsidRDefault="006B6110" w:rsidP="00D374D1">
            <w:pPr>
              <w:pStyle w:val="Table"/>
              <w:rPr>
                <w:b/>
              </w:rPr>
            </w:pPr>
            <w:r>
              <w:rPr>
                <w:b/>
              </w:rPr>
              <w:t>Acronym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99272D4" w14:textId="68F3123A" w:rsidR="006B6110" w:rsidRPr="007D0B1B" w:rsidRDefault="006B6110" w:rsidP="00D374D1">
            <w:pPr>
              <w:pStyle w:val="Table"/>
              <w:rPr>
                <w:b/>
              </w:rPr>
            </w:pPr>
            <w:r>
              <w:rPr>
                <w:b/>
              </w:rPr>
              <w:t>Mean Connectivity (Interquartile Range)</w:t>
            </w:r>
          </w:p>
        </w:tc>
      </w:tr>
      <w:tr w:rsidR="006B6110" w14:paraId="2BAE258C" w14:textId="77777777" w:rsidTr="006B6110">
        <w:trPr>
          <w:trHeight w:val="384"/>
        </w:trPr>
        <w:tc>
          <w:tcPr>
            <w:tcW w:w="1426" w:type="dxa"/>
            <w:tcBorders>
              <w:top w:val="single" w:sz="4" w:space="0" w:color="auto"/>
            </w:tcBorders>
          </w:tcPr>
          <w:p w14:paraId="7554306D" w14:textId="77777777" w:rsidR="006B6110" w:rsidRPr="009377FE" w:rsidRDefault="006B6110" w:rsidP="00D374D1">
            <w:pPr>
              <w:pStyle w:val="Table"/>
              <w:jc w:val="left"/>
              <w:rPr>
                <w:i/>
              </w:rPr>
            </w:pPr>
            <w:r w:rsidRPr="005C6BC2">
              <w:rPr>
                <w:i/>
              </w:rPr>
              <w:t>Escherichia coli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14:paraId="39D2CA4C" w14:textId="77777777" w:rsidR="006B6110" w:rsidRDefault="006B6110" w:rsidP="00D374D1">
            <w:pPr>
              <w:pStyle w:val="Table"/>
            </w:pPr>
            <w:r>
              <w:t>Susceptible to 3GC and carbapenems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6A79375" w14:textId="77777777" w:rsidR="006B6110" w:rsidRPr="006E7DB1" w:rsidRDefault="006B6110" w:rsidP="00D374D1">
            <w:pPr>
              <w:pStyle w:val="Table"/>
            </w:pPr>
            <w:r>
              <w:t>EC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5D0E524" w14:textId="4B2991D6" w:rsidR="006B6110" w:rsidRPr="00FA172D" w:rsidRDefault="006B6110" w:rsidP="00D374D1">
            <w:pPr>
              <w:pStyle w:val="Table"/>
            </w:pPr>
            <w:r>
              <w:rPr>
                <w:color w:val="000000"/>
              </w:rPr>
              <w:t>168.2 (16.2, 177.3)</w:t>
            </w:r>
          </w:p>
        </w:tc>
      </w:tr>
      <w:tr w:rsidR="006B6110" w14:paraId="720E6548" w14:textId="77777777" w:rsidTr="006B6110">
        <w:trPr>
          <w:trHeight w:val="384"/>
        </w:trPr>
        <w:tc>
          <w:tcPr>
            <w:tcW w:w="1426" w:type="dxa"/>
          </w:tcPr>
          <w:p w14:paraId="52E33570" w14:textId="77777777" w:rsidR="006B6110" w:rsidRPr="006E7DB1" w:rsidRDefault="006B6110" w:rsidP="00D374D1">
            <w:pPr>
              <w:pStyle w:val="Table"/>
              <w:jc w:val="left"/>
            </w:pPr>
          </w:p>
        </w:tc>
        <w:tc>
          <w:tcPr>
            <w:tcW w:w="2681" w:type="dxa"/>
          </w:tcPr>
          <w:p w14:paraId="7185F1C3" w14:textId="77777777" w:rsidR="006B6110" w:rsidRPr="006E7DB1" w:rsidRDefault="006B6110" w:rsidP="00D374D1">
            <w:pPr>
              <w:pStyle w:val="Table"/>
            </w:pPr>
            <w:r>
              <w:t>3GC-resistant</w:t>
            </w:r>
          </w:p>
        </w:tc>
        <w:tc>
          <w:tcPr>
            <w:tcW w:w="1530" w:type="dxa"/>
          </w:tcPr>
          <w:p w14:paraId="3A98AB25" w14:textId="77777777" w:rsidR="006B6110" w:rsidRPr="006E7DB1" w:rsidRDefault="006B6110" w:rsidP="00D374D1">
            <w:pPr>
              <w:pStyle w:val="Table"/>
            </w:pPr>
            <w:r w:rsidRPr="006E7DB1">
              <w:t>3GCREC</w:t>
            </w:r>
          </w:p>
        </w:tc>
        <w:tc>
          <w:tcPr>
            <w:tcW w:w="3600" w:type="dxa"/>
          </w:tcPr>
          <w:p w14:paraId="0DEA7419" w14:textId="1A34EEA1" w:rsidR="006B6110" w:rsidRPr="00FA172D" w:rsidRDefault="006B6110" w:rsidP="00D374D1">
            <w:pPr>
              <w:pStyle w:val="Table"/>
            </w:pPr>
            <w:r>
              <w:rPr>
                <w:color w:val="000000"/>
              </w:rPr>
              <w:t>11.8 (1.0, 12.2)</w:t>
            </w:r>
          </w:p>
        </w:tc>
      </w:tr>
      <w:tr w:rsidR="006B6110" w14:paraId="1370C44D" w14:textId="77777777" w:rsidTr="006B6110">
        <w:trPr>
          <w:trHeight w:val="230"/>
        </w:trPr>
        <w:tc>
          <w:tcPr>
            <w:tcW w:w="1426" w:type="dxa"/>
          </w:tcPr>
          <w:p w14:paraId="2D506DB9" w14:textId="77777777" w:rsidR="006B6110" w:rsidRDefault="006B6110" w:rsidP="00D374D1">
            <w:pPr>
              <w:pStyle w:val="Table"/>
              <w:jc w:val="left"/>
            </w:pPr>
          </w:p>
        </w:tc>
        <w:tc>
          <w:tcPr>
            <w:tcW w:w="2681" w:type="dxa"/>
          </w:tcPr>
          <w:p w14:paraId="018E21B6" w14:textId="77777777" w:rsidR="006B6110" w:rsidRDefault="006B6110" w:rsidP="00D374D1">
            <w:pPr>
              <w:pStyle w:val="Table"/>
            </w:pPr>
            <w:r>
              <w:t>Carbapenem-resistant</w:t>
            </w:r>
          </w:p>
        </w:tc>
        <w:tc>
          <w:tcPr>
            <w:tcW w:w="1530" w:type="dxa"/>
          </w:tcPr>
          <w:p w14:paraId="44AFEBE1" w14:textId="77777777" w:rsidR="006B6110" w:rsidRPr="006E7DB1" w:rsidRDefault="006B6110" w:rsidP="00D374D1">
            <w:pPr>
              <w:pStyle w:val="Table"/>
            </w:pPr>
            <w:r>
              <w:t>CREC</w:t>
            </w:r>
          </w:p>
        </w:tc>
        <w:tc>
          <w:tcPr>
            <w:tcW w:w="3600" w:type="dxa"/>
          </w:tcPr>
          <w:p w14:paraId="2BF8E963" w14:textId="5A200382" w:rsidR="006B6110" w:rsidRPr="00FA172D" w:rsidRDefault="006B6110" w:rsidP="00D374D1">
            <w:pPr>
              <w:pStyle w:val="Table"/>
            </w:pPr>
            <w:r>
              <w:rPr>
                <w:color w:val="000000"/>
              </w:rPr>
              <w:t>0.15 (0.003, 0.13)</w:t>
            </w:r>
          </w:p>
        </w:tc>
      </w:tr>
      <w:tr w:rsidR="006B6110" w14:paraId="111647B1" w14:textId="77777777" w:rsidTr="006B6110">
        <w:trPr>
          <w:trHeight w:val="384"/>
        </w:trPr>
        <w:tc>
          <w:tcPr>
            <w:tcW w:w="1426" w:type="dxa"/>
          </w:tcPr>
          <w:p w14:paraId="68276F20" w14:textId="77777777" w:rsidR="006B6110" w:rsidRPr="001C101F" w:rsidRDefault="006B6110" w:rsidP="00D374D1">
            <w:pPr>
              <w:pStyle w:val="Table"/>
              <w:jc w:val="left"/>
              <w:rPr>
                <w:i/>
              </w:rPr>
            </w:pPr>
            <w:r w:rsidRPr="001C101F">
              <w:rPr>
                <w:i/>
              </w:rPr>
              <w:t>Klebsiella pneumoniae</w:t>
            </w:r>
          </w:p>
        </w:tc>
        <w:tc>
          <w:tcPr>
            <w:tcW w:w="2681" w:type="dxa"/>
          </w:tcPr>
          <w:p w14:paraId="4BDEFE75" w14:textId="77777777" w:rsidR="006B6110" w:rsidRDefault="006B6110" w:rsidP="00D374D1">
            <w:pPr>
              <w:pStyle w:val="Table"/>
            </w:pPr>
            <w:r>
              <w:t>Susceptible to 3GC and carbapenems</w:t>
            </w:r>
          </w:p>
        </w:tc>
        <w:tc>
          <w:tcPr>
            <w:tcW w:w="1530" w:type="dxa"/>
          </w:tcPr>
          <w:p w14:paraId="44D4B48E" w14:textId="77777777" w:rsidR="006B6110" w:rsidRPr="006E7DB1" w:rsidRDefault="006B6110" w:rsidP="00D374D1">
            <w:pPr>
              <w:pStyle w:val="Table"/>
            </w:pPr>
            <w:r>
              <w:t>KP</w:t>
            </w:r>
          </w:p>
        </w:tc>
        <w:tc>
          <w:tcPr>
            <w:tcW w:w="3600" w:type="dxa"/>
          </w:tcPr>
          <w:p w14:paraId="2F1F9490" w14:textId="4A934EBC" w:rsidR="006B6110" w:rsidRPr="00FA172D" w:rsidRDefault="006B6110" w:rsidP="00D374D1">
            <w:pPr>
              <w:pStyle w:val="Table"/>
            </w:pPr>
            <w:r>
              <w:rPr>
                <w:color w:val="000000"/>
              </w:rPr>
              <w:t>20.6 (1.8, 21.3)</w:t>
            </w:r>
          </w:p>
        </w:tc>
      </w:tr>
      <w:tr w:rsidR="006B6110" w14:paraId="2E73B6C9" w14:textId="77777777" w:rsidTr="006B6110">
        <w:trPr>
          <w:trHeight w:val="183"/>
        </w:trPr>
        <w:tc>
          <w:tcPr>
            <w:tcW w:w="1426" w:type="dxa"/>
          </w:tcPr>
          <w:p w14:paraId="1EC9083A" w14:textId="77777777" w:rsidR="006B6110" w:rsidRDefault="006B6110" w:rsidP="00D374D1">
            <w:pPr>
              <w:pStyle w:val="Table"/>
              <w:jc w:val="left"/>
            </w:pPr>
          </w:p>
        </w:tc>
        <w:tc>
          <w:tcPr>
            <w:tcW w:w="2681" w:type="dxa"/>
          </w:tcPr>
          <w:p w14:paraId="214D5205" w14:textId="77777777" w:rsidR="006B6110" w:rsidRDefault="006B6110" w:rsidP="00D374D1">
            <w:pPr>
              <w:pStyle w:val="Table"/>
            </w:pPr>
            <w:r>
              <w:t>3GC-resistant</w:t>
            </w:r>
          </w:p>
        </w:tc>
        <w:tc>
          <w:tcPr>
            <w:tcW w:w="1530" w:type="dxa"/>
          </w:tcPr>
          <w:p w14:paraId="2E503F18" w14:textId="77777777" w:rsidR="006B6110" w:rsidRPr="006E7DB1" w:rsidRDefault="006B6110" w:rsidP="00D374D1">
            <w:pPr>
              <w:pStyle w:val="Table"/>
            </w:pPr>
            <w:r>
              <w:t>3GCRKP</w:t>
            </w:r>
          </w:p>
        </w:tc>
        <w:tc>
          <w:tcPr>
            <w:tcW w:w="3600" w:type="dxa"/>
          </w:tcPr>
          <w:p w14:paraId="579134D0" w14:textId="79C50712" w:rsidR="006B6110" w:rsidRPr="00FA172D" w:rsidRDefault="006B6110" w:rsidP="00D374D1">
            <w:pPr>
              <w:pStyle w:val="Table"/>
            </w:pPr>
            <w:r>
              <w:rPr>
                <w:color w:val="000000"/>
              </w:rPr>
              <w:t>5.5 (0.4, 6.0)</w:t>
            </w:r>
          </w:p>
        </w:tc>
      </w:tr>
      <w:tr w:rsidR="006B6110" w14:paraId="56BCEF8C" w14:textId="77777777" w:rsidTr="006B6110">
        <w:trPr>
          <w:trHeight w:val="240"/>
        </w:trPr>
        <w:tc>
          <w:tcPr>
            <w:tcW w:w="1426" w:type="dxa"/>
          </w:tcPr>
          <w:p w14:paraId="28380D32" w14:textId="77777777" w:rsidR="006B6110" w:rsidRDefault="006B6110" w:rsidP="00D374D1">
            <w:pPr>
              <w:pStyle w:val="Table"/>
              <w:jc w:val="left"/>
            </w:pPr>
          </w:p>
        </w:tc>
        <w:tc>
          <w:tcPr>
            <w:tcW w:w="2681" w:type="dxa"/>
          </w:tcPr>
          <w:p w14:paraId="095EF848" w14:textId="77777777" w:rsidR="006B6110" w:rsidRDefault="006B6110" w:rsidP="00D374D1">
            <w:pPr>
              <w:pStyle w:val="Table"/>
            </w:pPr>
            <w:r>
              <w:t>Carbapenem-resistant</w:t>
            </w:r>
          </w:p>
        </w:tc>
        <w:tc>
          <w:tcPr>
            <w:tcW w:w="1530" w:type="dxa"/>
          </w:tcPr>
          <w:p w14:paraId="1B678FB7" w14:textId="77777777" w:rsidR="006B6110" w:rsidRPr="006E7DB1" w:rsidRDefault="006B6110" w:rsidP="00D374D1">
            <w:pPr>
              <w:pStyle w:val="Table"/>
            </w:pPr>
            <w:r>
              <w:t>CRKP</w:t>
            </w:r>
          </w:p>
        </w:tc>
        <w:tc>
          <w:tcPr>
            <w:tcW w:w="3600" w:type="dxa"/>
          </w:tcPr>
          <w:p w14:paraId="6F0123BD" w14:textId="11DDB98F" w:rsidR="006B6110" w:rsidRPr="00FA172D" w:rsidRDefault="006B6110" w:rsidP="00D374D1">
            <w:pPr>
              <w:pStyle w:val="Table"/>
            </w:pPr>
            <w:r>
              <w:rPr>
                <w:color w:val="000000"/>
              </w:rPr>
              <w:t>0.21 (0.0, 0.23)</w:t>
            </w:r>
          </w:p>
        </w:tc>
      </w:tr>
      <w:tr w:rsidR="006B6110" w14:paraId="4B324D4C" w14:textId="77777777" w:rsidTr="006B6110">
        <w:trPr>
          <w:trHeight w:val="384"/>
        </w:trPr>
        <w:tc>
          <w:tcPr>
            <w:tcW w:w="1426" w:type="dxa"/>
            <w:vMerge w:val="restart"/>
          </w:tcPr>
          <w:p w14:paraId="293EA228" w14:textId="77777777" w:rsidR="006B6110" w:rsidRPr="005D32CB" w:rsidRDefault="006B6110" w:rsidP="00D374D1">
            <w:pPr>
              <w:pStyle w:val="Table"/>
              <w:jc w:val="left"/>
            </w:pPr>
            <w:r w:rsidRPr="001C101F">
              <w:rPr>
                <w:i/>
              </w:rPr>
              <w:t>Enterobacter cloacae</w:t>
            </w:r>
            <w:r>
              <w:t xml:space="preserve"> complex</w:t>
            </w:r>
          </w:p>
        </w:tc>
        <w:tc>
          <w:tcPr>
            <w:tcW w:w="2681" w:type="dxa"/>
          </w:tcPr>
          <w:p w14:paraId="62DF9944" w14:textId="77777777" w:rsidR="006B6110" w:rsidRDefault="006B6110" w:rsidP="00D374D1">
            <w:pPr>
              <w:pStyle w:val="Table"/>
            </w:pPr>
            <w:r>
              <w:t>Susceptible to 3GC and carbapenems</w:t>
            </w:r>
          </w:p>
        </w:tc>
        <w:tc>
          <w:tcPr>
            <w:tcW w:w="1530" w:type="dxa"/>
          </w:tcPr>
          <w:p w14:paraId="3707C382" w14:textId="77777777" w:rsidR="006B6110" w:rsidRPr="006E7DB1" w:rsidRDefault="006B6110" w:rsidP="00D374D1">
            <w:pPr>
              <w:pStyle w:val="Table"/>
            </w:pPr>
            <w:r>
              <w:t>EB</w:t>
            </w:r>
          </w:p>
        </w:tc>
        <w:tc>
          <w:tcPr>
            <w:tcW w:w="3600" w:type="dxa"/>
          </w:tcPr>
          <w:p w14:paraId="3FE42B18" w14:textId="3F01AFFC" w:rsidR="006B6110" w:rsidRPr="00FA172D" w:rsidRDefault="006B6110" w:rsidP="00D374D1">
            <w:pPr>
              <w:pStyle w:val="Table"/>
            </w:pPr>
            <w:r>
              <w:rPr>
                <w:color w:val="000000"/>
              </w:rPr>
              <w:t>4.9 (0.3, 4.3)</w:t>
            </w:r>
          </w:p>
        </w:tc>
      </w:tr>
      <w:tr w:rsidR="006B6110" w14:paraId="68D3457D" w14:textId="77777777" w:rsidTr="006B6110">
        <w:trPr>
          <w:trHeight w:val="199"/>
        </w:trPr>
        <w:tc>
          <w:tcPr>
            <w:tcW w:w="1426" w:type="dxa"/>
            <w:vMerge/>
          </w:tcPr>
          <w:p w14:paraId="63CC2FC7" w14:textId="77777777" w:rsidR="006B6110" w:rsidRDefault="006B6110" w:rsidP="00D374D1">
            <w:pPr>
              <w:pStyle w:val="Table"/>
              <w:jc w:val="left"/>
            </w:pPr>
          </w:p>
        </w:tc>
        <w:tc>
          <w:tcPr>
            <w:tcW w:w="2681" w:type="dxa"/>
          </w:tcPr>
          <w:p w14:paraId="2B51D6F6" w14:textId="77777777" w:rsidR="006B6110" w:rsidRDefault="006B6110" w:rsidP="00D374D1">
            <w:pPr>
              <w:pStyle w:val="Table"/>
            </w:pPr>
            <w:r>
              <w:t>3GC-resistant</w:t>
            </w:r>
          </w:p>
        </w:tc>
        <w:tc>
          <w:tcPr>
            <w:tcW w:w="1530" w:type="dxa"/>
          </w:tcPr>
          <w:p w14:paraId="7DB063E5" w14:textId="77777777" w:rsidR="006B6110" w:rsidRPr="006E7DB1" w:rsidRDefault="006B6110" w:rsidP="00D374D1">
            <w:pPr>
              <w:pStyle w:val="Table"/>
            </w:pPr>
            <w:r>
              <w:t>3GCREB</w:t>
            </w:r>
          </w:p>
        </w:tc>
        <w:tc>
          <w:tcPr>
            <w:tcW w:w="3600" w:type="dxa"/>
          </w:tcPr>
          <w:p w14:paraId="72F541CC" w14:textId="2AAA0668" w:rsidR="006B6110" w:rsidRPr="00FA172D" w:rsidRDefault="006B6110" w:rsidP="00D374D1">
            <w:pPr>
              <w:pStyle w:val="Table"/>
            </w:pPr>
            <w:r>
              <w:rPr>
                <w:color w:val="000000"/>
              </w:rPr>
              <w:t>1.5 (0.1, 1.6)</w:t>
            </w:r>
          </w:p>
        </w:tc>
      </w:tr>
      <w:tr w:rsidR="006B6110" w14:paraId="4BCC4546" w14:textId="77777777" w:rsidTr="006B6110">
        <w:trPr>
          <w:trHeight w:val="230"/>
        </w:trPr>
        <w:tc>
          <w:tcPr>
            <w:tcW w:w="1426" w:type="dxa"/>
            <w:vMerge/>
          </w:tcPr>
          <w:p w14:paraId="0C1DBDC8" w14:textId="77777777" w:rsidR="006B6110" w:rsidRPr="006E7DB1" w:rsidRDefault="006B6110" w:rsidP="00D374D1">
            <w:pPr>
              <w:pStyle w:val="Table"/>
              <w:jc w:val="left"/>
            </w:pPr>
          </w:p>
        </w:tc>
        <w:tc>
          <w:tcPr>
            <w:tcW w:w="2681" w:type="dxa"/>
          </w:tcPr>
          <w:p w14:paraId="6C064E50" w14:textId="77777777" w:rsidR="006B6110" w:rsidRPr="006E7DB1" w:rsidRDefault="006B6110" w:rsidP="00D374D1">
            <w:pPr>
              <w:pStyle w:val="Table"/>
            </w:pPr>
            <w:r>
              <w:t>Carbapenem-resistant</w:t>
            </w:r>
          </w:p>
        </w:tc>
        <w:tc>
          <w:tcPr>
            <w:tcW w:w="1530" w:type="dxa"/>
          </w:tcPr>
          <w:p w14:paraId="48F736CB" w14:textId="77777777" w:rsidR="006B6110" w:rsidRPr="006E7DB1" w:rsidRDefault="006B6110" w:rsidP="00D374D1">
            <w:pPr>
              <w:pStyle w:val="Table"/>
            </w:pPr>
            <w:r>
              <w:t>CREB</w:t>
            </w:r>
          </w:p>
        </w:tc>
        <w:tc>
          <w:tcPr>
            <w:tcW w:w="3600" w:type="dxa"/>
          </w:tcPr>
          <w:p w14:paraId="4EFDDA98" w14:textId="4658F033" w:rsidR="006B6110" w:rsidRPr="00FA172D" w:rsidRDefault="006B6110" w:rsidP="00D374D1">
            <w:pPr>
              <w:pStyle w:val="Table"/>
            </w:pPr>
            <w:r>
              <w:rPr>
                <w:color w:val="000000"/>
              </w:rPr>
              <w:t>0.74 (0.03, 0.73)</w:t>
            </w:r>
          </w:p>
        </w:tc>
      </w:tr>
      <w:tr w:rsidR="006B6110" w14:paraId="0E7BD0EB" w14:textId="77777777" w:rsidTr="006B6110">
        <w:trPr>
          <w:trHeight w:val="384"/>
        </w:trPr>
        <w:tc>
          <w:tcPr>
            <w:tcW w:w="1426" w:type="dxa"/>
          </w:tcPr>
          <w:p w14:paraId="768A61BF" w14:textId="77777777" w:rsidR="006B6110" w:rsidRPr="007D0B1B" w:rsidRDefault="006B6110" w:rsidP="00D374D1">
            <w:pPr>
              <w:pStyle w:val="Table"/>
              <w:jc w:val="left"/>
              <w:rPr>
                <w:i/>
              </w:rPr>
            </w:pPr>
            <w:r w:rsidRPr="007D0B1B">
              <w:rPr>
                <w:i/>
              </w:rPr>
              <w:t>Pseudomonas aeruginosa</w:t>
            </w:r>
          </w:p>
        </w:tc>
        <w:tc>
          <w:tcPr>
            <w:tcW w:w="2681" w:type="dxa"/>
          </w:tcPr>
          <w:p w14:paraId="35D4DBFE" w14:textId="77777777" w:rsidR="006B6110" w:rsidRDefault="006B6110" w:rsidP="00D374D1">
            <w:pPr>
              <w:pStyle w:val="Table"/>
            </w:pPr>
            <w:r>
              <w:t>Carbapenem-susceptible</w:t>
            </w:r>
          </w:p>
        </w:tc>
        <w:tc>
          <w:tcPr>
            <w:tcW w:w="1530" w:type="dxa"/>
          </w:tcPr>
          <w:p w14:paraId="42085FA3" w14:textId="77777777" w:rsidR="006B6110" w:rsidRPr="006E7DB1" w:rsidRDefault="006B6110" w:rsidP="00D374D1">
            <w:pPr>
              <w:pStyle w:val="Table"/>
            </w:pPr>
            <w:r>
              <w:t>PA</w:t>
            </w:r>
          </w:p>
        </w:tc>
        <w:tc>
          <w:tcPr>
            <w:tcW w:w="3600" w:type="dxa"/>
          </w:tcPr>
          <w:p w14:paraId="5649CB2D" w14:textId="64BEA5CF" w:rsidR="006B6110" w:rsidRPr="00FA172D" w:rsidRDefault="006B6110" w:rsidP="00D374D1">
            <w:pPr>
              <w:pStyle w:val="Table"/>
            </w:pPr>
            <w:r>
              <w:rPr>
                <w:color w:val="000000"/>
              </w:rPr>
              <w:t xml:space="preserve">19.8 (1.7, </w:t>
            </w:r>
            <w:r w:rsidR="00EC2B37">
              <w:rPr>
                <w:color w:val="000000"/>
              </w:rPr>
              <w:t>20.3</w:t>
            </w:r>
            <w:r>
              <w:rPr>
                <w:color w:val="000000"/>
              </w:rPr>
              <w:t>)</w:t>
            </w:r>
          </w:p>
        </w:tc>
      </w:tr>
      <w:tr w:rsidR="006B6110" w14:paraId="1204ABAD" w14:textId="77777777" w:rsidTr="006B6110">
        <w:trPr>
          <w:trHeight w:val="393"/>
        </w:trPr>
        <w:tc>
          <w:tcPr>
            <w:tcW w:w="1426" w:type="dxa"/>
          </w:tcPr>
          <w:p w14:paraId="3F0A84AA" w14:textId="77777777" w:rsidR="006B6110" w:rsidRDefault="006B6110" w:rsidP="00D374D1">
            <w:pPr>
              <w:pStyle w:val="Table"/>
              <w:jc w:val="left"/>
            </w:pPr>
          </w:p>
        </w:tc>
        <w:tc>
          <w:tcPr>
            <w:tcW w:w="2681" w:type="dxa"/>
          </w:tcPr>
          <w:p w14:paraId="11903791" w14:textId="77777777" w:rsidR="006B6110" w:rsidRDefault="006B6110" w:rsidP="00D374D1">
            <w:pPr>
              <w:pStyle w:val="Table"/>
            </w:pPr>
            <w:r>
              <w:t>Carbapenem-resistant</w:t>
            </w:r>
          </w:p>
        </w:tc>
        <w:tc>
          <w:tcPr>
            <w:tcW w:w="1530" w:type="dxa"/>
          </w:tcPr>
          <w:p w14:paraId="64B065ED" w14:textId="77777777" w:rsidR="006B6110" w:rsidRPr="006E7DB1" w:rsidRDefault="006B6110" w:rsidP="00D374D1">
            <w:pPr>
              <w:pStyle w:val="Table"/>
            </w:pPr>
            <w:r>
              <w:t>CRPA</w:t>
            </w:r>
          </w:p>
        </w:tc>
        <w:tc>
          <w:tcPr>
            <w:tcW w:w="3600" w:type="dxa"/>
          </w:tcPr>
          <w:p w14:paraId="5E433466" w14:textId="7717966C" w:rsidR="006B6110" w:rsidRPr="00FA172D" w:rsidRDefault="006B6110" w:rsidP="00D374D1">
            <w:pPr>
              <w:pStyle w:val="Table"/>
            </w:pPr>
            <w:r>
              <w:rPr>
                <w:color w:val="000000"/>
              </w:rPr>
              <w:t>3.9 (</w:t>
            </w:r>
            <w:r w:rsidR="00EC2B37">
              <w:rPr>
                <w:color w:val="000000"/>
              </w:rPr>
              <w:t>0.2, 4.4</w:t>
            </w:r>
            <w:r>
              <w:rPr>
                <w:color w:val="000000"/>
              </w:rPr>
              <w:t>)</w:t>
            </w:r>
          </w:p>
        </w:tc>
      </w:tr>
      <w:tr w:rsidR="006B6110" w14:paraId="2C1C1259" w14:textId="77777777" w:rsidTr="006B6110">
        <w:trPr>
          <w:trHeight w:val="384"/>
        </w:trPr>
        <w:tc>
          <w:tcPr>
            <w:tcW w:w="1426" w:type="dxa"/>
          </w:tcPr>
          <w:p w14:paraId="583AB522" w14:textId="77777777" w:rsidR="006B6110" w:rsidRPr="001C101F" w:rsidRDefault="006B6110" w:rsidP="00D374D1">
            <w:pPr>
              <w:pStyle w:val="Table"/>
              <w:jc w:val="left"/>
              <w:rPr>
                <w:i/>
              </w:rPr>
            </w:pPr>
            <w:r w:rsidRPr="001C101F">
              <w:rPr>
                <w:i/>
              </w:rPr>
              <w:t>Acinetobacter baumannii</w:t>
            </w:r>
          </w:p>
        </w:tc>
        <w:tc>
          <w:tcPr>
            <w:tcW w:w="2681" w:type="dxa"/>
          </w:tcPr>
          <w:p w14:paraId="5F43B669" w14:textId="77777777" w:rsidR="006B6110" w:rsidRDefault="006B6110" w:rsidP="00D374D1">
            <w:pPr>
              <w:pStyle w:val="Table"/>
            </w:pPr>
            <w:r>
              <w:t>Carbapenem-susceptible</w:t>
            </w:r>
          </w:p>
        </w:tc>
        <w:tc>
          <w:tcPr>
            <w:tcW w:w="1530" w:type="dxa"/>
          </w:tcPr>
          <w:p w14:paraId="43B9CAE9" w14:textId="77777777" w:rsidR="006B6110" w:rsidRPr="006E7DB1" w:rsidRDefault="006B6110" w:rsidP="00D374D1">
            <w:pPr>
              <w:pStyle w:val="Table"/>
            </w:pPr>
            <w:r>
              <w:t>AB</w:t>
            </w:r>
          </w:p>
        </w:tc>
        <w:tc>
          <w:tcPr>
            <w:tcW w:w="3600" w:type="dxa"/>
          </w:tcPr>
          <w:p w14:paraId="49AA34A5" w14:textId="206E9C50" w:rsidR="006B6110" w:rsidRPr="00FA172D" w:rsidRDefault="006B6110" w:rsidP="00D374D1">
            <w:pPr>
              <w:pStyle w:val="Table"/>
            </w:pPr>
            <w:r>
              <w:rPr>
                <w:color w:val="000000"/>
              </w:rPr>
              <w:t>1.7 (0.</w:t>
            </w:r>
            <w:r w:rsidR="00EC2B37">
              <w:rPr>
                <w:color w:val="000000"/>
              </w:rPr>
              <w:t>1, 1.3</w:t>
            </w:r>
            <w:r>
              <w:rPr>
                <w:color w:val="000000"/>
              </w:rPr>
              <w:t>)</w:t>
            </w:r>
          </w:p>
        </w:tc>
      </w:tr>
      <w:tr w:rsidR="006B6110" w14:paraId="047D7DDC" w14:textId="77777777" w:rsidTr="006B6110">
        <w:trPr>
          <w:trHeight w:val="230"/>
        </w:trPr>
        <w:tc>
          <w:tcPr>
            <w:tcW w:w="1426" w:type="dxa"/>
          </w:tcPr>
          <w:p w14:paraId="4BF89EAC" w14:textId="77777777" w:rsidR="006B6110" w:rsidRDefault="006B6110" w:rsidP="00D374D1">
            <w:pPr>
              <w:pStyle w:val="Table"/>
              <w:jc w:val="left"/>
            </w:pPr>
          </w:p>
        </w:tc>
        <w:tc>
          <w:tcPr>
            <w:tcW w:w="2681" w:type="dxa"/>
          </w:tcPr>
          <w:p w14:paraId="1BEC0B1F" w14:textId="77777777" w:rsidR="006B6110" w:rsidRDefault="006B6110" w:rsidP="00D374D1">
            <w:pPr>
              <w:pStyle w:val="Table"/>
            </w:pPr>
            <w:r>
              <w:t>Carbapenem-resistant</w:t>
            </w:r>
          </w:p>
        </w:tc>
        <w:tc>
          <w:tcPr>
            <w:tcW w:w="1530" w:type="dxa"/>
          </w:tcPr>
          <w:p w14:paraId="4973678C" w14:textId="77777777" w:rsidR="006B6110" w:rsidRPr="006E7DB1" w:rsidRDefault="006B6110" w:rsidP="00D374D1">
            <w:pPr>
              <w:pStyle w:val="Table"/>
            </w:pPr>
            <w:r>
              <w:t>CRAB</w:t>
            </w:r>
          </w:p>
        </w:tc>
        <w:tc>
          <w:tcPr>
            <w:tcW w:w="3600" w:type="dxa"/>
          </w:tcPr>
          <w:p w14:paraId="6B58440B" w14:textId="0454E4B2" w:rsidR="006B6110" w:rsidRPr="00FA172D" w:rsidRDefault="006B6110" w:rsidP="00D374D1">
            <w:pPr>
              <w:pStyle w:val="Table"/>
            </w:pPr>
            <w:r>
              <w:rPr>
                <w:color w:val="000000"/>
              </w:rPr>
              <w:t>0.69 (0.</w:t>
            </w:r>
            <w:r w:rsidR="00EC2B37">
              <w:rPr>
                <w:color w:val="000000"/>
              </w:rPr>
              <w:t>0, 0.3</w:t>
            </w:r>
            <w:r>
              <w:rPr>
                <w:color w:val="000000"/>
              </w:rPr>
              <w:t>)</w:t>
            </w:r>
          </w:p>
        </w:tc>
      </w:tr>
      <w:tr w:rsidR="006B6110" w14:paraId="2DC35265" w14:textId="77777777" w:rsidTr="006B6110">
        <w:trPr>
          <w:trHeight w:val="384"/>
        </w:trPr>
        <w:tc>
          <w:tcPr>
            <w:tcW w:w="1426" w:type="dxa"/>
          </w:tcPr>
          <w:p w14:paraId="5D52203C" w14:textId="77777777" w:rsidR="006B6110" w:rsidRPr="001C101F" w:rsidRDefault="006B6110" w:rsidP="00D374D1">
            <w:pPr>
              <w:pStyle w:val="Table"/>
              <w:jc w:val="left"/>
              <w:rPr>
                <w:i/>
              </w:rPr>
            </w:pPr>
            <w:r w:rsidRPr="001C101F">
              <w:rPr>
                <w:i/>
              </w:rPr>
              <w:t>Enterococcus faecium</w:t>
            </w:r>
          </w:p>
        </w:tc>
        <w:tc>
          <w:tcPr>
            <w:tcW w:w="2681" w:type="dxa"/>
          </w:tcPr>
          <w:p w14:paraId="32AB8A4B" w14:textId="77777777" w:rsidR="006B6110" w:rsidRDefault="006B6110" w:rsidP="00D374D1">
            <w:pPr>
              <w:pStyle w:val="Table"/>
            </w:pPr>
            <w:r>
              <w:t>Vancomycin-susceptible</w:t>
            </w:r>
          </w:p>
        </w:tc>
        <w:tc>
          <w:tcPr>
            <w:tcW w:w="1530" w:type="dxa"/>
          </w:tcPr>
          <w:p w14:paraId="79E539AE" w14:textId="77777777" w:rsidR="006B6110" w:rsidRPr="006E7DB1" w:rsidRDefault="006B6110" w:rsidP="00D374D1">
            <w:pPr>
              <w:pStyle w:val="Table"/>
            </w:pPr>
            <w:r>
              <w:t>EF</w:t>
            </w:r>
          </w:p>
        </w:tc>
        <w:tc>
          <w:tcPr>
            <w:tcW w:w="3600" w:type="dxa"/>
          </w:tcPr>
          <w:p w14:paraId="69E2D1A1" w14:textId="18D06E4F" w:rsidR="006B6110" w:rsidRPr="00FA172D" w:rsidRDefault="006B6110" w:rsidP="00D374D1">
            <w:pPr>
              <w:pStyle w:val="Table"/>
            </w:pPr>
            <w:r>
              <w:rPr>
                <w:color w:val="000000"/>
              </w:rPr>
              <w:t>3.5 (</w:t>
            </w:r>
            <w:r w:rsidR="00EC2B37">
              <w:rPr>
                <w:color w:val="000000"/>
              </w:rPr>
              <w:t>0.1, 3.6</w:t>
            </w:r>
            <w:r>
              <w:rPr>
                <w:color w:val="000000"/>
              </w:rPr>
              <w:t>)</w:t>
            </w:r>
          </w:p>
        </w:tc>
      </w:tr>
      <w:tr w:rsidR="006B6110" w14:paraId="48D90CF4" w14:textId="77777777" w:rsidTr="006B6110">
        <w:trPr>
          <w:trHeight w:val="230"/>
        </w:trPr>
        <w:tc>
          <w:tcPr>
            <w:tcW w:w="1426" w:type="dxa"/>
          </w:tcPr>
          <w:p w14:paraId="393CAE1B" w14:textId="77777777" w:rsidR="006B6110" w:rsidRDefault="006B6110" w:rsidP="00D374D1">
            <w:pPr>
              <w:pStyle w:val="Table"/>
              <w:jc w:val="left"/>
            </w:pPr>
          </w:p>
        </w:tc>
        <w:tc>
          <w:tcPr>
            <w:tcW w:w="2681" w:type="dxa"/>
          </w:tcPr>
          <w:p w14:paraId="67F00B3C" w14:textId="77777777" w:rsidR="006B6110" w:rsidRDefault="006B6110" w:rsidP="00D374D1">
            <w:pPr>
              <w:pStyle w:val="Table"/>
            </w:pPr>
            <w:r>
              <w:t>Vancomycin-resistant</w:t>
            </w:r>
          </w:p>
        </w:tc>
        <w:tc>
          <w:tcPr>
            <w:tcW w:w="1530" w:type="dxa"/>
          </w:tcPr>
          <w:p w14:paraId="7EEBFD4C" w14:textId="77777777" w:rsidR="006B6110" w:rsidRPr="006E7DB1" w:rsidRDefault="006B6110" w:rsidP="00D374D1">
            <w:pPr>
              <w:pStyle w:val="Table"/>
            </w:pPr>
            <w:r>
              <w:t>VREF</w:t>
            </w:r>
          </w:p>
        </w:tc>
        <w:tc>
          <w:tcPr>
            <w:tcW w:w="3600" w:type="dxa"/>
          </w:tcPr>
          <w:p w14:paraId="3E613A28" w14:textId="373C5374" w:rsidR="006B6110" w:rsidRPr="00FA172D" w:rsidRDefault="006B6110" w:rsidP="00D374D1">
            <w:pPr>
              <w:pStyle w:val="Table"/>
            </w:pPr>
            <w:r>
              <w:rPr>
                <w:color w:val="000000"/>
              </w:rPr>
              <w:t>0.09 (0.</w:t>
            </w:r>
            <w:r w:rsidR="00EC2B37">
              <w:rPr>
                <w:color w:val="000000"/>
              </w:rPr>
              <w:t>00, 0.02</w:t>
            </w:r>
            <w:r>
              <w:rPr>
                <w:color w:val="000000"/>
              </w:rPr>
              <w:t>)</w:t>
            </w:r>
          </w:p>
        </w:tc>
      </w:tr>
      <w:tr w:rsidR="006B6110" w14:paraId="40BB4292" w14:textId="77777777" w:rsidTr="006B6110">
        <w:trPr>
          <w:trHeight w:val="384"/>
        </w:trPr>
        <w:tc>
          <w:tcPr>
            <w:tcW w:w="1426" w:type="dxa"/>
          </w:tcPr>
          <w:p w14:paraId="49D2DA09" w14:textId="77777777" w:rsidR="006B6110" w:rsidRDefault="006B6110" w:rsidP="00D374D1">
            <w:pPr>
              <w:pStyle w:val="Table"/>
              <w:jc w:val="left"/>
            </w:pPr>
            <w:r w:rsidRPr="005C6BC2">
              <w:rPr>
                <w:i/>
              </w:rPr>
              <w:t>Staphylococcus aureus</w:t>
            </w:r>
          </w:p>
        </w:tc>
        <w:tc>
          <w:tcPr>
            <w:tcW w:w="2681" w:type="dxa"/>
          </w:tcPr>
          <w:p w14:paraId="39036C9A" w14:textId="77777777" w:rsidR="006B6110" w:rsidRDefault="006B6110" w:rsidP="00D374D1">
            <w:pPr>
              <w:pStyle w:val="Table"/>
            </w:pPr>
            <w:r>
              <w:t>Methicillin-susceptible</w:t>
            </w:r>
          </w:p>
        </w:tc>
        <w:tc>
          <w:tcPr>
            <w:tcW w:w="1530" w:type="dxa"/>
          </w:tcPr>
          <w:p w14:paraId="536A27E9" w14:textId="77777777" w:rsidR="006B6110" w:rsidRPr="006E7DB1" w:rsidRDefault="006B6110" w:rsidP="00D374D1">
            <w:pPr>
              <w:pStyle w:val="Table"/>
            </w:pPr>
            <w:r>
              <w:t>SA</w:t>
            </w:r>
          </w:p>
        </w:tc>
        <w:tc>
          <w:tcPr>
            <w:tcW w:w="3600" w:type="dxa"/>
          </w:tcPr>
          <w:p w14:paraId="2A89F8ED" w14:textId="26EB77BB" w:rsidR="006B6110" w:rsidRPr="00FA172D" w:rsidRDefault="006B6110" w:rsidP="00D374D1">
            <w:pPr>
              <w:pStyle w:val="Table"/>
            </w:pPr>
            <w:r w:rsidRPr="00FA172D">
              <w:rPr>
                <w:color w:val="000000"/>
              </w:rPr>
              <w:t>2</w:t>
            </w:r>
            <w:r>
              <w:rPr>
                <w:color w:val="000000"/>
              </w:rPr>
              <w:t>73 (</w:t>
            </w:r>
            <w:r w:rsidR="00EC2B37">
              <w:rPr>
                <w:color w:val="000000"/>
              </w:rPr>
              <w:t>5.9, 67.2</w:t>
            </w:r>
            <w:r>
              <w:rPr>
                <w:color w:val="000000"/>
              </w:rPr>
              <w:t>)</w:t>
            </w:r>
          </w:p>
        </w:tc>
      </w:tr>
      <w:tr w:rsidR="006B6110" w14:paraId="652C4675" w14:textId="77777777" w:rsidTr="006B6110">
        <w:trPr>
          <w:trHeight w:val="384"/>
        </w:trPr>
        <w:tc>
          <w:tcPr>
            <w:tcW w:w="1426" w:type="dxa"/>
            <w:tcBorders>
              <w:bottom w:val="single" w:sz="4" w:space="0" w:color="auto"/>
            </w:tcBorders>
          </w:tcPr>
          <w:p w14:paraId="6AF5B793" w14:textId="77777777" w:rsidR="006B6110" w:rsidRPr="005C6BC2" w:rsidRDefault="006B6110" w:rsidP="00D374D1">
            <w:pPr>
              <w:pStyle w:val="Table"/>
              <w:jc w:val="left"/>
              <w:rPr>
                <w:i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6F9068C0" w14:textId="77777777" w:rsidR="006B6110" w:rsidRDefault="006B6110" w:rsidP="00D374D1">
            <w:pPr>
              <w:pStyle w:val="Table"/>
            </w:pPr>
            <w:r>
              <w:t>Methicillin-resistant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20F92C0" w14:textId="77777777" w:rsidR="006B6110" w:rsidRPr="006E7DB1" w:rsidRDefault="006B6110" w:rsidP="00D374D1">
            <w:pPr>
              <w:pStyle w:val="Table"/>
            </w:pPr>
            <w:r>
              <w:t>MRSA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A7D931B" w14:textId="0B3CBA80" w:rsidR="006B6110" w:rsidRPr="00FA172D" w:rsidRDefault="006B6110" w:rsidP="00D374D1">
            <w:pPr>
              <w:pStyle w:val="Table"/>
            </w:pPr>
            <w:r>
              <w:rPr>
                <w:color w:val="000000"/>
              </w:rPr>
              <w:t>151 (</w:t>
            </w:r>
            <w:r w:rsidR="00EC2B37">
              <w:rPr>
                <w:color w:val="000000"/>
              </w:rPr>
              <w:t>0.5, 6.4</w:t>
            </w:r>
            <w:r>
              <w:rPr>
                <w:color w:val="000000"/>
              </w:rPr>
              <w:t>)</w:t>
            </w:r>
          </w:p>
        </w:tc>
      </w:tr>
    </w:tbl>
    <w:p w14:paraId="157A95F7" w14:textId="77777777" w:rsidR="00FA6DB1" w:rsidRDefault="00FA6DB1" w:rsidP="00262A51">
      <w:pPr>
        <w:rPr>
          <w:b/>
        </w:rPr>
      </w:pPr>
    </w:p>
    <w:p w14:paraId="28B0DA26" w14:textId="77777777" w:rsidR="00754515" w:rsidRDefault="00754515">
      <w:pPr>
        <w:spacing w:after="0" w:line="259" w:lineRule="auto"/>
        <w:jc w:val="left"/>
        <w:rPr>
          <w:b/>
        </w:rPr>
      </w:pPr>
      <w:r>
        <w:rPr>
          <w:b/>
        </w:rPr>
        <w:br w:type="page"/>
      </w:r>
    </w:p>
    <w:p w14:paraId="2B1EF93E" w14:textId="0FEDC962" w:rsidR="001D2CE1" w:rsidRDefault="00754515">
      <w:pPr>
        <w:spacing w:after="0" w:line="259" w:lineRule="auto"/>
        <w:jc w:val="left"/>
        <w:rPr>
          <w:b/>
        </w:rPr>
      </w:pPr>
      <w:r>
        <w:rPr>
          <w:b/>
        </w:rPr>
        <w:lastRenderedPageBreak/>
        <w:t xml:space="preserve">Table </w:t>
      </w:r>
      <w:r w:rsidR="00C61EDF">
        <w:rPr>
          <w:b/>
        </w:rPr>
        <w:t>1b</w:t>
      </w:r>
      <w:r>
        <w:rPr>
          <w:b/>
        </w:rPr>
        <w:t>.</w:t>
      </w:r>
      <w:r w:rsidR="001D2CE1">
        <w:rPr>
          <w:b/>
        </w:rPr>
        <w:t xml:space="preserve"> </w:t>
      </w:r>
      <w:ins w:id="0" w:author="Jean-Philippe Rasigade" w:date="2020-09-30T17:06:00Z">
        <w:r w:rsidR="00FF31E9">
          <w:rPr>
            <w:b/>
          </w:rPr>
          <w:t>Comparison of log-likelihood values from multivariable Poisson and negative binomial regressions and overdispersion parameters from quasi-Poisson multivariable regression of the incidence of infections with 17 pathogen variants. All models included total antibiotic consumption, connectivity, ward size, ward type, and the incidence control value as variables.</w:t>
        </w:r>
      </w:ins>
      <w:del w:id="1" w:author="Jean-Philippe Rasigade" w:date="2020-09-30T17:06:00Z">
        <w:r w:rsidR="001C71C0" w:rsidDel="00FF31E9">
          <w:rPr>
            <w:b/>
          </w:rPr>
          <w:delText>Comparison of l</w:delText>
        </w:r>
        <w:r w:rsidR="001D2CE1" w:rsidDel="00FF31E9">
          <w:rPr>
            <w:b/>
          </w:rPr>
          <w:delText>og-likelihood</w:delText>
        </w:r>
        <w:r w:rsidR="001C71C0" w:rsidDel="00FF31E9">
          <w:rPr>
            <w:b/>
          </w:rPr>
          <w:delText xml:space="preserve"> values from multivaria</w:delText>
        </w:r>
        <w:r w:rsidR="00180A2F" w:rsidDel="00FF31E9">
          <w:rPr>
            <w:b/>
          </w:rPr>
          <w:delText>ble</w:delText>
        </w:r>
        <w:r w:rsidR="001C71C0" w:rsidDel="00FF31E9">
          <w:rPr>
            <w:b/>
          </w:rPr>
          <w:delText xml:space="preserve"> Poisson and Negative Binomial regressions and theta values from quasi-Poisson multivaria</w:delText>
        </w:r>
        <w:r w:rsidR="00180A2F" w:rsidDel="00FF31E9">
          <w:rPr>
            <w:b/>
          </w:rPr>
          <w:delText>bl</w:delText>
        </w:r>
        <w:r w:rsidR="001C71C0" w:rsidDel="00FF31E9">
          <w:rPr>
            <w:b/>
          </w:rPr>
          <w:delText xml:space="preserve">e regression </w:delText>
        </w:r>
        <w:r w:rsidR="001D2CE1" w:rsidDel="00FF31E9">
          <w:rPr>
            <w:b/>
          </w:rPr>
          <w:delText>for each</w:delText>
        </w:r>
        <w:r w:rsidR="001C71C0" w:rsidDel="00FF31E9">
          <w:rPr>
            <w:b/>
          </w:rPr>
          <w:delText xml:space="preserve"> variant. All models included total antibiotic consumption, connectivity, ward size, ward type, and </w:delText>
        </w:r>
        <w:r w:rsidR="00FF4DA7" w:rsidDel="00FF31E9">
          <w:rPr>
            <w:b/>
          </w:rPr>
          <w:delText>the incidence control value as variables.</w:delText>
        </w:r>
      </w:del>
    </w:p>
    <w:p w14:paraId="7BCAF663" w14:textId="77777777" w:rsidR="001D2CE1" w:rsidRDefault="001D2CE1">
      <w:pPr>
        <w:spacing w:after="0" w:line="259" w:lineRule="auto"/>
        <w:jc w:val="left"/>
        <w:rPr>
          <w:b/>
        </w:rPr>
      </w:pPr>
    </w:p>
    <w:tbl>
      <w:tblPr>
        <w:tblW w:w="7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530"/>
        <w:gridCol w:w="2430"/>
        <w:gridCol w:w="2610"/>
      </w:tblGrid>
      <w:tr w:rsidR="001D2CE1" w:rsidRPr="004F5638" w14:paraId="693352C3" w14:textId="77777777" w:rsidTr="00F20B0F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48E23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Variant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DCDB9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Poisson loglik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A1988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Negative binomial loglik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262C0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Quasi-Poisson Theta</w:t>
            </w:r>
          </w:p>
        </w:tc>
      </w:tr>
      <w:tr w:rsidR="001D2CE1" w:rsidRPr="004F5638" w14:paraId="50336440" w14:textId="77777777" w:rsidTr="00F20B0F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FC12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EC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3AB1" w14:textId="27B0A093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-917.</w:t>
            </w:r>
            <w:ins w:id="2" w:author="Julie Shapiro" w:date="2020-09-07T16:59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4</w:t>
              </w:r>
            </w:ins>
            <w:del w:id="3" w:author="Julie Shapiro" w:date="2020-09-07T16:59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5</w:delText>
              </w:r>
            </w:del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97C1" w14:textId="103B2422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-908.</w:t>
            </w:r>
            <w:ins w:id="4" w:author="Julie Shapiro" w:date="2020-09-07T16:59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1</w:t>
              </w:r>
            </w:ins>
            <w:del w:id="5" w:author="Julie Shapiro" w:date="2020-09-07T16:59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3</w:delText>
              </w:r>
            </w:del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9FD3" w14:textId="5C88AE7E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1.2</w:t>
            </w:r>
            <w:ins w:id="6" w:author="Julie Shapiro" w:date="2020-09-07T16:59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6</w:t>
              </w:r>
            </w:ins>
            <w:del w:id="7" w:author="Julie Shapiro" w:date="2020-09-07T16:59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5</w:delText>
              </w:r>
            </w:del>
          </w:p>
        </w:tc>
      </w:tr>
      <w:tr w:rsidR="001D2CE1" w:rsidRPr="004F5638" w14:paraId="0A0D9521" w14:textId="77777777" w:rsidTr="00F20B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DC2A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3GCREC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2D32" w14:textId="0DD4DE78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-509.</w:t>
            </w:r>
            <w:ins w:id="8" w:author="Julie Shapiro" w:date="2020-09-07T17:00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4</w:t>
              </w:r>
            </w:ins>
            <w:del w:id="9" w:author="Julie Shapiro" w:date="2020-09-07T17:00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6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AD42" w14:textId="290F3E07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-502.</w:t>
            </w:r>
            <w:ins w:id="10" w:author="Julie Shapiro" w:date="2020-09-07T17:00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2</w:t>
              </w:r>
            </w:ins>
            <w:del w:id="11" w:author="Julie Shapiro" w:date="2020-09-07T17:00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3</w:delText>
              </w:r>
            </w:del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8B80" w14:textId="3AC28E8C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1.2</w:t>
            </w:r>
            <w:ins w:id="12" w:author="Julie Shapiro" w:date="2020-09-07T17:00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1</w:t>
              </w:r>
            </w:ins>
            <w:del w:id="13" w:author="Julie Shapiro" w:date="2020-09-07T17:00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0</w:delText>
              </w:r>
            </w:del>
          </w:p>
        </w:tc>
      </w:tr>
      <w:tr w:rsidR="001D2CE1" w:rsidRPr="004F5638" w14:paraId="38E83B55" w14:textId="77777777" w:rsidTr="00F20B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CE7B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CREC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2711" w14:textId="45C0D3B0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-6</w:t>
            </w:r>
            <w:ins w:id="14" w:author="Julie Shapiro" w:date="2020-09-07T17:00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5.5</w:t>
              </w:r>
            </w:ins>
            <w:del w:id="15" w:author="Julie Shapiro" w:date="2020-09-07T17:00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6.1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7D9C" w14:textId="1DFC5CA9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-6</w:t>
            </w:r>
            <w:ins w:id="16" w:author="Julie Shapiro" w:date="2020-09-07T17:00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5.5</w:t>
              </w:r>
            </w:ins>
            <w:del w:id="17" w:author="Julie Shapiro" w:date="2020-09-07T17:00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6.0</w:delText>
              </w:r>
            </w:del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99F" w14:textId="1CBEBD81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0.8</w:t>
            </w:r>
            <w:ins w:id="18" w:author="Julie Shapiro" w:date="2020-09-07T17:00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7</w:t>
              </w:r>
            </w:ins>
            <w:del w:id="19" w:author="Julie Shapiro" w:date="2020-09-07T17:00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4</w:delText>
              </w:r>
            </w:del>
          </w:p>
        </w:tc>
      </w:tr>
      <w:tr w:rsidR="001D2CE1" w:rsidRPr="004F5638" w14:paraId="0D375BA7" w14:textId="77777777" w:rsidTr="00F20B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0C29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KP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6A64" w14:textId="55C2A325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-55</w:t>
            </w:r>
            <w:ins w:id="20" w:author="Julie Shapiro" w:date="2020-09-07T17:01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0.6</w:t>
              </w:r>
            </w:ins>
            <w:del w:id="21" w:author="Julie Shapiro" w:date="2020-09-07T17:01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1.8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74F1" w14:textId="387A0EF0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-55</w:t>
            </w:r>
            <w:ins w:id="22" w:author="Julie Shapiro" w:date="2020-09-07T17:01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0.6</w:t>
              </w:r>
            </w:ins>
            <w:del w:id="23" w:author="Julie Shapiro" w:date="2020-09-07T17:01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1.8</w:delText>
              </w:r>
            </w:del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09A2" w14:textId="3148E8CB" w:rsidR="001D2CE1" w:rsidRPr="001D2CE1" w:rsidRDefault="004C2668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ins w:id="24" w:author="Julie Shapiro" w:date="2020-09-07T17:01:00Z">
              <w:r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0.99</w:t>
              </w:r>
            </w:ins>
            <w:del w:id="25" w:author="Julie Shapiro" w:date="2020-09-07T17:01:00Z">
              <w:r w:rsidR="001D2CE1"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1.00</w:delText>
              </w:r>
            </w:del>
          </w:p>
        </w:tc>
      </w:tr>
      <w:tr w:rsidR="001D2CE1" w:rsidRPr="004F5638" w14:paraId="721A1067" w14:textId="77777777" w:rsidTr="00F20B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DA4E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C3GRKP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A480" w14:textId="49EC6957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-43</w:t>
            </w:r>
            <w:ins w:id="26" w:author="Julie Shapiro" w:date="2020-09-07T17:01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2.7</w:t>
              </w:r>
            </w:ins>
            <w:del w:id="27" w:author="Julie Shapiro" w:date="2020-09-07T17:01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8.6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84E3" w14:textId="59902EB1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-4</w:t>
            </w:r>
            <w:ins w:id="28" w:author="Julie Shapiro" w:date="2020-09-07T17:01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27.2</w:t>
              </w:r>
            </w:ins>
            <w:del w:id="29" w:author="Julie Shapiro" w:date="2020-09-07T17:01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30.4</w:delText>
              </w:r>
            </w:del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CFC1" w14:textId="66E41395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1.3</w:t>
            </w:r>
            <w:ins w:id="30" w:author="Julie Shapiro" w:date="2020-09-07T17:02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1</w:t>
              </w:r>
            </w:ins>
            <w:del w:id="31" w:author="Julie Shapiro" w:date="2020-09-07T17:02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2</w:delText>
              </w:r>
            </w:del>
          </w:p>
        </w:tc>
      </w:tr>
      <w:tr w:rsidR="001D2CE1" w:rsidRPr="004F5638" w14:paraId="32B00694" w14:textId="77777777" w:rsidTr="00F20B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31D5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CRKP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A04D" w14:textId="2CE02EAB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-9</w:t>
            </w:r>
            <w:ins w:id="32" w:author="Julie Shapiro" w:date="2020-09-07T17:02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6.6</w:t>
              </w:r>
            </w:ins>
            <w:del w:id="33" w:author="Julie Shapiro" w:date="2020-09-07T17:02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7.6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A7C8" w14:textId="18E4A421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-9</w:t>
            </w:r>
            <w:ins w:id="34" w:author="Julie Shapiro" w:date="2020-09-07T17:02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6.4</w:t>
              </w:r>
            </w:ins>
            <w:del w:id="35" w:author="Julie Shapiro" w:date="2020-09-07T17:02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7.4</w:delText>
              </w:r>
            </w:del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563C" w14:textId="44C66E95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0.</w:t>
            </w:r>
            <w:ins w:id="36" w:author="Julie Shapiro" w:date="2020-09-07T17:02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6</w:t>
              </w:r>
            </w:ins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8</w:t>
            </w:r>
            <w:del w:id="37" w:author="Julie Shapiro" w:date="2020-09-07T17:02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2</w:delText>
              </w:r>
            </w:del>
          </w:p>
        </w:tc>
      </w:tr>
      <w:tr w:rsidR="001D2CE1" w:rsidRPr="004F5638" w14:paraId="59C328B6" w14:textId="77777777" w:rsidTr="00F20B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19E2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EB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BCD4" w14:textId="403997CF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-323.</w:t>
            </w:r>
            <w:ins w:id="38" w:author="Julie Shapiro" w:date="2020-09-07T17:02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2</w:t>
              </w:r>
            </w:ins>
            <w:del w:id="39" w:author="Julie Shapiro" w:date="2020-09-07T17:02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3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0707" w14:textId="77777777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-322.3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749A" w14:textId="77777777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1.67</w:t>
            </w:r>
          </w:p>
        </w:tc>
      </w:tr>
      <w:tr w:rsidR="001D2CE1" w:rsidRPr="004F5638" w14:paraId="687DD8F9" w14:textId="77777777" w:rsidTr="00F20B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B632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3GCREB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5B1A" w14:textId="18D0778A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-274.</w:t>
            </w:r>
            <w:ins w:id="40" w:author="Julie Shapiro" w:date="2020-09-07T17:03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5</w:t>
              </w:r>
            </w:ins>
            <w:del w:id="41" w:author="Julie Shapiro" w:date="2020-09-07T17:03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6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E476" w14:textId="77777777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-274.1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71E9" w14:textId="186F101F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1.1</w:t>
            </w:r>
            <w:ins w:id="42" w:author="Julie Shapiro" w:date="2020-09-07T17:03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3</w:t>
              </w:r>
            </w:ins>
            <w:del w:id="43" w:author="Julie Shapiro" w:date="2020-09-07T17:03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2</w:delText>
              </w:r>
            </w:del>
          </w:p>
        </w:tc>
      </w:tr>
      <w:tr w:rsidR="001D2CE1" w:rsidRPr="004F5638" w14:paraId="25E81786" w14:textId="77777777" w:rsidTr="00F20B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C6C9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CREB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F04E" w14:textId="77777777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-190.2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874C" w14:textId="77777777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-190.1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9D5" w14:textId="2286A0F4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1.0</w:t>
            </w:r>
            <w:ins w:id="44" w:author="Julie Shapiro" w:date="2020-09-07T17:04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3</w:t>
              </w:r>
            </w:ins>
            <w:del w:id="45" w:author="Julie Shapiro" w:date="2020-09-07T17:04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2</w:delText>
              </w:r>
            </w:del>
          </w:p>
        </w:tc>
      </w:tr>
      <w:tr w:rsidR="001D2CE1" w:rsidRPr="004F5638" w14:paraId="442BF237" w14:textId="77777777" w:rsidTr="00F20B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2CAC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PA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96C8" w14:textId="009114A6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-5</w:t>
            </w:r>
            <w:ins w:id="46" w:author="Julie Shapiro" w:date="2020-09-07T17:04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55.2</w:t>
              </w:r>
            </w:ins>
            <w:del w:id="47" w:author="Julie Shapiro" w:date="2020-09-07T17:04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61.7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3765" w14:textId="3B20AB87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-55</w:t>
            </w:r>
            <w:ins w:id="48" w:author="Julie Shapiro" w:date="2020-09-07T17:04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2.8</w:t>
              </w:r>
            </w:ins>
            <w:del w:id="49" w:author="Julie Shapiro" w:date="2020-09-07T17:04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7.6</w:delText>
              </w:r>
            </w:del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F522" w14:textId="7FD0CE1B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1.1</w:t>
            </w:r>
            <w:ins w:id="50" w:author="Julie Shapiro" w:date="2020-09-07T17:04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3</w:t>
              </w:r>
            </w:ins>
            <w:del w:id="51" w:author="Julie Shapiro" w:date="2020-09-07T17:04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7</w:delText>
              </w:r>
            </w:del>
          </w:p>
        </w:tc>
      </w:tr>
      <w:tr w:rsidR="001D2CE1" w:rsidRPr="004F5638" w14:paraId="4FC0AF95" w14:textId="77777777" w:rsidTr="00F20B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1227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CRPA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4AC5" w14:textId="131068F1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-37</w:t>
            </w:r>
            <w:ins w:id="52" w:author="Julie Shapiro" w:date="2020-09-07T17:05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1.1</w:t>
              </w:r>
            </w:ins>
            <w:del w:id="53" w:author="Julie Shapiro" w:date="2020-09-07T17:05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2.5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30ED" w14:textId="4E6787AD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-3</w:t>
            </w:r>
            <w:ins w:id="54" w:author="Julie Shapiro" w:date="2020-09-07T17:05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59.5</w:t>
              </w:r>
            </w:ins>
            <w:del w:id="55" w:author="Julie Shapiro" w:date="2020-09-07T17:05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60.0</w:delText>
              </w:r>
            </w:del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A0E8" w14:textId="35E39B73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1.</w:t>
            </w:r>
            <w:ins w:id="56" w:author="Julie Shapiro" w:date="2020-09-07T17:05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80</w:t>
              </w:r>
            </w:ins>
            <w:del w:id="57" w:author="Julie Shapiro" w:date="2020-09-07T17:05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76</w:delText>
              </w:r>
            </w:del>
          </w:p>
        </w:tc>
      </w:tr>
      <w:tr w:rsidR="001D2CE1" w:rsidRPr="004F5638" w14:paraId="78FE07DA" w14:textId="77777777" w:rsidTr="00F20B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D606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AB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776D" w14:textId="6A5C72AE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-179.</w:t>
            </w:r>
            <w:ins w:id="58" w:author="Julie Shapiro" w:date="2020-09-07T17:06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2</w:t>
              </w:r>
            </w:ins>
            <w:del w:id="59" w:author="Julie Shapiro" w:date="2020-09-07T17:06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3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62DF" w14:textId="77777777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-175.9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C96B" w14:textId="77777777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1.20</w:t>
            </w:r>
          </w:p>
        </w:tc>
      </w:tr>
      <w:tr w:rsidR="001D2CE1" w:rsidRPr="004F5638" w14:paraId="60F38F90" w14:textId="77777777" w:rsidTr="00F20B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2B4F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CRAB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4BF2" w14:textId="6E53C210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</w:t>
            </w:r>
            <w:ins w:id="60" w:author="Julie Shapiro" w:date="2020-09-07T17:06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28.6</w:t>
              </w:r>
            </w:ins>
            <w:del w:id="61" w:author="Julie Shapiro" w:date="2020-09-07T17:06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30.1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3904" w14:textId="5EC1C6F5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</w:t>
            </w:r>
            <w:ins w:id="62" w:author="Julie Shapiro" w:date="2020-09-07T17:06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28.6</w:t>
              </w:r>
            </w:ins>
            <w:del w:id="63" w:author="Julie Shapiro" w:date="2020-09-07T17:06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30.1</w:delText>
              </w:r>
            </w:del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0778" w14:textId="08EC1E9B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0.2</w:t>
            </w:r>
            <w:ins w:id="64" w:author="Julie Shapiro" w:date="2020-09-07T17:06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5</w:t>
              </w:r>
            </w:ins>
            <w:del w:id="65" w:author="Julie Shapiro" w:date="2020-09-07T17:06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4</w:delText>
              </w:r>
            </w:del>
          </w:p>
        </w:tc>
      </w:tr>
      <w:tr w:rsidR="001D2CE1" w:rsidRPr="004F5638" w14:paraId="53BEF7B3" w14:textId="77777777" w:rsidTr="00F20B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2A6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6441" w14:textId="04737ABA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-433.</w:t>
            </w:r>
            <w:ins w:id="66" w:author="Julie Shapiro" w:date="2020-09-07T17:06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2</w:t>
              </w:r>
            </w:ins>
            <w:del w:id="67" w:author="Julie Shapiro" w:date="2020-09-07T17:06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3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E576" w14:textId="77777777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-388.9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9D29" w14:textId="2EC62D21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2.</w:t>
            </w:r>
            <w:ins w:id="68" w:author="Julie Shapiro" w:date="2020-09-07T17:07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51</w:t>
              </w:r>
            </w:ins>
            <w:del w:id="69" w:author="Julie Shapiro" w:date="2020-09-07T17:07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49</w:delText>
              </w:r>
            </w:del>
          </w:p>
        </w:tc>
      </w:tr>
      <w:tr w:rsidR="001D2CE1" w:rsidRPr="004F5638" w14:paraId="27304013" w14:textId="77777777" w:rsidTr="00F20B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64A5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VREF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E6E1" w14:textId="3149E2AC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-23.</w:t>
            </w:r>
            <w:ins w:id="70" w:author="Julie Shapiro" w:date="2020-09-07T17:07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6</w:t>
              </w:r>
            </w:ins>
            <w:del w:id="71" w:author="Julie Shapiro" w:date="2020-09-07T17:07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9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36E2" w14:textId="0CE10051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-23.</w:t>
            </w:r>
            <w:ins w:id="72" w:author="Julie Shapiro" w:date="2020-09-07T17:07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6</w:t>
              </w:r>
            </w:ins>
            <w:del w:id="73" w:author="Julie Shapiro" w:date="2020-09-07T17:07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9</w:delText>
              </w:r>
            </w:del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3A38" w14:textId="5C51B136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0.7</w:t>
            </w:r>
            <w:ins w:id="74" w:author="Julie Shapiro" w:date="2020-09-07T17:07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4</w:t>
              </w:r>
            </w:ins>
            <w:del w:id="75" w:author="Julie Shapiro" w:date="2020-09-07T17:07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5</w:delText>
              </w:r>
            </w:del>
          </w:p>
        </w:tc>
      </w:tr>
      <w:tr w:rsidR="001D2CE1" w:rsidRPr="004F5638" w14:paraId="42C04FD8" w14:textId="77777777" w:rsidTr="00F20B0F">
        <w:trPr>
          <w:trHeight w:val="300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E88E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SA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4648" w14:textId="684B206F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-761.</w:t>
            </w:r>
            <w:ins w:id="76" w:author="Julie Shapiro" w:date="2020-09-07T17:08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1</w:t>
              </w:r>
            </w:ins>
            <w:del w:id="77" w:author="Julie Shapiro" w:date="2020-09-07T17:08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8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28EC" w14:textId="77777777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-706.1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D934" w14:textId="0FF83B7C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1.6</w:t>
            </w:r>
            <w:ins w:id="78" w:author="Julie Shapiro" w:date="2020-09-07T17:08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7</w:t>
              </w:r>
            </w:ins>
            <w:del w:id="79" w:author="Julie Shapiro" w:date="2020-09-07T17:08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8</w:delText>
              </w:r>
            </w:del>
          </w:p>
        </w:tc>
      </w:tr>
      <w:tr w:rsidR="001D2CE1" w:rsidRPr="004F5638" w14:paraId="184410C1" w14:textId="77777777" w:rsidTr="00F20B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3F4E6" w14:textId="77777777" w:rsidR="001D2CE1" w:rsidRPr="001D2CE1" w:rsidRDefault="001D2CE1" w:rsidP="00BA1FD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MRSA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70DD3" w14:textId="02901CE6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-38</w:t>
            </w:r>
            <w:ins w:id="80" w:author="Julie Shapiro" w:date="2020-09-07T17:08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7.6</w:t>
              </w:r>
            </w:ins>
            <w:del w:id="81" w:author="Julie Shapiro" w:date="2020-09-07T17:08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8.8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A0B33" w14:textId="474FB76F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-38</w:t>
            </w:r>
            <w:ins w:id="82" w:author="Julie Shapiro" w:date="2020-09-07T17:08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0.6</w:t>
              </w:r>
            </w:ins>
            <w:del w:id="83" w:author="Julie Shapiro" w:date="2020-09-07T17:08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1.2</w:delText>
              </w:r>
            </w:del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CA287" w14:textId="37AEC33D" w:rsidR="001D2CE1" w:rsidRPr="001D2CE1" w:rsidRDefault="001D2CE1" w:rsidP="00BA1FD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</w:pPr>
            <w:r w:rsidRPr="001D2CE1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fr-FR" w:eastAsia="fr-FR"/>
              </w:rPr>
              <w:t>1.4</w:t>
            </w:r>
            <w:ins w:id="84" w:author="Julie Shapiro" w:date="2020-09-07T17:08:00Z">
              <w:r w:rsidR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t>5</w:t>
              </w:r>
            </w:ins>
            <w:del w:id="85" w:author="Julie Shapiro" w:date="2020-09-07T17:08:00Z">
              <w:r w:rsidRPr="001D2CE1" w:rsidDel="004C2668">
                <w:rPr>
                  <w:rFonts w:asciiTheme="minorBidi" w:eastAsia="Times New Roman" w:hAnsiTheme="minorBidi" w:cstheme="minorBidi"/>
                  <w:color w:val="000000"/>
                  <w:sz w:val="20"/>
                  <w:szCs w:val="20"/>
                  <w:lang w:val="fr-FR" w:eastAsia="fr-FR"/>
                </w:rPr>
                <w:delText>3</w:delText>
              </w:r>
            </w:del>
          </w:p>
        </w:tc>
      </w:tr>
    </w:tbl>
    <w:p w14:paraId="65493E07" w14:textId="22700943" w:rsidR="00FA6DB1" w:rsidRDefault="00FA6DB1">
      <w:pPr>
        <w:spacing w:after="0" w:line="259" w:lineRule="auto"/>
        <w:jc w:val="left"/>
        <w:rPr>
          <w:b/>
        </w:rPr>
      </w:pPr>
    </w:p>
    <w:sectPr w:rsidR="00FA6DB1" w:rsidSect="00BC6C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E1B3A" w14:textId="77777777" w:rsidR="00AD1C22" w:rsidRDefault="00AD1C22" w:rsidP="007328BC">
      <w:r>
        <w:separator/>
      </w:r>
    </w:p>
  </w:endnote>
  <w:endnote w:type="continuationSeparator" w:id="0">
    <w:p w14:paraId="7A1302D4" w14:textId="77777777" w:rsidR="00AD1C22" w:rsidRDefault="00AD1C22" w:rsidP="0073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7983007"/>
      <w:docPartObj>
        <w:docPartGallery w:val="Page Numbers (Bottom of Page)"/>
        <w:docPartUnique/>
      </w:docPartObj>
    </w:sdtPr>
    <w:sdtEndPr/>
    <w:sdtContent>
      <w:p w14:paraId="40C7DA7F" w14:textId="4087A9CD" w:rsidR="00672EA0" w:rsidRDefault="00672EA0" w:rsidP="00147F0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8D8" w:rsidRPr="001548D8">
          <w:rPr>
            <w:noProof/>
            <w:lang w:val="fr-FR"/>
          </w:rPr>
          <w:t>2</w:t>
        </w:r>
        <w:r>
          <w:fldChar w:fldCharType="end"/>
        </w:r>
      </w:p>
    </w:sdtContent>
  </w:sdt>
  <w:p w14:paraId="16D3D220" w14:textId="77777777" w:rsidR="00672EA0" w:rsidRDefault="00672EA0" w:rsidP="00147F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7D6D7" w14:textId="77777777" w:rsidR="00AD1C22" w:rsidRDefault="00AD1C22" w:rsidP="007328BC">
      <w:r>
        <w:separator/>
      </w:r>
    </w:p>
  </w:footnote>
  <w:footnote w:type="continuationSeparator" w:id="0">
    <w:p w14:paraId="40543D65" w14:textId="77777777" w:rsidR="00AD1C22" w:rsidRDefault="00AD1C22" w:rsidP="0073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1DFD"/>
    <w:multiLevelType w:val="multilevel"/>
    <w:tmpl w:val="5B4E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A1301D"/>
    <w:multiLevelType w:val="hybridMultilevel"/>
    <w:tmpl w:val="11BA66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147A7"/>
    <w:multiLevelType w:val="hybridMultilevel"/>
    <w:tmpl w:val="4C8E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an-Philippe Rasigade">
    <w15:presenceInfo w15:providerId="AD" w15:userId="S::jean-philippe.rasigade@univ-lyon1.fr::0cb8948f-d33d-4cdc-b967-f82c0ed8bb39"/>
  </w15:person>
  <w15:person w15:author="Julie Shapiro">
    <w15:presenceInfo w15:providerId="None" w15:userId="Julie Shapi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63F"/>
    <w:rsid w:val="0000112F"/>
    <w:rsid w:val="000021C7"/>
    <w:rsid w:val="00004023"/>
    <w:rsid w:val="000043CB"/>
    <w:rsid w:val="00007335"/>
    <w:rsid w:val="000078AD"/>
    <w:rsid w:val="00013930"/>
    <w:rsid w:val="00013E56"/>
    <w:rsid w:val="00015D15"/>
    <w:rsid w:val="00016FCD"/>
    <w:rsid w:val="00020F3C"/>
    <w:rsid w:val="000216E3"/>
    <w:rsid w:val="00023EE2"/>
    <w:rsid w:val="00023F81"/>
    <w:rsid w:val="00025101"/>
    <w:rsid w:val="0002695F"/>
    <w:rsid w:val="00027112"/>
    <w:rsid w:val="000275C3"/>
    <w:rsid w:val="0003078C"/>
    <w:rsid w:val="00033D06"/>
    <w:rsid w:val="000345E2"/>
    <w:rsid w:val="00035B17"/>
    <w:rsid w:val="00035C6B"/>
    <w:rsid w:val="00036A57"/>
    <w:rsid w:val="00040273"/>
    <w:rsid w:val="00040BC2"/>
    <w:rsid w:val="000415D2"/>
    <w:rsid w:val="00041707"/>
    <w:rsid w:val="00041917"/>
    <w:rsid w:val="00042158"/>
    <w:rsid w:val="00044B45"/>
    <w:rsid w:val="00045E74"/>
    <w:rsid w:val="00050879"/>
    <w:rsid w:val="00050F2E"/>
    <w:rsid w:val="0005299D"/>
    <w:rsid w:val="00054566"/>
    <w:rsid w:val="000546E4"/>
    <w:rsid w:val="0005555D"/>
    <w:rsid w:val="000566D7"/>
    <w:rsid w:val="00060A15"/>
    <w:rsid w:val="00060FFE"/>
    <w:rsid w:val="0006101E"/>
    <w:rsid w:val="000610B2"/>
    <w:rsid w:val="00061BD5"/>
    <w:rsid w:val="0006242F"/>
    <w:rsid w:val="00062AFF"/>
    <w:rsid w:val="0006445F"/>
    <w:rsid w:val="000655BE"/>
    <w:rsid w:val="00067920"/>
    <w:rsid w:val="00067D00"/>
    <w:rsid w:val="00067F31"/>
    <w:rsid w:val="00071A6B"/>
    <w:rsid w:val="00071BA2"/>
    <w:rsid w:val="00072CFF"/>
    <w:rsid w:val="00073B59"/>
    <w:rsid w:val="0007406C"/>
    <w:rsid w:val="00074BD1"/>
    <w:rsid w:val="00076905"/>
    <w:rsid w:val="000769E8"/>
    <w:rsid w:val="00080B1D"/>
    <w:rsid w:val="00081E0D"/>
    <w:rsid w:val="00082143"/>
    <w:rsid w:val="00082E7C"/>
    <w:rsid w:val="00084133"/>
    <w:rsid w:val="0008461F"/>
    <w:rsid w:val="00084F50"/>
    <w:rsid w:val="000857ED"/>
    <w:rsid w:val="00085BCE"/>
    <w:rsid w:val="00087A2F"/>
    <w:rsid w:val="00090467"/>
    <w:rsid w:val="000929C6"/>
    <w:rsid w:val="00093404"/>
    <w:rsid w:val="000939CB"/>
    <w:rsid w:val="000946A5"/>
    <w:rsid w:val="000950F9"/>
    <w:rsid w:val="000952DF"/>
    <w:rsid w:val="000966B4"/>
    <w:rsid w:val="00096CCC"/>
    <w:rsid w:val="000975C2"/>
    <w:rsid w:val="000A3ABD"/>
    <w:rsid w:val="000A4396"/>
    <w:rsid w:val="000A5469"/>
    <w:rsid w:val="000A59B5"/>
    <w:rsid w:val="000A59CA"/>
    <w:rsid w:val="000A5A24"/>
    <w:rsid w:val="000A6648"/>
    <w:rsid w:val="000A69FC"/>
    <w:rsid w:val="000A7ADB"/>
    <w:rsid w:val="000A7F1B"/>
    <w:rsid w:val="000B0056"/>
    <w:rsid w:val="000B0AC3"/>
    <w:rsid w:val="000B1087"/>
    <w:rsid w:val="000B2304"/>
    <w:rsid w:val="000B2894"/>
    <w:rsid w:val="000B2D0A"/>
    <w:rsid w:val="000B32B0"/>
    <w:rsid w:val="000B3B9E"/>
    <w:rsid w:val="000B3DFE"/>
    <w:rsid w:val="000B41F0"/>
    <w:rsid w:val="000B4912"/>
    <w:rsid w:val="000B5129"/>
    <w:rsid w:val="000B5C08"/>
    <w:rsid w:val="000B5EC9"/>
    <w:rsid w:val="000B6955"/>
    <w:rsid w:val="000B7D13"/>
    <w:rsid w:val="000C0062"/>
    <w:rsid w:val="000C21B8"/>
    <w:rsid w:val="000C4C88"/>
    <w:rsid w:val="000C5340"/>
    <w:rsid w:val="000C7004"/>
    <w:rsid w:val="000C7416"/>
    <w:rsid w:val="000D2C1D"/>
    <w:rsid w:val="000D349C"/>
    <w:rsid w:val="000D7496"/>
    <w:rsid w:val="000D7D82"/>
    <w:rsid w:val="000E0CA3"/>
    <w:rsid w:val="000E36AD"/>
    <w:rsid w:val="000E5C3F"/>
    <w:rsid w:val="000E6180"/>
    <w:rsid w:val="000E6961"/>
    <w:rsid w:val="000E7012"/>
    <w:rsid w:val="000E7228"/>
    <w:rsid w:val="000F0A60"/>
    <w:rsid w:val="000F1F22"/>
    <w:rsid w:val="000F3679"/>
    <w:rsid w:val="000F3B88"/>
    <w:rsid w:val="000F3F5B"/>
    <w:rsid w:val="000F4639"/>
    <w:rsid w:val="000F546E"/>
    <w:rsid w:val="000F5F48"/>
    <w:rsid w:val="000F67DE"/>
    <w:rsid w:val="000F6A7E"/>
    <w:rsid w:val="000F7CEB"/>
    <w:rsid w:val="00102A4E"/>
    <w:rsid w:val="00103296"/>
    <w:rsid w:val="00104190"/>
    <w:rsid w:val="001042D0"/>
    <w:rsid w:val="001049C6"/>
    <w:rsid w:val="00104A1E"/>
    <w:rsid w:val="001057EB"/>
    <w:rsid w:val="00107BC4"/>
    <w:rsid w:val="001100D8"/>
    <w:rsid w:val="00110DE0"/>
    <w:rsid w:val="00111107"/>
    <w:rsid w:val="00111CC2"/>
    <w:rsid w:val="001127EA"/>
    <w:rsid w:val="0011387F"/>
    <w:rsid w:val="00116486"/>
    <w:rsid w:val="00121375"/>
    <w:rsid w:val="00127774"/>
    <w:rsid w:val="0012793E"/>
    <w:rsid w:val="00127C40"/>
    <w:rsid w:val="001305D5"/>
    <w:rsid w:val="00130E6B"/>
    <w:rsid w:val="00131065"/>
    <w:rsid w:val="0013116E"/>
    <w:rsid w:val="00131EAD"/>
    <w:rsid w:val="001323AB"/>
    <w:rsid w:val="001323AD"/>
    <w:rsid w:val="00132D07"/>
    <w:rsid w:val="001331C3"/>
    <w:rsid w:val="0013336A"/>
    <w:rsid w:val="0013358D"/>
    <w:rsid w:val="00133C0B"/>
    <w:rsid w:val="00136A80"/>
    <w:rsid w:val="00136C2C"/>
    <w:rsid w:val="00140A08"/>
    <w:rsid w:val="001412AE"/>
    <w:rsid w:val="00142068"/>
    <w:rsid w:val="00143CCD"/>
    <w:rsid w:val="0014560C"/>
    <w:rsid w:val="00147397"/>
    <w:rsid w:val="00147B5E"/>
    <w:rsid w:val="00147C46"/>
    <w:rsid w:val="00147F0C"/>
    <w:rsid w:val="001508EB"/>
    <w:rsid w:val="001518D1"/>
    <w:rsid w:val="001529E4"/>
    <w:rsid w:val="00152EC0"/>
    <w:rsid w:val="001548D8"/>
    <w:rsid w:val="00155A39"/>
    <w:rsid w:val="0015656C"/>
    <w:rsid w:val="0015725E"/>
    <w:rsid w:val="0016058E"/>
    <w:rsid w:val="00161584"/>
    <w:rsid w:val="0016295B"/>
    <w:rsid w:val="001638A7"/>
    <w:rsid w:val="00164ECB"/>
    <w:rsid w:val="00166614"/>
    <w:rsid w:val="0017449E"/>
    <w:rsid w:val="0017463E"/>
    <w:rsid w:val="00174689"/>
    <w:rsid w:val="00174AB2"/>
    <w:rsid w:val="00175605"/>
    <w:rsid w:val="00175A79"/>
    <w:rsid w:val="00175CB5"/>
    <w:rsid w:val="00175F22"/>
    <w:rsid w:val="00176800"/>
    <w:rsid w:val="00177882"/>
    <w:rsid w:val="00177CF0"/>
    <w:rsid w:val="00180A2F"/>
    <w:rsid w:val="00180AFC"/>
    <w:rsid w:val="0018140A"/>
    <w:rsid w:val="001815D3"/>
    <w:rsid w:val="00183F43"/>
    <w:rsid w:val="00184E5A"/>
    <w:rsid w:val="0018556D"/>
    <w:rsid w:val="00185CF1"/>
    <w:rsid w:val="0018757A"/>
    <w:rsid w:val="00187F8C"/>
    <w:rsid w:val="00190AA0"/>
    <w:rsid w:val="00190FA4"/>
    <w:rsid w:val="00192307"/>
    <w:rsid w:val="00192398"/>
    <w:rsid w:val="00193925"/>
    <w:rsid w:val="001941B6"/>
    <w:rsid w:val="001944B6"/>
    <w:rsid w:val="00194B4B"/>
    <w:rsid w:val="001952E7"/>
    <w:rsid w:val="00196FE0"/>
    <w:rsid w:val="00197EF9"/>
    <w:rsid w:val="001A2038"/>
    <w:rsid w:val="001A2922"/>
    <w:rsid w:val="001A2931"/>
    <w:rsid w:val="001A2C35"/>
    <w:rsid w:val="001A50B0"/>
    <w:rsid w:val="001A6A8F"/>
    <w:rsid w:val="001A6D56"/>
    <w:rsid w:val="001A7485"/>
    <w:rsid w:val="001B0452"/>
    <w:rsid w:val="001B18E9"/>
    <w:rsid w:val="001B1F8D"/>
    <w:rsid w:val="001B4BE6"/>
    <w:rsid w:val="001B5A94"/>
    <w:rsid w:val="001B710E"/>
    <w:rsid w:val="001C101F"/>
    <w:rsid w:val="001C52CD"/>
    <w:rsid w:val="001C5E6B"/>
    <w:rsid w:val="001C5FF6"/>
    <w:rsid w:val="001C661A"/>
    <w:rsid w:val="001C71C0"/>
    <w:rsid w:val="001C752D"/>
    <w:rsid w:val="001D0E2A"/>
    <w:rsid w:val="001D1DCF"/>
    <w:rsid w:val="001D2CE1"/>
    <w:rsid w:val="001D3768"/>
    <w:rsid w:val="001D3C6C"/>
    <w:rsid w:val="001D3DED"/>
    <w:rsid w:val="001D40B1"/>
    <w:rsid w:val="001D42CA"/>
    <w:rsid w:val="001D49A7"/>
    <w:rsid w:val="001D5412"/>
    <w:rsid w:val="001D587D"/>
    <w:rsid w:val="001D743F"/>
    <w:rsid w:val="001D7CE9"/>
    <w:rsid w:val="001D7FF8"/>
    <w:rsid w:val="001E2B34"/>
    <w:rsid w:val="001E2DFF"/>
    <w:rsid w:val="001E4B67"/>
    <w:rsid w:val="001E5214"/>
    <w:rsid w:val="001E5A14"/>
    <w:rsid w:val="001E67A0"/>
    <w:rsid w:val="001E6DF6"/>
    <w:rsid w:val="001E7264"/>
    <w:rsid w:val="001F0106"/>
    <w:rsid w:val="001F2115"/>
    <w:rsid w:val="001F24ED"/>
    <w:rsid w:val="001F485C"/>
    <w:rsid w:val="001F4925"/>
    <w:rsid w:val="001F5BEF"/>
    <w:rsid w:val="001F768C"/>
    <w:rsid w:val="001F7C9B"/>
    <w:rsid w:val="0020040B"/>
    <w:rsid w:val="00200CB9"/>
    <w:rsid w:val="002017B7"/>
    <w:rsid w:val="00203CFB"/>
    <w:rsid w:val="0020599E"/>
    <w:rsid w:val="00210174"/>
    <w:rsid w:val="002104A6"/>
    <w:rsid w:val="00211885"/>
    <w:rsid w:val="002126D4"/>
    <w:rsid w:val="00212F37"/>
    <w:rsid w:val="00216161"/>
    <w:rsid w:val="00216738"/>
    <w:rsid w:val="00217A47"/>
    <w:rsid w:val="00217A75"/>
    <w:rsid w:val="00221285"/>
    <w:rsid w:val="00221F78"/>
    <w:rsid w:val="002237BB"/>
    <w:rsid w:val="0022396A"/>
    <w:rsid w:val="00224DDF"/>
    <w:rsid w:val="00225C4F"/>
    <w:rsid w:val="00227070"/>
    <w:rsid w:val="002300C7"/>
    <w:rsid w:val="00231CED"/>
    <w:rsid w:val="00236640"/>
    <w:rsid w:val="00236929"/>
    <w:rsid w:val="00236A21"/>
    <w:rsid w:val="00236A37"/>
    <w:rsid w:val="00240B57"/>
    <w:rsid w:val="00240CF0"/>
    <w:rsid w:val="00241D4D"/>
    <w:rsid w:val="00245A75"/>
    <w:rsid w:val="0024672E"/>
    <w:rsid w:val="00246BCE"/>
    <w:rsid w:val="002470F4"/>
    <w:rsid w:val="00250045"/>
    <w:rsid w:val="00252F69"/>
    <w:rsid w:val="00254887"/>
    <w:rsid w:val="00257E1E"/>
    <w:rsid w:val="0026011F"/>
    <w:rsid w:val="00260DE6"/>
    <w:rsid w:val="00260FD8"/>
    <w:rsid w:val="00261DCE"/>
    <w:rsid w:val="00261F30"/>
    <w:rsid w:val="00262A51"/>
    <w:rsid w:val="002632BF"/>
    <w:rsid w:val="00263D23"/>
    <w:rsid w:val="00264A94"/>
    <w:rsid w:val="0026539C"/>
    <w:rsid w:val="002667DF"/>
    <w:rsid w:val="00266CE4"/>
    <w:rsid w:val="00272562"/>
    <w:rsid w:val="00274A5A"/>
    <w:rsid w:val="002753E0"/>
    <w:rsid w:val="002755AC"/>
    <w:rsid w:val="0027634C"/>
    <w:rsid w:val="00276EC7"/>
    <w:rsid w:val="0027793D"/>
    <w:rsid w:val="002807C5"/>
    <w:rsid w:val="002809ED"/>
    <w:rsid w:val="00283034"/>
    <w:rsid w:val="0028369A"/>
    <w:rsid w:val="00283F57"/>
    <w:rsid w:val="002845B3"/>
    <w:rsid w:val="00285EEA"/>
    <w:rsid w:val="0028721A"/>
    <w:rsid w:val="00291F03"/>
    <w:rsid w:val="0029204E"/>
    <w:rsid w:val="00292BEF"/>
    <w:rsid w:val="00292F0A"/>
    <w:rsid w:val="00292F55"/>
    <w:rsid w:val="002931D2"/>
    <w:rsid w:val="00294BDB"/>
    <w:rsid w:val="002950E6"/>
    <w:rsid w:val="00295875"/>
    <w:rsid w:val="00296252"/>
    <w:rsid w:val="002A1830"/>
    <w:rsid w:val="002A38D3"/>
    <w:rsid w:val="002A3F3A"/>
    <w:rsid w:val="002A48A5"/>
    <w:rsid w:val="002A5871"/>
    <w:rsid w:val="002B1CC8"/>
    <w:rsid w:val="002B27DF"/>
    <w:rsid w:val="002B2FCC"/>
    <w:rsid w:val="002B3655"/>
    <w:rsid w:val="002B5056"/>
    <w:rsid w:val="002B56A7"/>
    <w:rsid w:val="002B6746"/>
    <w:rsid w:val="002B7D62"/>
    <w:rsid w:val="002B7D7A"/>
    <w:rsid w:val="002C05B7"/>
    <w:rsid w:val="002C07EC"/>
    <w:rsid w:val="002C219A"/>
    <w:rsid w:val="002C26C2"/>
    <w:rsid w:val="002C3C8B"/>
    <w:rsid w:val="002C4526"/>
    <w:rsid w:val="002C4C43"/>
    <w:rsid w:val="002C4E5B"/>
    <w:rsid w:val="002C50EF"/>
    <w:rsid w:val="002C5A82"/>
    <w:rsid w:val="002C7D02"/>
    <w:rsid w:val="002D3386"/>
    <w:rsid w:val="002D3735"/>
    <w:rsid w:val="002D51DD"/>
    <w:rsid w:val="002D5854"/>
    <w:rsid w:val="002D5B32"/>
    <w:rsid w:val="002D6915"/>
    <w:rsid w:val="002D6FC2"/>
    <w:rsid w:val="002D7715"/>
    <w:rsid w:val="002D7DFF"/>
    <w:rsid w:val="002E0562"/>
    <w:rsid w:val="002E1566"/>
    <w:rsid w:val="002E30F0"/>
    <w:rsid w:val="002E3427"/>
    <w:rsid w:val="002E43DA"/>
    <w:rsid w:val="002E6485"/>
    <w:rsid w:val="002E6BBF"/>
    <w:rsid w:val="002E6D50"/>
    <w:rsid w:val="002E6E57"/>
    <w:rsid w:val="002F0A0A"/>
    <w:rsid w:val="002F1197"/>
    <w:rsid w:val="002F2A75"/>
    <w:rsid w:val="002F3764"/>
    <w:rsid w:val="002F4CFC"/>
    <w:rsid w:val="002F597D"/>
    <w:rsid w:val="002F6DBB"/>
    <w:rsid w:val="002F6FE5"/>
    <w:rsid w:val="00300432"/>
    <w:rsid w:val="00301D5B"/>
    <w:rsid w:val="00301E90"/>
    <w:rsid w:val="00302503"/>
    <w:rsid w:val="00304202"/>
    <w:rsid w:val="0030481B"/>
    <w:rsid w:val="00304C38"/>
    <w:rsid w:val="003079E3"/>
    <w:rsid w:val="00311AD4"/>
    <w:rsid w:val="003122FF"/>
    <w:rsid w:val="003124D5"/>
    <w:rsid w:val="00313E0F"/>
    <w:rsid w:val="003141E2"/>
    <w:rsid w:val="00314ED0"/>
    <w:rsid w:val="003156C2"/>
    <w:rsid w:val="00315D26"/>
    <w:rsid w:val="00317A1E"/>
    <w:rsid w:val="00320D93"/>
    <w:rsid w:val="00326D11"/>
    <w:rsid w:val="00326D3E"/>
    <w:rsid w:val="00327B00"/>
    <w:rsid w:val="00327CA6"/>
    <w:rsid w:val="00330300"/>
    <w:rsid w:val="003312E3"/>
    <w:rsid w:val="00331483"/>
    <w:rsid w:val="00332383"/>
    <w:rsid w:val="00334318"/>
    <w:rsid w:val="00334709"/>
    <w:rsid w:val="003347C4"/>
    <w:rsid w:val="003348EB"/>
    <w:rsid w:val="00334F73"/>
    <w:rsid w:val="0033682A"/>
    <w:rsid w:val="00336D10"/>
    <w:rsid w:val="00337020"/>
    <w:rsid w:val="00337073"/>
    <w:rsid w:val="003370C3"/>
    <w:rsid w:val="00337F87"/>
    <w:rsid w:val="0034198B"/>
    <w:rsid w:val="003420B8"/>
    <w:rsid w:val="00342452"/>
    <w:rsid w:val="0034394D"/>
    <w:rsid w:val="00344455"/>
    <w:rsid w:val="00350502"/>
    <w:rsid w:val="00352BA6"/>
    <w:rsid w:val="00352CF4"/>
    <w:rsid w:val="003547A4"/>
    <w:rsid w:val="003568D5"/>
    <w:rsid w:val="00357385"/>
    <w:rsid w:val="00357A92"/>
    <w:rsid w:val="0036046E"/>
    <w:rsid w:val="003627E2"/>
    <w:rsid w:val="00362A1F"/>
    <w:rsid w:val="00363505"/>
    <w:rsid w:val="003635B8"/>
    <w:rsid w:val="00363D8A"/>
    <w:rsid w:val="00364DEB"/>
    <w:rsid w:val="0036516D"/>
    <w:rsid w:val="0036746E"/>
    <w:rsid w:val="0037008B"/>
    <w:rsid w:val="003706AB"/>
    <w:rsid w:val="00370FBE"/>
    <w:rsid w:val="00372F4F"/>
    <w:rsid w:val="003735AF"/>
    <w:rsid w:val="003743A0"/>
    <w:rsid w:val="00376A06"/>
    <w:rsid w:val="003779CB"/>
    <w:rsid w:val="00377F49"/>
    <w:rsid w:val="0038015D"/>
    <w:rsid w:val="00380575"/>
    <w:rsid w:val="003842B6"/>
    <w:rsid w:val="00384738"/>
    <w:rsid w:val="00386310"/>
    <w:rsid w:val="00386C90"/>
    <w:rsid w:val="00387B81"/>
    <w:rsid w:val="00391050"/>
    <w:rsid w:val="003913CA"/>
    <w:rsid w:val="00392223"/>
    <w:rsid w:val="00392883"/>
    <w:rsid w:val="00393D21"/>
    <w:rsid w:val="0039491B"/>
    <w:rsid w:val="00394B94"/>
    <w:rsid w:val="00394EF9"/>
    <w:rsid w:val="00395D57"/>
    <w:rsid w:val="00397AF6"/>
    <w:rsid w:val="003A0917"/>
    <w:rsid w:val="003A140D"/>
    <w:rsid w:val="003A202C"/>
    <w:rsid w:val="003A261E"/>
    <w:rsid w:val="003A2FF0"/>
    <w:rsid w:val="003A30DB"/>
    <w:rsid w:val="003A42BB"/>
    <w:rsid w:val="003A62B1"/>
    <w:rsid w:val="003A7E8B"/>
    <w:rsid w:val="003B05E1"/>
    <w:rsid w:val="003B0E86"/>
    <w:rsid w:val="003B26DD"/>
    <w:rsid w:val="003B65B1"/>
    <w:rsid w:val="003C1D9E"/>
    <w:rsid w:val="003C231C"/>
    <w:rsid w:val="003C23CF"/>
    <w:rsid w:val="003C3473"/>
    <w:rsid w:val="003C5D41"/>
    <w:rsid w:val="003C5FAA"/>
    <w:rsid w:val="003C6C4F"/>
    <w:rsid w:val="003C6E22"/>
    <w:rsid w:val="003D1189"/>
    <w:rsid w:val="003D24CF"/>
    <w:rsid w:val="003D318B"/>
    <w:rsid w:val="003D3EAD"/>
    <w:rsid w:val="003D5D5D"/>
    <w:rsid w:val="003D7AA6"/>
    <w:rsid w:val="003E0E7C"/>
    <w:rsid w:val="003E1962"/>
    <w:rsid w:val="003E22E2"/>
    <w:rsid w:val="003E32B7"/>
    <w:rsid w:val="003E3FF2"/>
    <w:rsid w:val="003E426A"/>
    <w:rsid w:val="003E49CE"/>
    <w:rsid w:val="003E6E3D"/>
    <w:rsid w:val="003E7187"/>
    <w:rsid w:val="003E7561"/>
    <w:rsid w:val="003F0791"/>
    <w:rsid w:val="003F113D"/>
    <w:rsid w:val="003F2A20"/>
    <w:rsid w:val="003F2D0C"/>
    <w:rsid w:val="003F2FFB"/>
    <w:rsid w:val="003F38DB"/>
    <w:rsid w:val="003F4C71"/>
    <w:rsid w:val="003F5821"/>
    <w:rsid w:val="003F638A"/>
    <w:rsid w:val="003F663C"/>
    <w:rsid w:val="003F6C2B"/>
    <w:rsid w:val="00401213"/>
    <w:rsid w:val="0040283D"/>
    <w:rsid w:val="00403B47"/>
    <w:rsid w:val="004043F1"/>
    <w:rsid w:val="00407894"/>
    <w:rsid w:val="00410B87"/>
    <w:rsid w:val="00413092"/>
    <w:rsid w:val="0041321F"/>
    <w:rsid w:val="0041390B"/>
    <w:rsid w:val="0041445C"/>
    <w:rsid w:val="00415C47"/>
    <w:rsid w:val="00416E97"/>
    <w:rsid w:val="00417277"/>
    <w:rsid w:val="00417902"/>
    <w:rsid w:val="00421660"/>
    <w:rsid w:val="00422376"/>
    <w:rsid w:val="00422831"/>
    <w:rsid w:val="00422920"/>
    <w:rsid w:val="00422CA4"/>
    <w:rsid w:val="00423256"/>
    <w:rsid w:val="00423276"/>
    <w:rsid w:val="0042327F"/>
    <w:rsid w:val="00423685"/>
    <w:rsid w:val="00424138"/>
    <w:rsid w:val="0042438D"/>
    <w:rsid w:val="00424623"/>
    <w:rsid w:val="0042543A"/>
    <w:rsid w:val="00425A51"/>
    <w:rsid w:val="00425D6D"/>
    <w:rsid w:val="0042620E"/>
    <w:rsid w:val="00426615"/>
    <w:rsid w:val="00430796"/>
    <w:rsid w:val="0043179F"/>
    <w:rsid w:val="00433178"/>
    <w:rsid w:val="00433B41"/>
    <w:rsid w:val="00434826"/>
    <w:rsid w:val="00434B38"/>
    <w:rsid w:val="0043533E"/>
    <w:rsid w:val="00436989"/>
    <w:rsid w:val="00436A33"/>
    <w:rsid w:val="0044143F"/>
    <w:rsid w:val="004432C5"/>
    <w:rsid w:val="00444A25"/>
    <w:rsid w:val="004451A4"/>
    <w:rsid w:val="00445A20"/>
    <w:rsid w:val="004469A6"/>
    <w:rsid w:val="004525EE"/>
    <w:rsid w:val="004526B1"/>
    <w:rsid w:val="00452FE5"/>
    <w:rsid w:val="00456AE5"/>
    <w:rsid w:val="0046090B"/>
    <w:rsid w:val="004626A0"/>
    <w:rsid w:val="00462BB6"/>
    <w:rsid w:val="00463D46"/>
    <w:rsid w:val="004654D4"/>
    <w:rsid w:val="00465601"/>
    <w:rsid w:val="00465A71"/>
    <w:rsid w:val="00466478"/>
    <w:rsid w:val="00467EE7"/>
    <w:rsid w:val="00471189"/>
    <w:rsid w:val="00472D7E"/>
    <w:rsid w:val="0047382F"/>
    <w:rsid w:val="00473A30"/>
    <w:rsid w:val="0047405E"/>
    <w:rsid w:val="00474A82"/>
    <w:rsid w:val="0047508A"/>
    <w:rsid w:val="00476002"/>
    <w:rsid w:val="0047763F"/>
    <w:rsid w:val="00481412"/>
    <w:rsid w:val="004814D0"/>
    <w:rsid w:val="00482F9B"/>
    <w:rsid w:val="00484A42"/>
    <w:rsid w:val="00486684"/>
    <w:rsid w:val="0048743F"/>
    <w:rsid w:val="00490CCB"/>
    <w:rsid w:val="00491338"/>
    <w:rsid w:val="004915E4"/>
    <w:rsid w:val="00492E22"/>
    <w:rsid w:val="00493175"/>
    <w:rsid w:val="004933E9"/>
    <w:rsid w:val="00494056"/>
    <w:rsid w:val="00494B23"/>
    <w:rsid w:val="004951B0"/>
    <w:rsid w:val="00496096"/>
    <w:rsid w:val="004960C3"/>
    <w:rsid w:val="0049684D"/>
    <w:rsid w:val="004A0802"/>
    <w:rsid w:val="004A0D2D"/>
    <w:rsid w:val="004A0E77"/>
    <w:rsid w:val="004A1692"/>
    <w:rsid w:val="004A31C0"/>
    <w:rsid w:val="004A4AC3"/>
    <w:rsid w:val="004A4DE3"/>
    <w:rsid w:val="004A4F61"/>
    <w:rsid w:val="004A61A4"/>
    <w:rsid w:val="004A669D"/>
    <w:rsid w:val="004A66AB"/>
    <w:rsid w:val="004B038E"/>
    <w:rsid w:val="004B0551"/>
    <w:rsid w:val="004B1C84"/>
    <w:rsid w:val="004B248E"/>
    <w:rsid w:val="004B46B0"/>
    <w:rsid w:val="004B5258"/>
    <w:rsid w:val="004B657B"/>
    <w:rsid w:val="004B7620"/>
    <w:rsid w:val="004C11F1"/>
    <w:rsid w:val="004C17CB"/>
    <w:rsid w:val="004C2668"/>
    <w:rsid w:val="004C347C"/>
    <w:rsid w:val="004C39D9"/>
    <w:rsid w:val="004C6BA1"/>
    <w:rsid w:val="004D0A6B"/>
    <w:rsid w:val="004D15A3"/>
    <w:rsid w:val="004D1DCE"/>
    <w:rsid w:val="004D1F2A"/>
    <w:rsid w:val="004D2F17"/>
    <w:rsid w:val="004D5551"/>
    <w:rsid w:val="004D5564"/>
    <w:rsid w:val="004D703B"/>
    <w:rsid w:val="004D7611"/>
    <w:rsid w:val="004D7736"/>
    <w:rsid w:val="004E1E20"/>
    <w:rsid w:val="004E3291"/>
    <w:rsid w:val="004E37A3"/>
    <w:rsid w:val="004E456E"/>
    <w:rsid w:val="004E5B27"/>
    <w:rsid w:val="004E7844"/>
    <w:rsid w:val="004F0DF8"/>
    <w:rsid w:val="004F176E"/>
    <w:rsid w:val="004F1F78"/>
    <w:rsid w:val="004F2D5F"/>
    <w:rsid w:val="004F4086"/>
    <w:rsid w:val="004F43A1"/>
    <w:rsid w:val="004F544F"/>
    <w:rsid w:val="00503258"/>
    <w:rsid w:val="005045E1"/>
    <w:rsid w:val="005049E6"/>
    <w:rsid w:val="00504FCF"/>
    <w:rsid w:val="0050668A"/>
    <w:rsid w:val="00506E20"/>
    <w:rsid w:val="0050744A"/>
    <w:rsid w:val="0050767A"/>
    <w:rsid w:val="00511514"/>
    <w:rsid w:val="005118B9"/>
    <w:rsid w:val="00513791"/>
    <w:rsid w:val="00514302"/>
    <w:rsid w:val="00514ECA"/>
    <w:rsid w:val="00514F15"/>
    <w:rsid w:val="00515115"/>
    <w:rsid w:val="00515C4C"/>
    <w:rsid w:val="0052188A"/>
    <w:rsid w:val="00522F57"/>
    <w:rsid w:val="005237E5"/>
    <w:rsid w:val="005243B0"/>
    <w:rsid w:val="00525367"/>
    <w:rsid w:val="00526399"/>
    <w:rsid w:val="00530041"/>
    <w:rsid w:val="00531286"/>
    <w:rsid w:val="00532330"/>
    <w:rsid w:val="0053389D"/>
    <w:rsid w:val="00540788"/>
    <w:rsid w:val="00540DF3"/>
    <w:rsid w:val="00541B68"/>
    <w:rsid w:val="0054263A"/>
    <w:rsid w:val="00543B6F"/>
    <w:rsid w:val="00544C29"/>
    <w:rsid w:val="00546068"/>
    <w:rsid w:val="0055055F"/>
    <w:rsid w:val="00550679"/>
    <w:rsid w:val="0055082F"/>
    <w:rsid w:val="005520E7"/>
    <w:rsid w:val="0055387E"/>
    <w:rsid w:val="005538A3"/>
    <w:rsid w:val="005564D0"/>
    <w:rsid w:val="00556981"/>
    <w:rsid w:val="00557AD4"/>
    <w:rsid w:val="00557AF8"/>
    <w:rsid w:val="00557F38"/>
    <w:rsid w:val="00561339"/>
    <w:rsid w:val="00566432"/>
    <w:rsid w:val="005674F1"/>
    <w:rsid w:val="00570540"/>
    <w:rsid w:val="005706B6"/>
    <w:rsid w:val="005709E2"/>
    <w:rsid w:val="005714EB"/>
    <w:rsid w:val="00572325"/>
    <w:rsid w:val="005726E7"/>
    <w:rsid w:val="005728E5"/>
    <w:rsid w:val="00572B5C"/>
    <w:rsid w:val="005740E7"/>
    <w:rsid w:val="00575FAF"/>
    <w:rsid w:val="00577FC1"/>
    <w:rsid w:val="0058056A"/>
    <w:rsid w:val="00581983"/>
    <w:rsid w:val="00582926"/>
    <w:rsid w:val="00583C0D"/>
    <w:rsid w:val="00584F23"/>
    <w:rsid w:val="00585C79"/>
    <w:rsid w:val="005872A5"/>
    <w:rsid w:val="005910F6"/>
    <w:rsid w:val="00591ECE"/>
    <w:rsid w:val="0059263C"/>
    <w:rsid w:val="005927CA"/>
    <w:rsid w:val="00594154"/>
    <w:rsid w:val="0059570B"/>
    <w:rsid w:val="0059663F"/>
    <w:rsid w:val="00597128"/>
    <w:rsid w:val="005A1865"/>
    <w:rsid w:val="005A24A9"/>
    <w:rsid w:val="005A337D"/>
    <w:rsid w:val="005A3906"/>
    <w:rsid w:val="005A3EDA"/>
    <w:rsid w:val="005A4206"/>
    <w:rsid w:val="005A65AB"/>
    <w:rsid w:val="005A6FEE"/>
    <w:rsid w:val="005B24BD"/>
    <w:rsid w:val="005B3AA9"/>
    <w:rsid w:val="005B45DD"/>
    <w:rsid w:val="005B4E00"/>
    <w:rsid w:val="005B5A2E"/>
    <w:rsid w:val="005B72C0"/>
    <w:rsid w:val="005B73EE"/>
    <w:rsid w:val="005C19B7"/>
    <w:rsid w:val="005C29ED"/>
    <w:rsid w:val="005C32CE"/>
    <w:rsid w:val="005C43F8"/>
    <w:rsid w:val="005C45C3"/>
    <w:rsid w:val="005C61AB"/>
    <w:rsid w:val="005C64F8"/>
    <w:rsid w:val="005C6BC2"/>
    <w:rsid w:val="005C6BD9"/>
    <w:rsid w:val="005C6CA2"/>
    <w:rsid w:val="005C7365"/>
    <w:rsid w:val="005C7C3F"/>
    <w:rsid w:val="005D0311"/>
    <w:rsid w:val="005D0979"/>
    <w:rsid w:val="005D12D0"/>
    <w:rsid w:val="005D2280"/>
    <w:rsid w:val="005D4BA4"/>
    <w:rsid w:val="005D54FF"/>
    <w:rsid w:val="005D772E"/>
    <w:rsid w:val="005E1E78"/>
    <w:rsid w:val="005E2481"/>
    <w:rsid w:val="005E32AA"/>
    <w:rsid w:val="005E4D41"/>
    <w:rsid w:val="005F0CB8"/>
    <w:rsid w:val="005F0D48"/>
    <w:rsid w:val="005F4D74"/>
    <w:rsid w:val="005F67B4"/>
    <w:rsid w:val="005F6B99"/>
    <w:rsid w:val="005F777C"/>
    <w:rsid w:val="005F78FE"/>
    <w:rsid w:val="005F79AE"/>
    <w:rsid w:val="00600D50"/>
    <w:rsid w:val="00600FBC"/>
    <w:rsid w:val="006018BF"/>
    <w:rsid w:val="00601E48"/>
    <w:rsid w:val="00603CD1"/>
    <w:rsid w:val="00603E35"/>
    <w:rsid w:val="00604069"/>
    <w:rsid w:val="00607637"/>
    <w:rsid w:val="00610E13"/>
    <w:rsid w:val="0061184E"/>
    <w:rsid w:val="00611938"/>
    <w:rsid w:val="006126DC"/>
    <w:rsid w:val="00612A4E"/>
    <w:rsid w:val="00613ED5"/>
    <w:rsid w:val="006207D0"/>
    <w:rsid w:val="0062149C"/>
    <w:rsid w:val="00621E69"/>
    <w:rsid w:val="006220A9"/>
    <w:rsid w:val="00622BE4"/>
    <w:rsid w:val="00624351"/>
    <w:rsid w:val="006248F5"/>
    <w:rsid w:val="00624EF0"/>
    <w:rsid w:val="006252CA"/>
    <w:rsid w:val="006253A1"/>
    <w:rsid w:val="00625627"/>
    <w:rsid w:val="00633368"/>
    <w:rsid w:val="00633F40"/>
    <w:rsid w:val="00635F71"/>
    <w:rsid w:val="0063620E"/>
    <w:rsid w:val="006364FF"/>
    <w:rsid w:val="006374B6"/>
    <w:rsid w:val="00640CA6"/>
    <w:rsid w:val="00643213"/>
    <w:rsid w:val="00643686"/>
    <w:rsid w:val="00643C61"/>
    <w:rsid w:val="00643C6E"/>
    <w:rsid w:val="0064423A"/>
    <w:rsid w:val="00645CD7"/>
    <w:rsid w:val="00650320"/>
    <w:rsid w:val="00650AC5"/>
    <w:rsid w:val="006519B3"/>
    <w:rsid w:val="00651C6A"/>
    <w:rsid w:val="00652201"/>
    <w:rsid w:val="0065270F"/>
    <w:rsid w:val="00652C26"/>
    <w:rsid w:val="00654035"/>
    <w:rsid w:val="006551AA"/>
    <w:rsid w:val="00657036"/>
    <w:rsid w:val="00657277"/>
    <w:rsid w:val="00660E48"/>
    <w:rsid w:val="0066137A"/>
    <w:rsid w:val="00662AD1"/>
    <w:rsid w:val="0066323A"/>
    <w:rsid w:val="006653AC"/>
    <w:rsid w:val="00671545"/>
    <w:rsid w:val="00671FBD"/>
    <w:rsid w:val="006726F7"/>
    <w:rsid w:val="00672EA0"/>
    <w:rsid w:val="006732D5"/>
    <w:rsid w:val="006743B5"/>
    <w:rsid w:val="00676458"/>
    <w:rsid w:val="00677C55"/>
    <w:rsid w:val="00680EFD"/>
    <w:rsid w:val="00681A99"/>
    <w:rsid w:val="00683093"/>
    <w:rsid w:val="00683D0B"/>
    <w:rsid w:val="00684244"/>
    <w:rsid w:val="00684672"/>
    <w:rsid w:val="00685671"/>
    <w:rsid w:val="006859E9"/>
    <w:rsid w:val="00685CF9"/>
    <w:rsid w:val="00687F60"/>
    <w:rsid w:val="006909EC"/>
    <w:rsid w:val="00691951"/>
    <w:rsid w:val="00691BE7"/>
    <w:rsid w:val="0069407B"/>
    <w:rsid w:val="00695182"/>
    <w:rsid w:val="00695275"/>
    <w:rsid w:val="006977EC"/>
    <w:rsid w:val="006A077C"/>
    <w:rsid w:val="006A0887"/>
    <w:rsid w:val="006A0ADF"/>
    <w:rsid w:val="006A4C31"/>
    <w:rsid w:val="006A539C"/>
    <w:rsid w:val="006A7787"/>
    <w:rsid w:val="006B1AFD"/>
    <w:rsid w:val="006B2E6B"/>
    <w:rsid w:val="006B3358"/>
    <w:rsid w:val="006B344F"/>
    <w:rsid w:val="006B4960"/>
    <w:rsid w:val="006B4FE8"/>
    <w:rsid w:val="006B5095"/>
    <w:rsid w:val="006B6110"/>
    <w:rsid w:val="006B709B"/>
    <w:rsid w:val="006B7908"/>
    <w:rsid w:val="006C03E2"/>
    <w:rsid w:val="006C1B78"/>
    <w:rsid w:val="006C1CC1"/>
    <w:rsid w:val="006C237F"/>
    <w:rsid w:val="006C2BEC"/>
    <w:rsid w:val="006C4F9B"/>
    <w:rsid w:val="006C6E68"/>
    <w:rsid w:val="006C7209"/>
    <w:rsid w:val="006C72A3"/>
    <w:rsid w:val="006C7B23"/>
    <w:rsid w:val="006D396D"/>
    <w:rsid w:val="006D3D93"/>
    <w:rsid w:val="006D4A3B"/>
    <w:rsid w:val="006D5354"/>
    <w:rsid w:val="006E134F"/>
    <w:rsid w:val="006E3E37"/>
    <w:rsid w:val="006E43CE"/>
    <w:rsid w:val="006E54B8"/>
    <w:rsid w:val="006E5E6D"/>
    <w:rsid w:val="006E6673"/>
    <w:rsid w:val="006E6B6A"/>
    <w:rsid w:val="006E7564"/>
    <w:rsid w:val="006E7DB1"/>
    <w:rsid w:val="006E7DB3"/>
    <w:rsid w:val="006F1A5D"/>
    <w:rsid w:val="006F1E30"/>
    <w:rsid w:val="006F2F72"/>
    <w:rsid w:val="006F3370"/>
    <w:rsid w:val="006F35FD"/>
    <w:rsid w:val="006F3709"/>
    <w:rsid w:val="006F3920"/>
    <w:rsid w:val="006F48A1"/>
    <w:rsid w:val="006F4C29"/>
    <w:rsid w:val="006F78BC"/>
    <w:rsid w:val="006F7F4D"/>
    <w:rsid w:val="00700B54"/>
    <w:rsid w:val="00702498"/>
    <w:rsid w:val="00702908"/>
    <w:rsid w:val="0070298E"/>
    <w:rsid w:val="007029C8"/>
    <w:rsid w:val="00702AEC"/>
    <w:rsid w:val="00703E1A"/>
    <w:rsid w:val="00705E25"/>
    <w:rsid w:val="007060E1"/>
    <w:rsid w:val="007102F0"/>
    <w:rsid w:val="00711D13"/>
    <w:rsid w:val="00715F25"/>
    <w:rsid w:val="00715F5E"/>
    <w:rsid w:val="00716B03"/>
    <w:rsid w:val="00720386"/>
    <w:rsid w:val="00720B75"/>
    <w:rsid w:val="00720E3E"/>
    <w:rsid w:val="00721537"/>
    <w:rsid w:val="0072209A"/>
    <w:rsid w:val="00722B6B"/>
    <w:rsid w:val="00724528"/>
    <w:rsid w:val="00724FF2"/>
    <w:rsid w:val="007259B1"/>
    <w:rsid w:val="007267BC"/>
    <w:rsid w:val="0072717D"/>
    <w:rsid w:val="00730289"/>
    <w:rsid w:val="007328BC"/>
    <w:rsid w:val="00735B0A"/>
    <w:rsid w:val="00735D6B"/>
    <w:rsid w:val="0073734E"/>
    <w:rsid w:val="0074001A"/>
    <w:rsid w:val="007428B6"/>
    <w:rsid w:val="007447A1"/>
    <w:rsid w:val="0074485D"/>
    <w:rsid w:val="00746FF9"/>
    <w:rsid w:val="007472EF"/>
    <w:rsid w:val="00750075"/>
    <w:rsid w:val="0075053F"/>
    <w:rsid w:val="00750841"/>
    <w:rsid w:val="00751504"/>
    <w:rsid w:val="007531F4"/>
    <w:rsid w:val="007532A1"/>
    <w:rsid w:val="00753551"/>
    <w:rsid w:val="00754515"/>
    <w:rsid w:val="00755411"/>
    <w:rsid w:val="00755FEF"/>
    <w:rsid w:val="007576EF"/>
    <w:rsid w:val="00761A6B"/>
    <w:rsid w:val="00761E72"/>
    <w:rsid w:val="00762C50"/>
    <w:rsid w:val="007640EA"/>
    <w:rsid w:val="007656B6"/>
    <w:rsid w:val="00767664"/>
    <w:rsid w:val="00767DB9"/>
    <w:rsid w:val="00770FD2"/>
    <w:rsid w:val="00771B6A"/>
    <w:rsid w:val="00771E24"/>
    <w:rsid w:val="007730E5"/>
    <w:rsid w:val="00773A8D"/>
    <w:rsid w:val="00777EF3"/>
    <w:rsid w:val="007804A7"/>
    <w:rsid w:val="0078372D"/>
    <w:rsid w:val="007845A9"/>
    <w:rsid w:val="00784E45"/>
    <w:rsid w:val="00785D2A"/>
    <w:rsid w:val="007864D9"/>
    <w:rsid w:val="0078706A"/>
    <w:rsid w:val="0079001C"/>
    <w:rsid w:val="007907ED"/>
    <w:rsid w:val="00792B8E"/>
    <w:rsid w:val="00794A7C"/>
    <w:rsid w:val="00794DC5"/>
    <w:rsid w:val="00796D2A"/>
    <w:rsid w:val="00796F60"/>
    <w:rsid w:val="007A0A40"/>
    <w:rsid w:val="007A174D"/>
    <w:rsid w:val="007A3F03"/>
    <w:rsid w:val="007A5274"/>
    <w:rsid w:val="007A5657"/>
    <w:rsid w:val="007A63BF"/>
    <w:rsid w:val="007A7A99"/>
    <w:rsid w:val="007B093B"/>
    <w:rsid w:val="007B17ED"/>
    <w:rsid w:val="007B215A"/>
    <w:rsid w:val="007B39F6"/>
    <w:rsid w:val="007B3B0F"/>
    <w:rsid w:val="007B4F2D"/>
    <w:rsid w:val="007B6291"/>
    <w:rsid w:val="007B76E9"/>
    <w:rsid w:val="007C06B1"/>
    <w:rsid w:val="007C139B"/>
    <w:rsid w:val="007C1E34"/>
    <w:rsid w:val="007C2B50"/>
    <w:rsid w:val="007C2E54"/>
    <w:rsid w:val="007C3470"/>
    <w:rsid w:val="007C50AB"/>
    <w:rsid w:val="007C542D"/>
    <w:rsid w:val="007C6230"/>
    <w:rsid w:val="007C792A"/>
    <w:rsid w:val="007C7F09"/>
    <w:rsid w:val="007D00AC"/>
    <w:rsid w:val="007D0B1B"/>
    <w:rsid w:val="007D1580"/>
    <w:rsid w:val="007D313D"/>
    <w:rsid w:val="007D3254"/>
    <w:rsid w:val="007D36F2"/>
    <w:rsid w:val="007D3EB1"/>
    <w:rsid w:val="007D416C"/>
    <w:rsid w:val="007D4301"/>
    <w:rsid w:val="007D5839"/>
    <w:rsid w:val="007D61BB"/>
    <w:rsid w:val="007E2B50"/>
    <w:rsid w:val="007E3A03"/>
    <w:rsid w:val="007E3F7D"/>
    <w:rsid w:val="007E4A52"/>
    <w:rsid w:val="007E595E"/>
    <w:rsid w:val="007E6700"/>
    <w:rsid w:val="007E6FE9"/>
    <w:rsid w:val="007F12DC"/>
    <w:rsid w:val="007F14AE"/>
    <w:rsid w:val="007F14F5"/>
    <w:rsid w:val="007F1643"/>
    <w:rsid w:val="007F1E9D"/>
    <w:rsid w:val="007F2148"/>
    <w:rsid w:val="007F2446"/>
    <w:rsid w:val="007F4872"/>
    <w:rsid w:val="007F4E6A"/>
    <w:rsid w:val="007F55CA"/>
    <w:rsid w:val="007F65AA"/>
    <w:rsid w:val="008004DB"/>
    <w:rsid w:val="00802445"/>
    <w:rsid w:val="00802D34"/>
    <w:rsid w:val="0080423D"/>
    <w:rsid w:val="008045CB"/>
    <w:rsid w:val="00804DC1"/>
    <w:rsid w:val="00805198"/>
    <w:rsid w:val="00805CBA"/>
    <w:rsid w:val="00805F8D"/>
    <w:rsid w:val="0080641D"/>
    <w:rsid w:val="00807A94"/>
    <w:rsid w:val="00810AC5"/>
    <w:rsid w:val="00810CB6"/>
    <w:rsid w:val="00810EB0"/>
    <w:rsid w:val="00811AB5"/>
    <w:rsid w:val="00812952"/>
    <w:rsid w:val="00812A80"/>
    <w:rsid w:val="00813DC2"/>
    <w:rsid w:val="00814499"/>
    <w:rsid w:val="0081571D"/>
    <w:rsid w:val="00815948"/>
    <w:rsid w:val="00816707"/>
    <w:rsid w:val="00816B9A"/>
    <w:rsid w:val="008172C1"/>
    <w:rsid w:val="0082059F"/>
    <w:rsid w:val="00820ED9"/>
    <w:rsid w:val="00821213"/>
    <w:rsid w:val="00821822"/>
    <w:rsid w:val="00821CAC"/>
    <w:rsid w:val="00823924"/>
    <w:rsid w:val="00823E55"/>
    <w:rsid w:val="00826B4A"/>
    <w:rsid w:val="00832136"/>
    <w:rsid w:val="00833064"/>
    <w:rsid w:val="00833FFE"/>
    <w:rsid w:val="00834CDD"/>
    <w:rsid w:val="00835160"/>
    <w:rsid w:val="00835AD8"/>
    <w:rsid w:val="00836A71"/>
    <w:rsid w:val="00836F95"/>
    <w:rsid w:val="008417FA"/>
    <w:rsid w:val="008462A5"/>
    <w:rsid w:val="00846676"/>
    <w:rsid w:val="00851F9A"/>
    <w:rsid w:val="00853199"/>
    <w:rsid w:val="00853A87"/>
    <w:rsid w:val="008613FC"/>
    <w:rsid w:val="00862184"/>
    <w:rsid w:val="00862535"/>
    <w:rsid w:val="00862835"/>
    <w:rsid w:val="00863B9A"/>
    <w:rsid w:val="00863CD4"/>
    <w:rsid w:val="00863DD5"/>
    <w:rsid w:val="00864C72"/>
    <w:rsid w:val="0086757D"/>
    <w:rsid w:val="00871F87"/>
    <w:rsid w:val="00872819"/>
    <w:rsid w:val="00875F9B"/>
    <w:rsid w:val="008763C5"/>
    <w:rsid w:val="0087743E"/>
    <w:rsid w:val="00881BA6"/>
    <w:rsid w:val="008864A7"/>
    <w:rsid w:val="0088684D"/>
    <w:rsid w:val="008868CA"/>
    <w:rsid w:val="00886E4E"/>
    <w:rsid w:val="0088756E"/>
    <w:rsid w:val="00890879"/>
    <w:rsid w:val="008922E7"/>
    <w:rsid w:val="008965F8"/>
    <w:rsid w:val="00896AB2"/>
    <w:rsid w:val="008978BD"/>
    <w:rsid w:val="008A14B0"/>
    <w:rsid w:val="008A1778"/>
    <w:rsid w:val="008A1FEE"/>
    <w:rsid w:val="008A3C27"/>
    <w:rsid w:val="008A5B54"/>
    <w:rsid w:val="008A6649"/>
    <w:rsid w:val="008A7141"/>
    <w:rsid w:val="008A7E77"/>
    <w:rsid w:val="008B0F22"/>
    <w:rsid w:val="008B1067"/>
    <w:rsid w:val="008B1271"/>
    <w:rsid w:val="008B2052"/>
    <w:rsid w:val="008B27E7"/>
    <w:rsid w:val="008B387B"/>
    <w:rsid w:val="008B395E"/>
    <w:rsid w:val="008B3A4F"/>
    <w:rsid w:val="008B414B"/>
    <w:rsid w:val="008B45CB"/>
    <w:rsid w:val="008B511C"/>
    <w:rsid w:val="008B6D25"/>
    <w:rsid w:val="008B7945"/>
    <w:rsid w:val="008C1948"/>
    <w:rsid w:val="008C26B9"/>
    <w:rsid w:val="008C5B16"/>
    <w:rsid w:val="008C6594"/>
    <w:rsid w:val="008C7272"/>
    <w:rsid w:val="008D03E8"/>
    <w:rsid w:val="008D05A6"/>
    <w:rsid w:val="008D0694"/>
    <w:rsid w:val="008D1FEA"/>
    <w:rsid w:val="008D2953"/>
    <w:rsid w:val="008D455F"/>
    <w:rsid w:val="008D45D5"/>
    <w:rsid w:val="008D54D5"/>
    <w:rsid w:val="008D58F9"/>
    <w:rsid w:val="008D599B"/>
    <w:rsid w:val="008D6938"/>
    <w:rsid w:val="008D6C2F"/>
    <w:rsid w:val="008E01B8"/>
    <w:rsid w:val="008E22A1"/>
    <w:rsid w:val="008E2FDB"/>
    <w:rsid w:val="008E5D1E"/>
    <w:rsid w:val="008E6A48"/>
    <w:rsid w:val="008E731F"/>
    <w:rsid w:val="008E7553"/>
    <w:rsid w:val="008F0344"/>
    <w:rsid w:val="008F213F"/>
    <w:rsid w:val="008F2EA7"/>
    <w:rsid w:val="008F53E5"/>
    <w:rsid w:val="008F7C8E"/>
    <w:rsid w:val="00900AC6"/>
    <w:rsid w:val="009014AB"/>
    <w:rsid w:val="009017B3"/>
    <w:rsid w:val="00901BBA"/>
    <w:rsid w:val="00901C98"/>
    <w:rsid w:val="00901E77"/>
    <w:rsid w:val="00903559"/>
    <w:rsid w:val="009053E2"/>
    <w:rsid w:val="00905B25"/>
    <w:rsid w:val="00911544"/>
    <w:rsid w:val="009134BD"/>
    <w:rsid w:val="009138B5"/>
    <w:rsid w:val="00913C1E"/>
    <w:rsid w:val="009141B2"/>
    <w:rsid w:val="009144DB"/>
    <w:rsid w:val="00914FB5"/>
    <w:rsid w:val="009162C6"/>
    <w:rsid w:val="00917073"/>
    <w:rsid w:val="0092072E"/>
    <w:rsid w:val="0092151F"/>
    <w:rsid w:val="00924040"/>
    <w:rsid w:val="00924B75"/>
    <w:rsid w:val="0092575E"/>
    <w:rsid w:val="00926878"/>
    <w:rsid w:val="00927907"/>
    <w:rsid w:val="00932574"/>
    <w:rsid w:val="0093361A"/>
    <w:rsid w:val="009377FE"/>
    <w:rsid w:val="009379A7"/>
    <w:rsid w:val="00937BA5"/>
    <w:rsid w:val="00940372"/>
    <w:rsid w:val="0094047D"/>
    <w:rsid w:val="00942854"/>
    <w:rsid w:val="009428A8"/>
    <w:rsid w:val="00943CFA"/>
    <w:rsid w:val="00944590"/>
    <w:rsid w:val="009446FC"/>
    <w:rsid w:val="0094672E"/>
    <w:rsid w:val="009506F2"/>
    <w:rsid w:val="00952026"/>
    <w:rsid w:val="009526CC"/>
    <w:rsid w:val="009536B6"/>
    <w:rsid w:val="009541A9"/>
    <w:rsid w:val="00954A7E"/>
    <w:rsid w:val="00960746"/>
    <w:rsid w:val="009611D0"/>
    <w:rsid w:val="009626E5"/>
    <w:rsid w:val="00963983"/>
    <w:rsid w:val="009643D4"/>
    <w:rsid w:val="00964E25"/>
    <w:rsid w:val="009663D4"/>
    <w:rsid w:val="00966BCF"/>
    <w:rsid w:val="009676BB"/>
    <w:rsid w:val="00967858"/>
    <w:rsid w:val="00967E00"/>
    <w:rsid w:val="009727DC"/>
    <w:rsid w:val="00973AF2"/>
    <w:rsid w:val="00974111"/>
    <w:rsid w:val="00974867"/>
    <w:rsid w:val="00974CEC"/>
    <w:rsid w:val="00975EB9"/>
    <w:rsid w:val="00975FF5"/>
    <w:rsid w:val="00976246"/>
    <w:rsid w:val="0097682B"/>
    <w:rsid w:val="009777FC"/>
    <w:rsid w:val="00977BEF"/>
    <w:rsid w:val="00977FBE"/>
    <w:rsid w:val="009820D7"/>
    <w:rsid w:val="009848CA"/>
    <w:rsid w:val="00986008"/>
    <w:rsid w:val="00986988"/>
    <w:rsid w:val="00986DAD"/>
    <w:rsid w:val="009879C1"/>
    <w:rsid w:val="0099047F"/>
    <w:rsid w:val="0099095E"/>
    <w:rsid w:val="00990FB2"/>
    <w:rsid w:val="009918B1"/>
    <w:rsid w:val="009934EC"/>
    <w:rsid w:val="00993A34"/>
    <w:rsid w:val="00993AC1"/>
    <w:rsid w:val="00993BC8"/>
    <w:rsid w:val="00993E40"/>
    <w:rsid w:val="00995281"/>
    <w:rsid w:val="0099537B"/>
    <w:rsid w:val="00995F76"/>
    <w:rsid w:val="009975EF"/>
    <w:rsid w:val="009A0AE9"/>
    <w:rsid w:val="009A0DBA"/>
    <w:rsid w:val="009A0F4C"/>
    <w:rsid w:val="009A132C"/>
    <w:rsid w:val="009A1E3F"/>
    <w:rsid w:val="009A5C06"/>
    <w:rsid w:val="009A612D"/>
    <w:rsid w:val="009A694B"/>
    <w:rsid w:val="009B0A3C"/>
    <w:rsid w:val="009B0CB4"/>
    <w:rsid w:val="009B1B77"/>
    <w:rsid w:val="009B2B0A"/>
    <w:rsid w:val="009B3FB4"/>
    <w:rsid w:val="009B426B"/>
    <w:rsid w:val="009B5634"/>
    <w:rsid w:val="009B57C1"/>
    <w:rsid w:val="009B5ADA"/>
    <w:rsid w:val="009B5CAC"/>
    <w:rsid w:val="009B5CC5"/>
    <w:rsid w:val="009B769A"/>
    <w:rsid w:val="009B78DB"/>
    <w:rsid w:val="009C13D0"/>
    <w:rsid w:val="009C230A"/>
    <w:rsid w:val="009C31E3"/>
    <w:rsid w:val="009C39B8"/>
    <w:rsid w:val="009C3F20"/>
    <w:rsid w:val="009C5791"/>
    <w:rsid w:val="009C7AE5"/>
    <w:rsid w:val="009D0D6D"/>
    <w:rsid w:val="009D1348"/>
    <w:rsid w:val="009D6261"/>
    <w:rsid w:val="009E4BD8"/>
    <w:rsid w:val="009E5380"/>
    <w:rsid w:val="009E7FC9"/>
    <w:rsid w:val="009F0039"/>
    <w:rsid w:val="009F058D"/>
    <w:rsid w:val="009F0857"/>
    <w:rsid w:val="009F1569"/>
    <w:rsid w:val="009F1CD6"/>
    <w:rsid w:val="009F28C2"/>
    <w:rsid w:val="009F3578"/>
    <w:rsid w:val="009F591B"/>
    <w:rsid w:val="009F5C51"/>
    <w:rsid w:val="009F69EA"/>
    <w:rsid w:val="009F6ED5"/>
    <w:rsid w:val="00A01609"/>
    <w:rsid w:val="00A01A4E"/>
    <w:rsid w:val="00A04CA5"/>
    <w:rsid w:val="00A06DC4"/>
    <w:rsid w:val="00A074C4"/>
    <w:rsid w:val="00A07A32"/>
    <w:rsid w:val="00A102B3"/>
    <w:rsid w:val="00A10D9F"/>
    <w:rsid w:val="00A10DAA"/>
    <w:rsid w:val="00A12DBD"/>
    <w:rsid w:val="00A13581"/>
    <w:rsid w:val="00A136B1"/>
    <w:rsid w:val="00A14AB8"/>
    <w:rsid w:val="00A14CC5"/>
    <w:rsid w:val="00A166B6"/>
    <w:rsid w:val="00A167F3"/>
    <w:rsid w:val="00A16961"/>
    <w:rsid w:val="00A17C59"/>
    <w:rsid w:val="00A23B48"/>
    <w:rsid w:val="00A23F7E"/>
    <w:rsid w:val="00A2456C"/>
    <w:rsid w:val="00A25D10"/>
    <w:rsid w:val="00A26504"/>
    <w:rsid w:val="00A26DEF"/>
    <w:rsid w:val="00A304FD"/>
    <w:rsid w:val="00A315B7"/>
    <w:rsid w:val="00A31F64"/>
    <w:rsid w:val="00A368BC"/>
    <w:rsid w:val="00A36D68"/>
    <w:rsid w:val="00A40C48"/>
    <w:rsid w:val="00A41D9A"/>
    <w:rsid w:val="00A42A12"/>
    <w:rsid w:val="00A444CC"/>
    <w:rsid w:val="00A44FD4"/>
    <w:rsid w:val="00A4704A"/>
    <w:rsid w:val="00A522D1"/>
    <w:rsid w:val="00A523B3"/>
    <w:rsid w:val="00A52A10"/>
    <w:rsid w:val="00A52A7B"/>
    <w:rsid w:val="00A55EAD"/>
    <w:rsid w:val="00A5617B"/>
    <w:rsid w:val="00A56719"/>
    <w:rsid w:val="00A56F8E"/>
    <w:rsid w:val="00A571AB"/>
    <w:rsid w:val="00A57D97"/>
    <w:rsid w:val="00A60994"/>
    <w:rsid w:val="00A60AEA"/>
    <w:rsid w:val="00A6108C"/>
    <w:rsid w:val="00A61239"/>
    <w:rsid w:val="00A61661"/>
    <w:rsid w:val="00A6168A"/>
    <w:rsid w:val="00A616BE"/>
    <w:rsid w:val="00A61DE4"/>
    <w:rsid w:val="00A632AB"/>
    <w:rsid w:val="00A63604"/>
    <w:rsid w:val="00A6382C"/>
    <w:rsid w:val="00A63A7D"/>
    <w:rsid w:val="00A656E3"/>
    <w:rsid w:val="00A66184"/>
    <w:rsid w:val="00A662ED"/>
    <w:rsid w:val="00A66922"/>
    <w:rsid w:val="00A66BE8"/>
    <w:rsid w:val="00A70ABA"/>
    <w:rsid w:val="00A74900"/>
    <w:rsid w:val="00A7516D"/>
    <w:rsid w:val="00A7588E"/>
    <w:rsid w:val="00A760E9"/>
    <w:rsid w:val="00A7694E"/>
    <w:rsid w:val="00A76EE2"/>
    <w:rsid w:val="00A807FB"/>
    <w:rsid w:val="00A83BD6"/>
    <w:rsid w:val="00A84642"/>
    <w:rsid w:val="00A8646F"/>
    <w:rsid w:val="00A867D7"/>
    <w:rsid w:val="00A86B50"/>
    <w:rsid w:val="00A870E6"/>
    <w:rsid w:val="00A879A3"/>
    <w:rsid w:val="00A92C8A"/>
    <w:rsid w:val="00A9469D"/>
    <w:rsid w:val="00A96729"/>
    <w:rsid w:val="00AA06F9"/>
    <w:rsid w:val="00AA0C8A"/>
    <w:rsid w:val="00AA126E"/>
    <w:rsid w:val="00AA1A08"/>
    <w:rsid w:val="00AA3154"/>
    <w:rsid w:val="00AA5D4D"/>
    <w:rsid w:val="00AA6319"/>
    <w:rsid w:val="00AA6609"/>
    <w:rsid w:val="00AA684E"/>
    <w:rsid w:val="00AB1654"/>
    <w:rsid w:val="00AB188A"/>
    <w:rsid w:val="00AB577E"/>
    <w:rsid w:val="00AB5CD2"/>
    <w:rsid w:val="00AB6B45"/>
    <w:rsid w:val="00AB77A9"/>
    <w:rsid w:val="00AB7E80"/>
    <w:rsid w:val="00AC0613"/>
    <w:rsid w:val="00AC081F"/>
    <w:rsid w:val="00AC0B6B"/>
    <w:rsid w:val="00AC349A"/>
    <w:rsid w:val="00AC36AD"/>
    <w:rsid w:val="00AC4CAF"/>
    <w:rsid w:val="00AC55FA"/>
    <w:rsid w:val="00AC6376"/>
    <w:rsid w:val="00AD1C22"/>
    <w:rsid w:val="00AD1DBE"/>
    <w:rsid w:val="00AD48F7"/>
    <w:rsid w:val="00AD6575"/>
    <w:rsid w:val="00AD6D11"/>
    <w:rsid w:val="00AD7764"/>
    <w:rsid w:val="00AE0811"/>
    <w:rsid w:val="00AE1F4D"/>
    <w:rsid w:val="00AE2692"/>
    <w:rsid w:val="00AE3401"/>
    <w:rsid w:val="00AE3FD7"/>
    <w:rsid w:val="00AE47FA"/>
    <w:rsid w:val="00AE4D48"/>
    <w:rsid w:val="00AE5CF6"/>
    <w:rsid w:val="00AE62BE"/>
    <w:rsid w:val="00AF0415"/>
    <w:rsid w:val="00AF1006"/>
    <w:rsid w:val="00AF18D9"/>
    <w:rsid w:val="00AF1CAD"/>
    <w:rsid w:val="00AF2234"/>
    <w:rsid w:val="00AF23CA"/>
    <w:rsid w:val="00AF2686"/>
    <w:rsid w:val="00AF2F2A"/>
    <w:rsid w:val="00AF350E"/>
    <w:rsid w:val="00AF5D4C"/>
    <w:rsid w:val="00AF7658"/>
    <w:rsid w:val="00B00F3D"/>
    <w:rsid w:val="00B00F6D"/>
    <w:rsid w:val="00B00FD6"/>
    <w:rsid w:val="00B01657"/>
    <w:rsid w:val="00B01B14"/>
    <w:rsid w:val="00B01CAF"/>
    <w:rsid w:val="00B0287D"/>
    <w:rsid w:val="00B0329D"/>
    <w:rsid w:val="00B0374F"/>
    <w:rsid w:val="00B03BC2"/>
    <w:rsid w:val="00B03E55"/>
    <w:rsid w:val="00B0457D"/>
    <w:rsid w:val="00B07E51"/>
    <w:rsid w:val="00B10E71"/>
    <w:rsid w:val="00B114D7"/>
    <w:rsid w:val="00B11DC9"/>
    <w:rsid w:val="00B12F6A"/>
    <w:rsid w:val="00B12F6F"/>
    <w:rsid w:val="00B14AB1"/>
    <w:rsid w:val="00B14F4F"/>
    <w:rsid w:val="00B1502B"/>
    <w:rsid w:val="00B20B36"/>
    <w:rsid w:val="00B25A96"/>
    <w:rsid w:val="00B26475"/>
    <w:rsid w:val="00B26C10"/>
    <w:rsid w:val="00B328F4"/>
    <w:rsid w:val="00B338E6"/>
    <w:rsid w:val="00B3661A"/>
    <w:rsid w:val="00B400A7"/>
    <w:rsid w:val="00B40ED9"/>
    <w:rsid w:val="00B43275"/>
    <w:rsid w:val="00B43CEA"/>
    <w:rsid w:val="00B43FCD"/>
    <w:rsid w:val="00B46526"/>
    <w:rsid w:val="00B46A00"/>
    <w:rsid w:val="00B47B39"/>
    <w:rsid w:val="00B52D8D"/>
    <w:rsid w:val="00B534D2"/>
    <w:rsid w:val="00B53643"/>
    <w:rsid w:val="00B54903"/>
    <w:rsid w:val="00B54D83"/>
    <w:rsid w:val="00B54F05"/>
    <w:rsid w:val="00B54F17"/>
    <w:rsid w:val="00B55109"/>
    <w:rsid w:val="00B56955"/>
    <w:rsid w:val="00B56C6B"/>
    <w:rsid w:val="00B57993"/>
    <w:rsid w:val="00B6002B"/>
    <w:rsid w:val="00B60B58"/>
    <w:rsid w:val="00B618CF"/>
    <w:rsid w:val="00B62EE9"/>
    <w:rsid w:val="00B63263"/>
    <w:rsid w:val="00B633BE"/>
    <w:rsid w:val="00B63F96"/>
    <w:rsid w:val="00B67243"/>
    <w:rsid w:val="00B67C6B"/>
    <w:rsid w:val="00B71F94"/>
    <w:rsid w:val="00B73052"/>
    <w:rsid w:val="00B73AE0"/>
    <w:rsid w:val="00B74385"/>
    <w:rsid w:val="00B74DA2"/>
    <w:rsid w:val="00B768E3"/>
    <w:rsid w:val="00B773E7"/>
    <w:rsid w:val="00B8032F"/>
    <w:rsid w:val="00B82B1C"/>
    <w:rsid w:val="00B83528"/>
    <w:rsid w:val="00B854C6"/>
    <w:rsid w:val="00B85964"/>
    <w:rsid w:val="00B8661D"/>
    <w:rsid w:val="00B86CEA"/>
    <w:rsid w:val="00B942E6"/>
    <w:rsid w:val="00B94B2E"/>
    <w:rsid w:val="00B95119"/>
    <w:rsid w:val="00B95164"/>
    <w:rsid w:val="00B96295"/>
    <w:rsid w:val="00B963E3"/>
    <w:rsid w:val="00B97219"/>
    <w:rsid w:val="00BA01F6"/>
    <w:rsid w:val="00BA023F"/>
    <w:rsid w:val="00BA092A"/>
    <w:rsid w:val="00BA1014"/>
    <w:rsid w:val="00BA1274"/>
    <w:rsid w:val="00BA24D8"/>
    <w:rsid w:val="00BA2736"/>
    <w:rsid w:val="00BA35A2"/>
    <w:rsid w:val="00BA6E5E"/>
    <w:rsid w:val="00BB158E"/>
    <w:rsid w:val="00BB1898"/>
    <w:rsid w:val="00BB259B"/>
    <w:rsid w:val="00BB2989"/>
    <w:rsid w:val="00BB2F99"/>
    <w:rsid w:val="00BB36C2"/>
    <w:rsid w:val="00BB4383"/>
    <w:rsid w:val="00BB5156"/>
    <w:rsid w:val="00BB5E35"/>
    <w:rsid w:val="00BB6614"/>
    <w:rsid w:val="00BB6655"/>
    <w:rsid w:val="00BB7400"/>
    <w:rsid w:val="00BC0285"/>
    <w:rsid w:val="00BC0C94"/>
    <w:rsid w:val="00BC0DDF"/>
    <w:rsid w:val="00BC1A72"/>
    <w:rsid w:val="00BC2E51"/>
    <w:rsid w:val="00BC3378"/>
    <w:rsid w:val="00BC387B"/>
    <w:rsid w:val="00BC3ADE"/>
    <w:rsid w:val="00BC580D"/>
    <w:rsid w:val="00BC5AE1"/>
    <w:rsid w:val="00BC5B3F"/>
    <w:rsid w:val="00BC5EEF"/>
    <w:rsid w:val="00BC5F0D"/>
    <w:rsid w:val="00BC6AFD"/>
    <w:rsid w:val="00BC6C65"/>
    <w:rsid w:val="00BC704A"/>
    <w:rsid w:val="00BD33A7"/>
    <w:rsid w:val="00BD3A3D"/>
    <w:rsid w:val="00BD55B6"/>
    <w:rsid w:val="00BD768B"/>
    <w:rsid w:val="00BD7A4E"/>
    <w:rsid w:val="00BE002F"/>
    <w:rsid w:val="00BE07D1"/>
    <w:rsid w:val="00BE20BE"/>
    <w:rsid w:val="00BE238F"/>
    <w:rsid w:val="00BE2DC6"/>
    <w:rsid w:val="00BE4FB6"/>
    <w:rsid w:val="00BE5170"/>
    <w:rsid w:val="00BE5292"/>
    <w:rsid w:val="00BE63FA"/>
    <w:rsid w:val="00BE7BE1"/>
    <w:rsid w:val="00BF59D2"/>
    <w:rsid w:val="00BF765D"/>
    <w:rsid w:val="00C00B95"/>
    <w:rsid w:val="00C01551"/>
    <w:rsid w:val="00C0191D"/>
    <w:rsid w:val="00C02CE8"/>
    <w:rsid w:val="00C03AF1"/>
    <w:rsid w:val="00C04C8A"/>
    <w:rsid w:val="00C059E7"/>
    <w:rsid w:val="00C06090"/>
    <w:rsid w:val="00C06626"/>
    <w:rsid w:val="00C06B3B"/>
    <w:rsid w:val="00C07028"/>
    <w:rsid w:val="00C07E97"/>
    <w:rsid w:val="00C1058E"/>
    <w:rsid w:val="00C10B4E"/>
    <w:rsid w:val="00C122E8"/>
    <w:rsid w:val="00C12C6B"/>
    <w:rsid w:val="00C12D6B"/>
    <w:rsid w:val="00C1301C"/>
    <w:rsid w:val="00C13836"/>
    <w:rsid w:val="00C16540"/>
    <w:rsid w:val="00C168ED"/>
    <w:rsid w:val="00C16AEC"/>
    <w:rsid w:val="00C173DD"/>
    <w:rsid w:val="00C17968"/>
    <w:rsid w:val="00C202B8"/>
    <w:rsid w:val="00C21576"/>
    <w:rsid w:val="00C227CF"/>
    <w:rsid w:val="00C230DE"/>
    <w:rsid w:val="00C23E29"/>
    <w:rsid w:val="00C24F67"/>
    <w:rsid w:val="00C2573A"/>
    <w:rsid w:val="00C301A5"/>
    <w:rsid w:val="00C307A3"/>
    <w:rsid w:val="00C3279C"/>
    <w:rsid w:val="00C33BC1"/>
    <w:rsid w:val="00C3565D"/>
    <w:rsid w:val="00C40729"/>
    <w:rsid w:val="00C41C4D"/>
    <w:rsid w:val="00C41E53"/>
    <w:rsid w:val="00C44496"/>
    <w:rsid w:val="00C46CBC"/>
    <w:rsid w:val="00C47E90"/>
    <w:rsid w:val="00C50EDE"/>
    <w:rsid w:val="00C5342B"/>
    <w:rsid w:val="00C53C47"/>
    <w:rsid w:val="00C5445D"/>
    <w:rsid w:val="00C55C07"/>
    <w:rsid w:val="00C57492"/>
    <w:rsid w:val="00C60199"/>
    <w:rsid w:val="00C608B9"/>
    <w:rsid w:val="00C60EE6"/>
    <w:rsid w:val="00C61B54"/>
    <w:rsid w:val="00C61EDF"/>
    <w:rsid w:val="00C61F8F"/>
    <w:rsid w:val="00C62D5E"/>
    <w:rsid w:val="00C630F5"/>
    <w:rsid w:val="00C632ED"/>
    <w:rsid w:val="00C65A4E"/>
    <w:rsid w:val="00C65DBD"/>
    <w:rsid w:val="00C6618F"/>
    <w:rsid w:val="00C67159"/>
    <w:rsid w:val="00C6718A"/>
    <w:rsid w:val="00C709CD"/>
    <w:rsid w:val="00C71282"/>
    <w:rsid w:val="00C719DE"/>
    <w:rsid w:val="00C71A2A"/>
    <w:rsid w:val="00C74000"/>
    <w:rsid w:val="00C74BDE"/>
    <w:rsid w:val="00C764EB"/>
    <w:rsid w:val="00C76B92"/>
    <w:rsid w:val="00C76C9A"/>
    <w:rsid w:val="00C81C1A"/>
    <w:rsid w:val="00C82472"/>
    <w:rsid w:val="00C82860"/>
    <w:rsid w:val="00C8467B"/>
    <w:rsid w:val="00C858B0"/>
    <w:rsid w:val="00C85982"/>
    <w:rsid w:val="00C8681C"/>
    <w:rsid w:val="00C868AA"/>
    <w:rsid w:val="00C86E99"/>
    <w:rsid w:val="00C90887"/>
    <w:rsid w:val="00C93FBC"/>
    <w:rsid w:val="00C953C2"/>
    <w:rsid w:val="00C95A37"/>
    <w:rsid w:val="00C95F0C"/>
    <w:rsid w:val="00C96C4F"/>
    <w:rsid w:val="00C97840"/>
    <w:rsid w:val="00CA00A4"/>
    <w:rsid w:val="00CA01B5"/>
    <w:rsid w:val="00CA02EF"/>
    <w:rsid w:val="00CA09BD"/>
    <w:rsid w:val="00CA13D4"/>
    <w:rsid w:val="00CA43E2"/>
    <w:rsid w:val="00CA5CF5"/>
    <w:rsid w:val="00CA6002"/>
    <w:rsid w:val="00CA675E"/>
    <w:rsid w:val="00CB081A"/>
    <w:rsid w:val="00CB0A4D"/>
    <w:rsid w:val="00CB172E"/>
    <w:rsid w:val="00CB2066"/>
    <w:rsid w:val="00CB3309"/>
    <w:rsid w:val="00CB3D56"/>
    <w:rsid w:val="00CB4FD0"/>
    <w:rsid w:val="00CB5021"/>
    <w:rsid w:val="00CB5F2A"/>
    <w:rsid w:val="00CB68E4"/>
    <w:rsid w:val="00CB7138"/>
    <w:rsid w:val="00CB7C27"/>
    <w:rsid w:val="00CC0457"/>
    <w:rsid w:val="00CC2286"/>
    <w:rsid w:val="00CC3285"/>
    <w:rsid w:val="00CC5F4A"/>
    <w:rsid w:val="00CC7999"/>
    <w:rsid w:val="00CD00D3"/>
    <w:rsid w:val="00CD0669"/>
    <w:rsid w:val="00CD0BCE"/>
    <w:rsid w:val="00CD1037"/>
    <w:rsid w:val="00CD45FD"/>
    <w:rsid w:val="00CD5460"/>
    <w:rsid w:val="00CD5713"/>
    <w:rsid w:val="00CD59E8"/>
    <w:rsid w:val="00CD74F4"/>
    <w:rsid w:val="00CE05FE"/>
    <w:rsid w:val="00CE0D93"/>
    <w:rsid w:val="00CE1853"/>
    <w:rsid w:val="00CE1920"/>
    <w:rsid w:val="00CE21CB"/>
    <w:rsid w:val="00CE3BA0"/>
    <w:rsid w:val="00CE3EE8"/>
    <w:rsid w:val="00CE3F92"/>
    <w:rsid w:val="00CE483C"/>
    <w:rsid w:val="00CE4F1D"/>
    <w:rsid w:val="00CE5333"/>
    <w:rsid w:val="00CE572C"/>
    <w:rsid w:val="00CE6329"/>
    <w:rsid w:val="00CE7947"/>
    <w:rsid w:val="00CF0C58"/>
    <w:rsid w:val="00CF3B1C"/>
    <w:rsid w:val="00CF40A6"/>
    <w:rsid w:val="00CF4EC5"/>
    <w:rsid w:val="00CF578B"/>
    <w:rsid w:val="00D002A5"/>
    <w:rsid w:val="00D01A1E"/>
    <w:rsid w:val="00D03576"/>
    <w:rsid w:val="00D04C67"/>
    <w:rsid w:val="00D04E6F"/>
    <w:rsid w:val="00D05684"/>
    <w:rsid w:val="00D0671D"/>
    <w:rsid w:val="00D10EE3"/>
    <w:rsid w:val="00D113E4"/>
    <w:rsid w:val="00D125C0"/>
    <w:rsid w:val="00D1378D"/>
    <w:rsid w:val="00D13A07"/>
    <w:rsid w:val="00D14531"/>
    <w:rsid w:val="00D15E91"/>
    <w:rsid w:val="00D200A3"/>
    <w:rsid w:val="00D22ACA"/>
    <w:rsid w:val="00D22AF4"/>
    <w:rsid w:val="00D2317F"/>
    <w:rsid w:val="00D2440F"/>
    <w:rsid w:val="00D24C93"/>
    <w:rsid w:val="00D24E96"/>
    <w:rsid w:val="00D25C83"/>
    <w:rsid w:val="00D2640E"/>
    <w:rsid w:val="00D26662"/>
    <w:rsid w:val="00D27EFF"/>
    <w:rsid w:val="00D31462"/>
    <w:rsid w:val="00D31691"/>
    <w:rsid w:val="00D33083"/>
    <w:rsid w:val="00D33126"/>
    <w:rsid w:val="00D33B1F"/>
    <w:rsid w:val="00D33D24"/>
    <w:rsid w:val="00D35709"/>
    <w:rsid w:val="00D36273"/>
    <w:rsid w:val="00D368A3"/>
    <w:rsid w:val="00D36DB7"/>
    <w:rsid w:val="00D4168C"/>
    <w:rsid w:val="00D420EE"/>
    <w:rsid w:val="00D42E95"/>
    <w:rsid w:val="00D43627"/>
    <w:rsid w:val="00D43AE7"/>
    <w:rsid w:val="00D43F88"/>
    <w:rsid w:val="00D44294"/>
    <w:rsid w:val="00D45344"/>
    <w:rsid w:val="00D45F68"/>
    <w:rsid w:val="00D46F12"/>
    <w:rsid w:val="00D50464"/>
    <w:rsid w:val="00D50502"/>
    <w:rsid w:val="00D509B8"/>
    <w:rsid w:val="00D50CA7"/>
    <w:rsid w:val="00D53433"/>
    <w:rsid w:val="00D53980"/>
    <w:rsid w:val="00D540D8"/>
    <w:rsid w:val="00D56962"/>
    <w:rsid w:val="00D572A0"/>
    <w:rsid w:val="00D6036D"/>
    <w:rsid w:val="00D604E6"/>
    <w:rsid w:val="00D61152"/>
    <w:rsid w:val="00D62CCA"/>
    <w:rsid w:val="00D6315B"/>
    <w:rsid w:val="00D6384D"/>
    <w:rsid w:val="00D63CDD"/>
    <w:rsid w:val="00D654E2"/>
    <w:rsid w:val="00D65504"/>
    <w:rsid w:val="00D715FE"/>
    <w:rsid w:val="00D7250A"/>
    <w:rsid w:val="00D749D4"/>
    <w:rsid w:val="00D75C9F"/>
    <w:rsid w:val="00D76715"/>
    <w:rsid w:val="00D77A89"/>
    <w:rsid w:val="00D80F28"/>
    <w:rsid w:val="00D81E11"/>
    <w:rsid w:val="00D83BC7"/>
    <w:rsid w:val="00D83BF3"/>
    <w:rsid w:val="00D83D42"/>
    <w:rsid w:val="00D83F25"/>
    <w:rsid w:val="00D8663A"/>
    <w:rsid w:val="00D90010"/>
    <w:rsid w:val="00D90B30"/>
    <w:rsid w:val="00D91659"/>
    <w:rsid w:val="00D94426"/>
    <w:rsid w:val="00D95928"/>
    <w:rsid w:val="00D9646B"/>
    <w:rsid w:val="00D96D31"/>
    <w:rsid w:val="00D97002"/>
    <w:rsid w:val="00DA1B8A"/>
    <w:rsid w:val="00DA22D1"/>
    <w:rsid w:val="00DA2934"/>
    <w:rsid w:val="00DA4F85"/>
    <w:rsid w:val="00DA68A4"/>
    <w:rsid w:val="00DA71C8"/>
    <w:rsid w:val="00DA71EF"/>
    <w:rsid w:val="00DA7337"/>
    <w:rsid w:val="00DB02B0"/>
    <w:rsid w:val="00DB1C13"/>
    <w:rsid w:val="00DB557F"/>
    <w:rsid w:val="00DB7B49"/>
    <w:rsid w:val="00DB7C21"/>
    <w:rsid w:val="00DC14AD"/>
    <w:rsid w:val="00DC1B0D"/>
    <w:rsid w:val="00DC2612"/>
    <w:rsid w:val="00DC338D"/>
    <w:rsid w:val="00DC4EC5"/>
    <w:rsid w:val="00DC5880"/>
    <w:rsid w:val="00DC6E9C"/>
    <w:rsid w:val="00DD0043"/>
    <w:rsid w:val="00DD08D2"/>
    <w:rsid w:val="00DD0A0B"/>
    <w:rsid w:val="00DD0EBF"/>
    <w:rsid w:val="00DD0FEA"/>
    <w:rsid w:val="00DD38C5"/>
    <w:rsid w:val="00DD3CB2"/>
    <w:rsid w:val="00DD4202"/>
    <w:rsid w:val="00DD54F9"/>
    <w:rsid w:val="00DD69E3"/>
    <w:rsid w:val="00DE0CD8"/>
    <w:rsid w:val="00DE34CF"/>
    <w:rsid w:val="00DE5727"/>
    <w:rsid w:val="00DE5ACA"/>
    <w:rsid w:val="00DE5E77"/>
    <w:rsid w:val="00DE6893"/>
    <w:rsid w:val="00DF0368"/>
    <w:rsid w:val="00DF13E4"/>
    <w:rsid w:val="00DF3C48"/>
    <w:rsid w:val="00DF6522"/>
    <w:rsid w:val="00DF6678"/>
    <w:rsid w:val="00DF7D53"/>
    <w:rsid w:val="00E01DF0"/>
    <w:rsid w:val="00E023CE"/>
    <w:rsid w:val="00E02892"/>
    <w:rsid w:val="00E02B70"/>
    <w:rsid w:val="00E041EF"/>
    <w:rsid w:val="00E04524"/>
    <w:rsid w:val="00E0469B"/>
    <w:rsid w:val="00E04A8F"/>
    <w:rsid w:val="00E04EBD"/>
    <w:rsid w:val="00E05CA6"/>
    <w:rsid w:val="00E072C2"/>
    <w:rsid w:val="00E07F5F"/>
    <w:rsid w:val="00E11112"/>
    <w:rsid w:val="00E11F51"/>
    <w:rsid w:val="00E12E43"/>
    <w:rsid w:val="00E140F2"/>
    <w:rsid w:val="00E14F0E"/>
    <w:rsid w:val="00E15994"/>
    <w:rsid w:val="00E16782"/>
    <w:rsid w:val="00E20187"/>
    <w:rsid w:val="00E2090E"/>
    <w:rsid w:val="00E20F4A"/>
    <w:rsid w:val="00E2121F"/>
    <w:rsid w:val="00E22EBA"/>
    <w:rsid w:val="00E2423E"/>
    <w:rsid w:val="00E26C74"/>
    <w:rsid w:val="00E27773"/>
    <w:rsid w:val="00E30632"/>
    <w:rsid w:val="00E31403"/>
    <w:rsid w:val="00E33A44"/>
    <w:rsid w:val="00E3459D"/>
    <w:rsid w:val="00E347A8"/>
    <w:rsid w:val="00E34B93"/>
    <w:rsid w:val="00E355F9"/>
    <w:rsid w:val="00E35693"/>
    <w:rsid w:val="00E36071"/>
    <w:rsid w:val="00E367C3"/>
    <w:rsid w:val="00E37494"/>
    <w:rsid w:val="00E37AB3"/>
    <w:rsid w:val="00E434B3"/>
    <w:rsid w:val="00E447F2"/>
    <w:rsid w:val="00E47149"/>
    <w:rsid w:val="00E509AF"/>
    <w:rsid w:val="00E51E0B"/>
    <w:rsid w:val="00E52D47"/>
    <w:rsid w:val="00E534FA"/>
    <w:rsid w:val="00E53EFB"/>
    <w:rsid w:val="00E54315"/>
    <w:rsid w:val="00E549C7"/>
    <w:rsid w:val="00E5588F"/>
    <w:rsid w:val="00E5599F"/>
    <w:rsid w:val="00E56296"/>
    <w:rsid w:val="00E56FB9"/>
    <w:rsid w:val="00E5702E"/>
    <w:rsid w:val="00E60235"/>
    <w:rsid w:val="00E60996"/>
    <w:rsid w:val="00E638E1"/>
    <w:rsid w:val="00E65698"/>
    <w:rsid w:val="00E659F7"/>
    <w:rsid w:val="00E661E4"/>
    <w:rsid w:val="00E6766F"/>
    <w:rsid w:val="00E67D70"/>
    <w:rsid w:val="00E67F62"/>
    <w:rsid w:val="00E7012D"/>
    <w:rsid w:val="00E70163"/>
    <w:rsid w:val="00E70392"/>
    <w:rsid w:val="00E70547"/>
    <w:rsid w:val="00E70B48"/>
    <w:rsid w:val="00E71860"/>
    <w:rsid w:val="00E74CB6"/>
    <w:rsid w:val="00E75D35"/>
    <w:rsid w:val="00E77924"/>
    <w:rsid w:val="00E834C8"/>
    <w:rsid w:val="00E83DF1"/>
    <w:rsid w:val="00E852F5"/>
    <w:rsid w:val="00E866B7"/>
    <w:rsid w:val="00E868E9"/>
    <w:rsid w:val="00E86E40"/>
    <w:rsid w:val="00E879C9"/>
    <w:rsid w:val="00E90392"/>
    <w:rsid w:val="00E91F2E"/>
    <w:rsid w:val="00E92345"/>
    <w:rsid w:val="00E93562"/>
    <w:rsid w:val="00E938E1"/>
    <w:rsid w:val="00E945B2"/>
    <w:rsid w:val="00E94D33"/>
    <w:rsid w:val="00E96A37"/>
    <w:rsid w:val="00E972FE"/>
    <w:rsid w:val="00E97663"/>
    <w:rsid w:val="00E97E92"/>
    <w:rsid w:val="00EA0A3C"/>
    <w:rsid w:val="00EA1998"/>
    <w:rsid w:val="00EA206E"/>
    <w:rsid w:val="00EA2CA2"/>
    <w:rsid w:val="00EA2D45"/>
    <w:rsid w:val="00EA38F0"/>
    <w:rsid w:val="00EA420C"/>
    <w:rsid w:val="00EB1D0D"/>
    <w:rsid w:val="00EB2273"/>
    <w:rsid w:val="00EB2507"/>
    <w:rsid w:val="00EB3A4E"/>
    <w:rsid w:val="00EB4434"/>
    <w:rsid w:val="00EB4474"/>
    <w:rsid w:val="00EB6FF0"/>
    <w:rsid w:val="00EB722A"/>
    <w:rsid w:val="00EB77D0"/>
    <w:rsid w:val="00EB790F"/>
    <w:rsid w:val="00EC07D8"/>
    <w:rsid w:val="00EC15E0"/>
    <w:rsid w:val="00EC15E7"/>
    <w:rsid w:val="00EC1694"/>
    <w:rsid w:val="00EC1AF0"/>
    <w:rsid w:val="00EC2B37"/>
    <w:rsid w:val="00EC41B9"/>
    <w:rsid w:val="00EC57F2"/>
    <w:rsid w:val="00EC6446"/>
    <w:rsid w:val="00EC6979"/>
    <w:rsid w:val="00EC7F0F"/>
    <w:rsid w:val="00ED1408"/>
    <w:rsid w:val="00ED355F"/>
    <w:rsid w:val="00ED3F19"/>
    <w:rsid w:val="00ED52C3"/>
    <w:rsid w:val="00ED5850"/>
    <w:rsid w:val="00ED5FF1"/>
    <w:rsid w:val="00ED60BD"/>
    <w:rsid w:val="00ED6B7E"/>
    <w:rsid w:val="00ED7DD8"/>
    <w:rsid w:val="00ED7EE0"/>
    <w:rsid w:val="00EE02CA"/>
    <w:rsid w:val="00EE0970"/>
    <w:rsid w:val="00EE0C7B"/>
    <w:rsid w:val="00EE0F05"/>
    <w:rsid w:val="00EE1073"/>
    <w:rsid w:val="00EE15A4"/>
    <w:rsid w:val="00EE192D"/>
    <w:rsid w:val="00EE1998"/>
    <w:rsid w:val="00EE2AEF"/>
    <w:rsid w:val="00EE5371"/>
    <w:rsid w:val="00EE555D"/>
    <w:rsid w:val="00EE6800"/>
    <w:rsid w:val="00EF0093"/>
    <w:rsid w:val="00EF06C7"/>
    <w:rsid w:val="00EF10E5"/>
    <w:rsid w:val="00EF2A7B"/>
    <w:rsid w:val="00EF3864"/>
    <w:rsid w:val="00EF4F92"/>
    <w:rsid w:val="00EF588C"/>
    <w:rsid w:val="00EF7588"/>
    <w:rsid w:val="00F001C2"/>
    <w:rsid w:val="00F0098A"/>
    <w:rsid w:val="00F01FED"/>
    <w:rsid w:val="00F026AD"/>
    <w:rsid w:val="00F02DDA"/>
    <w:rsid w:val="00F056A9"/>
    <w:rsid w:val="00F05B31"/>
    <w:rsid w:val="00F06C04"/>
    <w:rsid w:val="00F06EFA"/>
    <w:rsid w:val="00F0720B"/>
    <w:rsid w:val="00F0792C"/>
    <w:rsid w:val="00F07CEE"/>
    <w:rsid w:val="00F10CDA"/>
    <w:rsid w:val="00F140B2"/>
    <w:rsid w:val="00F151B0"/>
    <w:rsid w:val="00F15673"/>
    <w:rsid w:val="00F16CF6"/>
    <w:rsid w:val="00F17D14"/>
    <w:rsid w:val="00F20695"/>
    <w:rsid w:val="00F20B0F"/>
    <w:rsid w:val="00F21204"/>
    <w:rsid w:val="00F23FCE"/>
    <w:rsid w:val="00F24F82"/>
    <w:rsid w:val="00F25C13"/>
    <w:rsid w:val="00F260D4"/>
    <w:rsid w:val="00F261F6"/>
    <w:rsid w:val="00F301B1"/>
    <w:rsid w:val="00F30A07"/>
    <w:rsid w:val="00F3278D"/>
    <w:rsid w:val="00F33AAA"/>
    <w:rsid w:val="00F35C88"/>
    <w:rsid w:val="00F366B8"/>
    <w:rsid w:val="00F36792"/>
    <w:rsid w:val="00F368AB"/>
    <w:rsid w:val="00F421B0"/>
    <w:rsid w:val="00F42584"/>
    <w:rsid w:val="00F42DE2"/>
    <w:rsid w:val="00F43AC2"/>
    <w:rsid w:val="00F441A9"/>
    <w:rsid w:val="00F45EEF"/>
    <w:rsid w:val="00F47899"/>
    <w:rsid w:val="00F51172"/>
    <w:rsid w:val="00F52B87"/>
    <w:rsid w:val="00F53A6F"/>
    <w:rsid w:val="00F5492C"/>
    <w:rsid w:val="00F54EFB"/>
    <w:rsid w:val="00F562BD"/>
    <w:rsid w:val="00F5637D"/>
    <w:rsid w:val="00F57384"/>
    <w:rsid w:val="00F57736"/>
    <w:rsid w:val="00F57BBD"/>
    <w:rsid w:val="00F60303"/>
    <w:rsid w:val="00F61A9B"/>
    <w:rsid w:val="00F61C00"/>
    <w:rsid w:val="00F640AC"/>
    <w:rsid w:val="00F663C8"/>
    <w:rsid w:val="00F66BD4"/>
    <w:rsid w:val="00F67301"/>
    <w:rsid w:val="00F67C9F"/>
    <w:rsid w:val="00F71D60"/>
    <w:rsid w:val="00F72383"/>
    <w:rsid w:val="00F7240B"/>
    <w:rsid w:val="00F72B70"/>
    <w:rsid w:val="00F72EB0"/>
    <w:rsid w:val="00F7313B"/>
    <w:rsid w:val="00F7399B"/>
    <w:rsid w:val="00F74A14"/>
    <w:rsid w:val="00F756C0"/>
    <w:rsid w:val="00F76680"/>
    <w:rsid w:val="00F77CDE"/>
    <w:rsid w:val="00F80560"/>
    <w:rsid w:val="00F807E2"/>
    <w:rsid w:val="00F838D4"/>
    <w:rsid w:val="00F83E87"/>
    <w:rsid w:val="00F84C79"/>
    <w:rsid w:val="00F90292"/>
    <w:rsid w:val="00F90A5C"/>
    <w:rsid w:val="00F91646"/>
    <w:rsid w:val="00F926E4"/>
    <w:rsid w:val="00F928B0"/>
    <w:rsid w:val="00F9325F"/>
    <w:rsid w:val="00F93B1F"/>
    <w:rsid w:val="00F93E6A"/>
    <w:rsid w:val="00F94965"/>
    <w:rsid w:val="00F94CB2"/>
    <w:rsid w:val="00F9526C"/>
    <w:rsid w:val="00F95B90"/>
    <w:rsid w:val="00F97C11"/>
    <w:rsid w:val="00FA0688"/>
    <w:rsid w:val="00FA168B"/>
    <w:rsid w:val="00FA172D"/>
    <w:rsid w:val="00FA22B0"/>
    <w:rsid w:val="00FA31A2"/>
    <w:rsid w:val="00FA37F0"/>
    <w:rsid w:val="00FA396D"/>
    <w:rsid w:val="00FA43E8"/>
    <w:rsid w:val="00FA463F"/>
    <w:rsid w:val="00FA464E"/>
    <w:rsid w:val="00FA5151"/>
    <w:rsid w:val="00FA5DAC"/>
    <w:rsid w:val="00FA67E5"/>
    <w:rsid w:val="00FA6DB1"/>
    <w:rsid w:val="00FB0E6E"/>
    <w:rsid w:val="00FB1E4D"/>
    <w:rsid w:val="00FB285B"/>
    <w:rsid w:val="00FB477D"/>
    <w:rsid w:val="00FB5684"/>
    <w:rsid w:val="00FB7323"/>
    <w:rsid w:val="00FB7A84"/>
    <w:rsid w:val="00FC0993"/>
    <w:rsid w:val="00FC223F"/>
    <w:rsid w:val="00FC2A3D"/>
    <w:rsid w:val="00FC2A77"/>
    <w:rsid w:val="00FC2ED8"/>
    <w:rsid w:val="00FC57F5"/>
    <w:rsid w:val="00FC7259"/>
    <w:rsid w:val="00FD04B6"/>
    <w:rsid w:val="00FD0AF8"/>
    <w:rsid w:val="00FD0FFC"/>
    <w:rsid w:val="00FD1B84"/>
    <w:rsid w:val="00FD6418"/>
    <w:rsid w:val="00FD6CAF"/>
    <w:rsid w:val="00FE0822"/>
    <w:rsid w:val="00FE1477"/>
    <w:rsid w:val="00FE2622"/>
    <w:rsid w:val="00FE5670"/>
    <w:rsid w:val="00FE60B9"/>
    <w:rsid w:val="00FF0C29"/>
    <w:rsid w:val="00FF0CB1"/>
    <w:rsid w:val="00FF31E9"/>
    <w:rsid w:val="00FF3DBC"/>
    <w:rsid w:val="00FF43A1"/>
    <w:rsid w:val="00FF4DA7"/>
    <w:rsid w:val="00FF725A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85A6"/>
  <w15:docId w15:val="{47FA119F-0438-444E-A31A-23F0F656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C43"/>
    <w:pPr>
      <w:spacing w:after="120" w:line="360" w:lineRule="auto"/>
      <w:jc w:val="both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328BC"/>
    <w:pPr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1D4D"/>
    <w:pPr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368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CB3D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B3D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B3D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3D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3D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D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D5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6F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15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Numrodeligne">
    <w:name w:val="line number"/>
    <w:basedOn w:val="Policepardfaut"/>
    <w:uiPriority w:val="99"/>
    <w:semiHidden/>
    <w:unhideWhenUsed/>
    <w:rsid w:val="007328BC"/>
  </w:style>
  <w:style w:type="paragraph" w:styleId="En-tte">
    <w:name w:val="header"/>
    <w:basedOn w:val="Normal"/>
    <w:link w:val="En-tteCar"/>
    <w:uiPriority w:val="99"/>
    <w:unhideWhenUsed/>
    <w:rsid w:val="007328B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8BC"/>
  </w:style>
  <w:style w:type="paragraph" w:styleId="Pieddepage">
    <w:name w:val="footer"/>
    <w:basedOn w:val="Normal"/>
    <w:link w:val="PieddepageCar"/>
    <w:uiPriority w:val="99"/>
    <w:unhideWhenUsed/>
    <w:rsid w:val="007328B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8BC"/>
  </w:style>
  <w:style w:type="character" w:customStyle="1" w:styleId="Titre1Car">
    <w:name w:val="Titre 1 Car"/>
    <w:basedOn w:val="Policepardfaut"/>
    <w:link w:val="Titre1"/>
    <w:uiPriority w:val="9"/>
    <w:rsid w:val="007328BC"/>
    <w:rPr>
      <w:rFonts w:ascii="Arial" w:hAnsi="Arial" w:cs="Arial"/>
      <w:b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7328BC"/>
    <w:rPr>
      <w:b/>
    </w:rPr>
  </w:style>
  <w:style w:type="character" w:customStyle="1" w:styleId="TitreCar">
    <w:name w:val="Titre Car"/>
    <w:basedOn w:val="Policepardfaut"/>
    <w:link w:val="Titre"/>
    <w:uiPriority w:val="10"/>
    <w:rsid w:val="007328BC"/>
    <w:rPr>
      <w:rFonts w:ascii="Arial" w:hAnsi="Arial" w:cs="Arial"/>
      <w:b/>
      <w:sz w:val="22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C04C8A"/>
    <w:pPr>
      <w:tabs>
        <w:tab w:val="left" w:pos="384"/>
      </w:tabs>
      <w:spacing w:after="0" w:line="480" w:lineRule="auto"/>
      <w:ind w:left="384" w:hanging="384"/>
    </w:pPr>
  </w:style>
  <w:style w:type="paragraph" w:customStyle="1" w:styleId="Remark">
    <w:name w:val="Remark"/>
    <w:basedOn w:val="Normal"/>
    <w:link w:val="RemarkCar"/>
    <w:qFormat/>
    <w:rsid w:val="005D0311"/>
    <w:rPr>
      <w:i/>
      <w:color w:val="808080" w:themeColor="background1" w:themeShade="80"/>
    </w:rPr>
  </w:style>
  <w:style w:type="character" w:customStyle="1" w:styleId="RemarkCar">
    <w:name w:val="Remark Car"/>
    <w:basedOn w:val="Policepardfaut"/>
    <w:link w:val="Remark"/>
    <w:rsid w:val="005D0311"/>
    <w:rPr>
      <w:rFonts w:ascii="Arial" w:hAnsi="Arial" w:cs="Arial"/>
      <w:i/>
      <w:color w:val="808080" w:themeColor="background1" w:themeShade="80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241D4D"/>
    <w:rPr>
      <w:rFonts w:ascii="Arial" w:hAnsi="Arial" w:cs="Arial"/>
      <w:i/>
      <w:sz w:val="22"/>
      <w:szCs w:val="22"/>
    </w:rPr>
  </w:style>
  <w:style w:type="paragraph" w:styleId="Rvision">
    <w:name w:val="Revision"/>
    <w:hidden/>
    <w:uiPriority w:val="99"/>
    <w:semiHidden/>
    <w:rsid w:val="00147F0C"/>
    <w:pPr>
      <w:spacing w:line="240" w:lineRule="auto"/>
    </w:pPr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uiPriority w:val="39"/>
    <w:rsid w:val="002F0A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ar"/>
    <w:qFormat/>
    <w:rsid w:val="00013930"/>
    <w:pPr>
      <w:spacing w:after="0" w:line="276" w:lineRule="auto"/>
      <w:jc w:val="center"/>
    </w:pPr>
    <w:rPr>
      <w:sz w:val="18"/>
      <w:szCs w:val="18"/>
    </w:rPr>
  </w:style>
  <w:style w:type="character" w:customStyle="1" w:styleId="TableCar">
    <w:name w:val="Table Car"/>
    <w:basedOn w:val="Policepardfaut"/>
    <w:link w:val="Table"/>
    <w:rsid w:val="00013930"/>
    <w:rPr>
      <w:rFonts w:ascii="Arial" w:hAnsi="Arial" w:cs="Arial"/>
      <w:sz w:val="18"/>
      <w:szCs w:val="18"/>
    </w:rPr>
  </w:style>
  <w:style w:type="paragraph" w:customStyle="1" w:styleId="Legend">
    <w:name w:val="Legend"/>
    <w:basedOn w:val="Normal"/>
    <w:link w:val="LegendCar"/>
    <w:qFormat/>
    <w:rsid w:val="00CC5F4A"/>
    <w:pPr>
      <w:spacing w:line="276" w:lineRule="auto"/>
    </w:pPr>
    <w:rPr>
      <w:sz w:val="20"/>
      <w:szCs w:val="20"/>
    </w:rPr>
  </w:style>
  <w:style w:type="character" w:customStyle="1" w:styleId="LegendCar">
    <w:name w:val="Legend Car"/>
    <w:basedOn w:val="Policepardfaut"/>
    <w:link w:val="Legend"/>
    <w:rsid w:val="00CC5F4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7A71-5A0A-4470-9C2B-C2769250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Shapiro</dc:creator>
  <cp:lastModifiedBy>Jean-Philippe Rasigade</cp:lastModifiedBy>
  <cp:revision>9</cp:revision>
  <dcterms:created xsi:type="dcterms:W3CDTF">2020-06-26T11:58:00Z</dcterms:created>
  <dcterms:modified xsi:type="dcterms:W3CDTF">2020-09-30T15:40:00Z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http://www.zotero.org/styles/acta-tropica</vt:lpwstr>
  </property>
  <property fmtid="{D5CDD505-2E9C-101B-9397-08002B2CF9AE}" pid="3" name="Mendeley Recent Style Name 0_1">
    <vt:lpwstr>Acta Tropica</vt:lpwstr>
  </property>
  <property fmtid="{D5CDD505-2E9C-101B-9397-08002B2CF9AE}" pid="4" name="Mendeley Recent Style Id 1_1">
    <vt:lpwstr>http://www.zotero.org/styles/bmc-ecology</vt:lpwstr>
  </property>
  <property fmtid="{D5CDD505-2E9C-101B-9397-08002B2CF9AE}" pid="5" name="Mendeley Recent Style Name 1_1">
    <vt:lpwstr>BMC Ecology</vt:lpwstr>
  </property>
  <property fmtid="{D5CDD505-2E9C-101B-9397-08002B2CF9AE}" pid="6" name="Mendeley Recent Style Id 2_1">
    <vt:lpwstr>http://www.zotero.org/styles/behavioral-ecology</vt:lpwstr>
  </property>
  <property fmtid="{D5CDD505-2E9C-101B-9397-08002B2CF9AE}" pid="7" name="Mendeley Recent Style Name 2_1">
    <vt:lpwstr>Behavioral Ecology</vt:lpwstr>
  </property>
  <property fmtid="{D5CDD505-2E9C-101B-9397-08002B2CF9AE}" pid="8" name="Mendeley Recent Style Id 3_1">
    <vt:lpwstr>http://www.zotero.org/styles/diversity-and-distributions</vt:lpwstr>
  </property>
  <property fmtid="{D5CDD505-2E9C-101B-9397-08002B2CF9AE}" pid="9" name="Mendeley Recent Style Name 3_1">
    <vt:lpwstr>Diversity and Distributions</vt:lpwstr>
  </property>
  <property fmtid="{D5CDD505-2E9C-101B-9397-08002B2CF9AE}" pid="10" name="Mendeley Recent Style Id 4_1">
    <vt:lpwstr>http://www.zotero.org/styles/ecology</vt:lpwstr>
  </property>
  <property fmtid="{D5CDD505-2E9C-101B-9397-08002B2CF9AE}" pid="11" name="Mendeley Recent Style Name 4_1">
    <vt:lpwstr>Ecology</vt:lpwstr>
  </property>
  <property fmtid="{D5CDD505-2E9C-101B-9397-08002B2CF9AE}" pid="12" name="Mendeley Recent Style Id 5_1">
    <vt:lpwstr>http://www.zotero.org/styles/ecology-letters</vt:lpwstr>
  </property>
  <property fmtid="{D5CDD505-2E9C-101B-9397-08002B2CF9AE}" pid="13" name="Mendeley Recent Style Name 5_1">
    <vt:lpwstr>Ecology Letters</vt:lpwstr>
  </property>
  <property fmtid="{D5CDD505-2E9C-101B-9397-08002B2CF9AE}" pid="14" name="Mendeley Recent Style Id 6_1">
    <vt:lpwstr>http://www.zotero.org/styles/global-ecology-and-conservation</vt:lpwstr>
  </property>
  <property fmtid="{D5CDD505-2E9C-101B-9397-08002B2CF9AE}" pid="15" name="Mendeley Recent Style Name 6_1">
    <vt:lpwstr>Global Ecology and Conservation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(author-date)</vt:lpwstr>
  </property>
  <property fmtid="{D5CDD505-2E9C-101B-9397-08002B2CF9AE}" pid="18" name="Mendeley Recent Style Id 8_1">
    <vt:lpwstr>http://www.zotero.org/styles/nature-communications</vt:lpwstr>
  </property>
  <property fmtid="{D5CDD505-2E9C-101B-9397-08002B2CF9AE}" pid="19" name="Mendeley Recent Style Name 8_1">
    <vt:lpwstr>Nature Communications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64804163-5b7d-34e9-9018-5c5e0f899ab9</vt:lpwstr>
  </property>
  <property fmtid="{D5CDD505-2E9C-101B-9397-08002B2CF9AE}" pid="24" name="Mendeley Citation Style_1">
    <vt:lpwstr>http://www.zotero.org/styles/diversity-and-distributions</vt:lpwstr>
  </property>
  <property fmtid="{D5CDD505-2E9C-101B-9397-08002B2CF9AE}" pid="25" name="ZOTERO_PREF_1">
    <vt:lpwstr>&lt;data data-version="3" zotero-version="5.0.72"&gt;&lt;session id="wwoACkXo"/&gt;&lt;style id="http://www.zotero.org/styles/nature" hasBibliography="1" bibliographyStyleHasBeenSet="1"/&gt;&lt;prefs&gt;&lt;pref name="fieldType" value="Field"/&gt;&lt;pref name="dontAskDelayCitationUpdate</vt:lpwstr>
  </property>
  <property fmtid="{D5CDD505-2E9C-101B-9397-08002B2CF9AE}" pid="26" name="ZOTERO_PREF_2">
    <vt:lpwstr>s" value="true"/&gt;&lt;/prefs&gt;&lt;/data&gt;</vt:lpwstr>
  </property>
</Properties>
</file>