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5" w:rsidRPr="000C7A80" w:rsidRDefault="00C16C70" w:rsidP="00FC4735">
      <w:pPr>
        <w:widowControl w:val="0"/>
        <w:ind w:firstLine="0"/>
        <w:rPr>
          <w:lang w:val="en-CA"/>
        </w:rPr>
      </w:pPr>
      <w:proofErr w:type="gramStart"/>
      <w:ins w:id="0" w:author="Neal - Laptop" w:date="2020-07-12T15:21:00Z">
        <w:r>
          <w:rPr>
            <w:b/>
            <w:bCs/>
            <w:lang w:val="en-CA"/>
          </w:rPr>
          <w:t>Supplementary File 1a</w:t>
        </w:r>
        <w:r w:rsidRPr="000C7A80">
          <w:rPr>
            <w:lang w:val="en-CA"/>
          </w:rPr>
          <w:t>.</w:t>
        </w:r>
      </w:ins>
      <w:r w:rsidR="00FC4735">
        <w:rPr>
          <w:lang w:val="en-CA"/>
        </w:rPr>
        <w:t xml:space="preserve">Maximal activities </w:t>
      </w:r>
      <w:r w:rsidR="00FC4735">
        <w:t>(µmol/g tissue/min), body mass (g) and myoglobin (Mb; mg/g tissue) concentration in pectoralis muscle</w:t>
      </w:r>
      <w:r w:rsidR="00FC4735">
        <w:rPr>
          <w:lang w:val="en-CA"/>
        </w:rPr>
        <w:t>.</w:t>
      </w:r>
      <w:proofErr w:type="gramEnd"/>
      <w:r w:rsidR="00FC4735">
        <w:t xml:space="preserve"> </w:t>
      </w:r>
    </w:p>
    <w:tbl>
      <w:tblPr>
        <w:tblW w:w="13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881"/>
        <w:gridCol w:w="111"/>
        <w:gridCol w:w="771"/>
        <w:gridCol w:w="881"/>
        <w:gridCol w:w="333"/>
        <w:gridCol w:w="549"/>
        <w:gridCol w:w="882"/>
        <w:gridCol w:w="257"/>
        <w:gridCol w:w="211"/>
        <w:gridCol w:w="413"/>
        <w:gridCol w:w="328"/>
        <w:gridCol w:w="554"/>
        <w:gridCol w:w="138"/>
        <w:gridCol w:w="268"/>
        <w:gridCol w:w="475"/>
        <w:gridCol w:w="266"/>
        <w:gridCol w:w="616"/>
        <w:gridCol w:w="84"/>
        <w:gridCol w:w="260"/>
        <w:gridCol w:w="538"/>
        <w:gridCol w:w="203"/>
        <w:gridCol w:w="620"/>
        <w:gridCol w:w="58"/>
        <w:gridCol w:w="226"/>
        <w:gridCol w:w="656"/>
        <w:gridCol w:w="141"/>
        <w:gridCol w:w="741"/>
        <w:gridCol w:w="8"/>
      </w:tblGrid>
      <w:tr w:rsidR="00FC4735" w:rsidRPr="00585D28" w:rsidTr="00F66AC3">
        <w:trPr>
          <w:trHeight w:val="257"/>
        </w:trPr>
        <w:tc>
          <w:tcPr>
            <w:tcW w:w="9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 xml:space="preserve">   Cinnamon teal  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 xml:space="preserve">    Yellow-billed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 xml:space="preserve">           pintail</w:t>
            </w:r>
          </w:p>
        </w:tc>
        <w:tc>
          <w:tcPr>
            <w:tcW w:w="168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 xml:space="preserve"> Ruddy duck</w:t>
            </w:r>
          </w:p>
        </w:tc>
        <w:tc>
          <w:tcPr>
            <w:tcW w:w="16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tabs>
                <w:tab w:val="center" w:pos="1111"/>
              </w:tabs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 xml:space="preserve"> Crested duck</w:t>
            </w:r>
          </w:p>
        </w:tc>
        <w:tc>
          <w:tcPr>
            <w:tcW w:w="170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Puna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 xml:space="preserve"> teal (H) 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Silver teal (L)</w:t>
            </w:r>
          </w:p>
        </w:tc>
        <w:tc>
          <w:tcPr>
            <w:tcW w:w="162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 xml:space="preserve">    Speckled teal</w:t>
            </w:r>
          </w:p>
        </w:tc>
        <w:tc>
          <w:tcPr>
            <w:tcW w:w="18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Andean goose (H)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Magellan goose (L)</w:t>
            </w:r>
          </w:p>
        </w:tc>
      </w:tr>
      <w:tr w:rsidR="00FC4735" w:rsidRPr="00585D28" w:rsidTr="00F66AC3">
        <w:trPr>
          <w:gridAfter w:val="1"/>
          <w:wAfter w:w="8" w:type="dxa"/>
          <w:trHeight w:val="285"/>
        </w:trPr>
        <w:tc>
          <w:tcPr>
            <w:tcW w:w="959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LA</w:t>
            </w:r>
          </w:p>
        </w:tc>
        <w:tc>
          <w:tcPr>
            <w:tcW w:w="88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HA</w:t>
            </w:r>
          </w:p>
        </w:tc>
        <w:tc>
          <w:tcPr>
            <w:tcW w:w="88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LA</w:t>
            </w:r>
          </w:p>
        </w:tc>
        <w:tc>
          <w:tcPr>
            <w:tcW w:w="88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HA</w:t>
            </w:r>
          </w:p>
        </w:tc>
        <w:tc>
          <w:tcPr>
            <w:tcW w:w="88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LA</w:t>
            </w:r>
          </w:p>
        </w:tc>
        <w:tc>
          <w:tcPr>
            <w:tcW w:w="88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HA</w:t>
            </w:r>
          </w:p>
        </w:tc>
        <w:tc>
          <w:tcPr>
            <w:tcW w:w="88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LA</w:t>
            </w:r>
          </w:p>
        </w:tc>
        <w:tc>
          <w:tcPr>
            <w:tcW w:w="88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HA</w:t>
            </w:r>
          </w:p>
        </w:tc>
        <w:tc>
          <w:tcPr>
            <w:tcW w:w="88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LA</w:t>
            </w:r>
          </w:p>
        </w:tc>
        <w:tc>
          <w:tcPr>
            <w:tcW w:w="88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HA</w:t>
            </w:r>
          </w:p>
        </w:tc>
        <w:tc>
          <w:tcPr>
            <w:tcW w:w="882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LA</w:t>
            </w:r>
          </w:p>
        </w:tc>
        <w:tc>
          <w:tcPr>
            <w:tcW w:w="88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HA</w:t>
            </w:r>
          </w:p>
        </w:tc>
        <w:tc>
          <w:tcPr>
            <w:tcW w:w="88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LA</w:t>
            </w:r>
          </w:p>
        </w:tc>
        <w:tc>
          <w:tcPr>
            <w:tcW w:w="882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HA</w:t>
            </w:r>
          </w:p>
        </w:tc>
      </w:tr>
      <w:tr w:rsidR="00FC4735" w:rsidRPr="00585D28" w:rsidTr="00F66AC3">
        <w:trPr>
          <w:gridAfter w:val="1"/>
          <w:wAfter w:w="8" w:type="dxa"/>
          <w:trHeight w:val="682"/>
        </w:trPr>
        <w:tc>
          <w:tcPr>
            <w:tcW w:w="959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Mass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515.5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24.5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510.83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9.57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793.0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18.46</w:t>
            </w:r>
          </w:p>
        </w:tc>
        <w:tc>
          <w:tcPr>
            <w:tcW w:w="8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685.83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15.1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631.5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18.32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824.17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38.91</w:t>
            </w:r>
          </w:p>
        </w:tc>
        <w:tc>
          <w:tcPr>
            <w:tcW w:w="8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954.5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29.8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1038.63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39.35</w:t>
            </w:r>
          </w:p>
        </w:tc>
        <w:tc>
          <w:tcPr>
            <w:tcW w:w="8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435.0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9.43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468.57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9.31</w:t>
            </w:r>
          </w:p>
        </w:tc>
        <w:tc>
          <w:tcPr>
            <w:tcW w:w="88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435.5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12.17</w:t>
            </w:r>
          </w:p>
        </w:tc>
        <w:tc>
          <w:tcPr>
            <w:tcW w:w="8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413.75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12.23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2701.7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221.36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2503.85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150.28</w:t>
            </w:r>
          </w:p>
        </w:tc>
      </w:tr>
      <w:tr w:rsidR="00FC4735" w:rsidRPr="00585D28" w:rsidTr="00F66AC3">
        <w:trPr>
          <w:gridAfter w:val="1"/>
          <w:wAfter w:w="8" w:type="dxa"/>
          <w:trHeight w:val="679"/>
        </w:trPr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kern w:val="24"/>
                <w:lang w:eastAsia="en-CA"/>
              </w:rPr>
            </w:pPr>
            <w:r w:rsidRPr="009565B4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eastAsia="en-CA"/>
              </w:rPr>
              <w:t>Mb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4.80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0.45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5.40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9.96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9.41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7.24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6.88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8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7.37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9565B4">
              <w:rPr>
                <w:rFonts w:ascii="Calibri" w:hAnsi="Calibri"/>
                <w:b/>
                <w:i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9.70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b/>
                <w:i/>
                <w:sz w:val="22"/>
                <w:szCs w:val="22"/>
              </w:rPr>
              <w:t>± 0.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67</w:t>
            </w:r>
          </w:p>
        </w:tc>
        <w:tc>
          <w:tcPr>
            <w:tcW w:w="8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6.01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7.29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8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6.58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8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7.99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8.77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</w:tcBorders>
            <w:vAlign w:val="center"/>
          </w:tcPr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9.66</w:t>
            </w:r>
          </w:p>
          <w:p w:rsidR="00FC4735" w:rsidRPr="009565B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565B4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0.82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13412" w:type="dxa"/>
            <w:gridSpan w:val="29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</w:rPr>
            </w:pP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Carbohydrate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HK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0.399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050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*0.881</w:t>
            </w:r>
          </w:p>
          <w:p w:rsidR="00FC4735" w:rsidRPr="00C11A80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0.038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0.398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</w:t>
            </w:r>
            <w:r>
              <w:rPr>
                <w:rFonts w:ascii="Calibri" w:hAnsi="Calibri"/>
                <w:sz w:val="22"/>
                <w:szCs w:val="22"/>
              </w:rPr>
              <w:t xml:space="preserve"> 0.068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*0.897</w:t>
            </w:r>
          </w:p>
          <w:p w:rsidR="00FC4735" w:rsidRPr="00C11A80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0.093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1.281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156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1.184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8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0.474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078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*1.686</w:t>
            </w:r>
          </w:p>
          <w:p w:rsidR="00FC4735" w:rsidRPr="00C11A80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0.148</w:t>
            </w:r>
          </w:p>
        </w:tc>
        <w:tc>
          <w:tcPr>
            <w:tcW w:w="8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0.410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046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0.565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8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0.359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8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0.439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057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0.264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089</w:t>
            </w:r>
          </w:p>
        </w:tc>
        <w:tc>
          <w:tcPr>
            <w:tcW w:w="882" w:type="dxa"/>
            <w:gridSpan w:val="2"/>
            <w:tcBorders>
              <w:left w:val="nil"/>
              <w:bottom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0.512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063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515.69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43.09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464.12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32.28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E1" w:rsidRDefault="002271E1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566.23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42.57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504.04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22.48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327.60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13.43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B4C3D">
              <w:rPr>
                <w:rFonts w:ascii="Calibri" w:hAnsi="Calibri"/>
                <w:sz w:val="22"/>
                <w:szCs w:val="22"/>
              </w:rPr>
              <w:t>398.60</w:t>
            </w:r>
          </w:p>
          <w:p w:rsidR="00FC4735" w:rsidRPr="009B4C3D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9B4C3D">
              <w:rPr>
                <w:rFonts w:ascii="Calibri" w:hAnsi="Calibri"/>
                <w:sz w:val="22"/>
                <w:szCs w:val="22"/>
              </w:rPr>
              <w:t>± 26.40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E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581.74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55.29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449.22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39.51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E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574.09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36.16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502.06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23.70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546.62</w:t>
            </w:r>
            <w:r w:rsidRPr="00DB3865">
              <w:rPr>
                <w:rFonts w:ascii="Calibri" w:hAnsi="Calibri"/>
                <w:sz w:val="22"/>
                <w:szCs w:val="22"/>
              </w:rPr>
              <w:t xml:space="preserve"> ± </w:t>
            </w:r>
            <w:r>
              <w:rPr>
                <w:rFonts w:ascii="Calibri" w:hAnsi="Calibri"/>
                <w:sz w:val="22"/>
                <w:szCs w:val="22"/>
              </w:rPr>
              <w:t>46.95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*280.51</w:t>
            </w:r>
          </w:p>
          <w:p w:rsidR="00FC4735" w:rsidRPr="009B4C3D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28.31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E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372.27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32.40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1E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393.56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20.52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959" w:type="dxa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LDH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348.51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17.22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2354B8">
              <w:rPr>
                <w:rFonts w:ascii="Calibri" w:hAnsi="Calibri"/>
                <w:sz w:val="22"/>
                <w:szCs w:val="22"/>
              </w:rPr>
              <w:t>307.71</w:t>
            </w:r>
          </w:p>
          <w:p w:rsidR="00FC4735" w:rsidRPr="002354B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2354B8">
              <w:rPr>
                <w:rFonts w:ascii="Calibri" w:hAnsi="Calibri"/>
                <w:sz w:val="22"/>
                <w:szCs w:val="22"/>
              </w:rPr>
              <w:t>± 12.20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271E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359.57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16.94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317.58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14.28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565992">
              <w:rPr>
                <w:rFonts w:ascii="Calibri" w:hAnsi="Calibri"/>
                <w:sz w:val="22"/>
                <w:szCs w:val="22"/>
              </w:rPr>
              <w:t>407.24</w:t>
            </w:r>
          </w:p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565992">
              <w:rPr>
                <w:rFonts w:ascii="Calibri" w:hAnsi="Calibri"/>
                <w:sz w:val="22"/>
                <w:szCs w:val="22"/>
              </w:rPr>
              <w:t>± 34.14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*227.49</w:t>
            </w:r>
          </w:p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12.44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71E1" w:rsidRDefault="002271E1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363.77</w:t>
            </w:r>
          </w:p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565992">
              <w:rPr>
                <w:rFonts w:ascii="Calibri" w:hAnsi="Calibri"/>
                <w:sz w:val="22"/>
                <w:szCs w:val="22"/>
              </w:rPr>
              <w:t>± 25.26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*249.27</w:t>
            </w:r>
          </w:p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11.12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71E1" w:rsidRDefault="002271E1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425.06</w:t>
            </w:r>
          </w:p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565992">
              <w:rPr>
                <w:rFonts w:ascii="Calibri" w:hAnsi="Calibri"/>
                <w:sz w:val="22"/>
                <w:szCs w:val="22"/>
              </w:rPr>
              <w:t>± 23.63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*332.94</w:t>
            </w:r>
          </w:p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13.56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565992">
              <w:rPr>
                <w:rFonts w:ascii="Calibri" w:hAnsi="Calibri"/>
                <w:sz w:val="22"/>
                <w:szCs w:val="22"/>
              </w:rPr>
              <w:t>392.79 ± 28.31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*290.54</w:t>
            </w:r>
          </w:p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11.56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565992">
              <w:rPr>
                <w:rFonts w:ascii="Calibri" w:hAnsi="Calibri"/>
                <w:sz w:val="22"/>
                <w:szCs w:val="22"/>
              </w:rPr>
              <w:t>379.27</w:t>
            </w:r>
          </w:p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565992">
              <w:rPr>
                <w:rFonts w:ascii="Calibri" w:hAnsi="Calibri"/>
                <w:sz w:val="22"/>
                <w:szCs w:val="22"/>
              </w:rPr>
              <w:t>± 19.91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*279.66</w:t>
            </w:r>
          </w:p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7.98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682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Citric acid cycle</w:t>
            </w: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0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76.23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7.42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94.91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6.87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76.01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7.04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83.17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5.41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115.40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7.82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102.97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7.95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83.79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6.70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95.80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5.50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81.58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10.88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65.09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5.24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87.02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10.88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95.82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6.84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76.87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4.87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74.33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5.29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IDH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19.52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23.06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1.17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22.81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0.53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21.56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22.65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2.22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19.53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1.37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15.67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19.07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2.14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20.45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1.18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17.12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1.38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23.81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0.88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20.75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1.42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26.41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3.30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24.10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1.70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MDH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749.35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42.13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316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43160B">
              <w:rPr>
                <w:rFonts w:ascii="Calibri" w:hAnsi="Calibri"/>
                <w:sz w:val="22"/>
                <w:szCs w:val="22"/>
              </w:rPr>
              <w:t>873.41</w:t>
            </w:r>
          </w:p>
          <w:p w:rsidR="00FC4735" w:rsidRPr="00A3732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43160B">
              <w:rPr>
                <w:rFonts w:ascii="Calibri" w:hAnsi="Calibri"/>
                <w:sz w:val="22"/>
                <w:szCs w:val="22"/>
              </w:rPr>
              <w:t>± 53.07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804.34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84.57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316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696.72</w:t>
            </w:r>
          </w:p>
          <w:p w:rsidR="00FC4735" w:rsidRPr="00A3732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43160B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84.34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665.72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37.88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316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43160B">
              <w:rPr>
                <w:rFonts w:ascii="Calibri" w:hAnsi="Calibri"/>
                <w:sz w:val="22"/>
                <w:szCs w:val="22"/>
              </w:rPr>
              <w:t>699.00</w:t>
            </w:r>
          </w:p>
          <w:p w:rsidR="00FC4735" w:rsidRPr="00A3732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43160B">
              <w:rPr>
                <w:rFonts w:ascii="Calibri" w:hAnsi="Calibri"/>
                <w:sz w:val="22"/>
                <w:szCs w:val="22"/>
              </w:rPr>
              <w:t>± 51.59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809.19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66.10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801.91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46.46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819.14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62.41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634.06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90.62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897.16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81.00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699.31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68.05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957.75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84.89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782.28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50.54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6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Electron transport chain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5.77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5.66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1.14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1.74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1.26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1.30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2.21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1.86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38315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38315B">
              <w:rPr>
                <w:rFonts w:ascii="Calibri" w:hAnsi="Calibri"/>
                <w:sz w:val="22"/>
                <w:szCs w:val="22"/>
              </w:rPr>
              <w:t>3.48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38315B">
              <w:rPr>
                <w:rFonts w:ascii="Calibri" w:hAnsi="Calibri"/>
                <w:sz w:val="22"/>
                <w:szCs w:val="22"/>
              </w:rPr>
              <w:t>± 0.56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3.71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5.25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0.82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1.56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2.02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E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2.67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E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2.63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3.41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4.85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4.78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5.34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4.23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0.18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4.40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0.27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5.10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0.28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3.66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3.84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38315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38315B">
              <w:rPr>
                <w:rFonts w:ascii="Calibri" w:hAnsi="Calibri"/>
                <w:sz w:val="22"/>
                <w:szCs w:val="22"/>
              </w:rPr>
              <w:t>3.38</w:t>
            </w:r>
          </w:p>
          <w:p w:rsidR="00FC4735" w:rsidRPr="002546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38315B">
              <w:rPr>
                <w:rFonts w:ascii="Calibri" w:hAnsi="Calibri"/>
                <w:sz w:val="22"/>
                <w:szCs w:val="22"/>
              </w:rPr>
              <w:t>± 0.29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*5.08</w:t>
            </w:r>
          </w:p>
          <w:p w:rsidR="00FC4735" w:rsidRPr="002546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0.29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E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3.61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E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4.00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39.88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6.67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*25.69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2.44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61.36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3.61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*24.42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3.12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10.77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*26.75</w:t>
            </w:r>
          </w:p>
          <w:p w:rsidR="00FC4735" w:rsidRPr="002546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4.04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58.41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2.14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*26.64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2.92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55.92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2.72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*24.79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3.66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56.86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1.97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*25.99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3.36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72.63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5.64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*21.62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2.86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lastRenderedPageBreak/>
              <w:t>ATPsyn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7.74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132E4">
              <w:rPr>
                <w:rFonts w:ascii="Calibri" w:hAnsi="Calibri"/>
                <w:sz w:val="22"/>
                <w:szCs w:val="22"/>
              </w:rPr>
              <w:t>9.59</w:t>
            </w:r>
          </w:p>
          <w:p w:rsidR="00FC4735" w:rsidRPr="00E132E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132E4">
              <w:rPr>
                <w:rFonts w:ascii="Calibri" w:hAnsi="Calibri"/>
                <w:sz w:val="22"/>
                <w:szCs w:val="22"/>
              </w:rPr>
              <w:t>± 2.36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7.63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2.31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11.09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3.37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10.03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2.06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7.20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1.78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6.93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1.34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725E5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725E52">
              <w:rPr>
                <w:rFonts w:ascii="Calibri" w:hAnsi="Calibri"/>
                <w:sz w:val="22"/>
                <w:szCs w:val="22"/>
              </w:rPr>
              <w:t>14.01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725E52">
              <w:rPr>
                <w:rFonts w:ascii="Calibri" w:hAnsi="Calibri"/>
                <w:sz w:val="22"/>
                <w:szCs w:val="22"/>
              </w:rPr>
              <w:t>± 4.55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7.86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1.33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*15.73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1.90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6.66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1.49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*18.58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3.08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6.10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2.50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*18.84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2.54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6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Fatty acid 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HOAD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15.23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*22.74</w:t>
            </w:r>
          </w:p>
          <w:p w:rsidR="00FC4735" w:rsidRPr="008F452A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1.11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11.53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0.73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*25.37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1.11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52.87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0.94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*29.39</w:t>
            </w:r>
          </w:p>
          <w:p w:rsidR="00FC4735" w:rsidRPr="00D4431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1.48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8.50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0.44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*16.31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1.15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11.74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0.52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*19.21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0.81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11.74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>± 0.</w:t>
            </w: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*16.46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1.17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11.29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0.53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*13.73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0.49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6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Adenyl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220.53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8.10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5538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183.06</w:t>
            </w:r>
          </w:p>
          <w:p w:rsidR="00FC4735" w:rsidRPr="008F452A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95538B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7.52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245.65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17.16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268.57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9.68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180.53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11.90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175.45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9.49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267.72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11.58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241.08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7.62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269.10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12.70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265.93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17.09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251.08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21.29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234.40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6.29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296.86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47.21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231.79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7.34</w:t>
            </w:r>
          </w:p>
        </w:tc>
      </w:tr>
      <w:tr w:rsidR="00FC4735" w:rsidRPr="00585D28" w:rsidTr="00F66AC3">
        <w:trPr>
          <w:gridAfter w:val="1"/>
          <w:wAfter w:w="8" w:type="dxa"/>
          <w:trHeight w:val="257"/>
        </w:trPr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65.68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4.49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*36.05</w:t>
            </w:r>
          </w:p>
          <w:p w:rsidR="00FC4735" w:rsidRPr="008F452A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2.17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71.42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5.78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*42.74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5.12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52.38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6.37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*31.32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5.48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67.01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4.13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*27.81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5.39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63.86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7.95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*32.45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4.87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78.08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7.50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*41.90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6.23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26.79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DB3865">
              <w:rPr>
                <w:rFonts w:ascii="Calibri" w:hAnsi="Calibri"/>
                <w:sz w:val="22"/>
                <w:szCs w:val="22"/>
              </w:rPr>
              <w:t xml:space="preserve">± </w:t>
            </w:r>
            <w:r>
              <w:rPr>
                <w:rFonts w:ascii="Calibri" w:hAnsi="Calibri"/>
                <w:sz w:val="22"/>
                <w:szCs w:val="22"/>
              </w:rPr>
              <w:t>1.17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*13.84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C40908">
              <w:rPr>
                <w:rFonts w:ascii="Calibri" w:hAnsi="Calibri"/>
                <w:b/>
                <w:i/>
                <w:sz w:val="22"/>
                <w:szCs w:val="22"/>
              </w:rPr>
              <w:t>± 2.16</w:t>
            </w:r>
          </w:p>
        </w:tc>
      </w:tr>
    </w:tbl>
    <w:p w:rsidR="00C769A8" w:rsidDel="00026363" w:rsidRDefault="00FC4735" w:rsidP="00FC4735">
      <w:pPr>
        <w:spacing w:line="240" w:lineRule="auto"/>
        <w:ind w:firstLine="0"/>
        <w:rPr>
          <w:del w:id="1" w:author="Neal - Laptop" w:date="2020-06-13T20:25:00Z"/>
        </w:rPr>
      </w:pPr>
      <w:r>
        <w:t>Values are given in as the mean ± SEM (</w:t>
      </w:r>
      <w:r w:rsidRPr="00C73B20">
        <w:rPr>
          <w:i/>
        </w:rPr>
        <w:t>n</w:t>
      </w:r>
      <w:r>
        <w:rPr>
          <w:i/>
        </w:rPr>
        <w:t xml:space="preserve"> </w:t>
      </w:r>
      <w:r>
        <w:t xml:space="preserve">= 8-12). * - Significant pairwise differences between the high-altitude and low-altitude populations </w:t>
      </w:r>
      <w:r w:rsidR="002B28A0">
        <w:t xml:space="preserve">within a high-low pair </w:t>
      </w:r>
      <w:r>
        <w:t xml:space="preserve">in Bonferroni post-tests (P &lt; 0.05). List of abbreviations: HA = high altitude; LA = low altitude; Mb = myoglobin; HK = hexokinase; PK = pyruvate kinase; LDH = lactate dehydrogenase; CS = citrate synthase; IDH = isocitrate dehydrogenase; MDH = malate dehydrogenase; CI = complex 1 (syn. </w:t>
      </w:r>
      <w:proofErr w:type="spellStart"/>
      <w:r w:rsidRPr="004656E1">
        <w:t>NADH:ubiquinone</w:t>
      </w:r>
      <w:proofErr w:type="spellEnd"/>
      <w:r w:rsidRPr="004656E1">
        <w:t xml:space="preserve"> </w:t>
      </w:r>
      <w:proofErr w:type="spellStart"/>
      <w:r w:rsidRPr="004656E1">
        <w:t>oxidoreductase</w:t>
      </w:r>
      <w:proofErr w:type="spellEnd"/>
      <w:r>
        <w:t xml:space="preserve">); CII = complex 2 (syn. succinate dehydrogenase); CIV = complex IV (syn. cytochrome c oxidase); </w:t>
      </w:r>
      <w:proofErr w:type="spellStart"/>
      <w:r>
        <w:t>ATPsyn</w:t>
      </w:r>
      <w:proofErr w:type="spellEnd"/>
      <w:r>
        <w:t xml:space="preserve"> = </w:t>
      </w:r>
      <w:r w:rsidRPr="004656E1">
        <w:t>F</w:t>
      </w:r>
      <w:r w:rsidRPr="004656E1">
        <w:rPr>
          <w:vertAlign w:val="subscript"/>
        </w:rPr>
        <w:t>O</w:t>
      </w:r>
      <w:r w:rsidRPr="004656E1">
        <w:t>F</w:t>
      </w:r>
      <w:r w:rsidRPr="004656E1">
        <w:rPr>
          <w:vertAlign w:val="subscript"/>
        </w:rPr>
        <w:t>1</w:t>
      </w:r>
      <w:r w:rsidRPr="004656E1">
        <w:t xml:space="preserve"> ATP synthase</w:t>
      </w:r>
      <w:r>
        <w:t xml:space="preserve">; HOAD = </w:t>
      </w:r>
      <w:r w:rsidRPr="004656E1">
        <w:t>3-hydroxyacyl-CoA dehydrogenase</w:t>
      </w:r>
      <w:r>
        <w:t>; AK = adenylate kinase; and CK = creatine kinase.</w:t>
      </w:r>
    </w:p>
    <w:p w:rsidR="00026363" w:rsidRDefault="00026363">
      <w:pPr>
        <w:spacing w:after="200" w:line="276" w:lineRule="auto"/>
        <w:ind w:firstLine="0"/>
      </w:pPr>
      <w:r>
        <w:br w:type="page"/>
      </w:r>
    </w:p>
    <w:p w:rsidR="00FC4735" w:rsidRDefault="00C16C70" w:rsidP="00026363">
      <w:pPr>
        <w:spacing w:after="200" w:line="276" w:lineRule="auto"/>
        <w:ind w:firstLine="0"/>
      </w:pPr>
      <w:proofErr w:type="gramStart"/>
      <w:ins w:id="2" w:author="Neal - Laptop" w:date="2020-07-12T15:21:00Z">
        <w:r>
          <w:rPr>
            <w:b/>
            <w:bCs/>
            <w:lang w:val="en-CA"/>
          </w:rPr>
          <w:lastRenderedPageBreak/>
          <w:t>Supplementary File 1b</w:t>
        </w:r>
        <w:r w:rsidRPr="000C7A80">
          <w:rPr>
            <w:lang w:val="en-CA"/>
          </w:rPr>
          <w:t>.</w:t>
        </w:r>
      </w:ins>
      <w:r w:rsidR="00FC4735">
        <w:rPr>
          <w:lang w:val="en-CA"/>
        </w:rPr>
        <w:t xml:space="preserve">Two-factor ANOVA results of maximal activities </w:t>
      </w:r>
      <w:r w:rsidR="00FC4735">
        <w:t>(µmol/g tissue/min), mass (g) and myoglobin (Mb; mg/g tissue) concentration in pectoralis muscle</w:t>
      </w:r>
      <w:r w:rsidR="00FC4735">
        <w:rPr>
          <w:lang w:val="en-CA"/>
        </w:rPr>
        <w:t>.</w:t>
      </w:r>
      <w:proofErr w:type="gramEnd"/>
    </w:p>
    <w:tbl>
      <w:tblPr>
        <w:tblW w:w="5041" w:type="pct"/>
        <w:tblCellMar>
          <w:left w:w="0" w:type="dxa"/>
          <w:right w:w="0" w:type="dxa"/>
        </w:tblCellMar>
        <w:tblLook w:val="04A0"/>
      </w:tblPr>
      <w:tblGrid>
        <w:gridCol w:w="2408"/>
        <w:gridCol w:w="3589"/>
        <w:gridCol w:w="3589"/>
        <w:gridCol w:w="3589"/>
      </w:tblGrid>
      <w:tr w:rsidR="00FC4735" w:rsidRPr="00585D28" w:rsidTr="00F66AC3">
        <w:trPr>
          <w:trHeight w:val="411"/>
        </w:trPr>
        <w:tc>
          <w:tcPr>
            <w:tcW w:w="914" w:type="pct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</w:p>
        </w:tc>
        <w:tc>
          <w:tcPr>
            <w:tcW w:w="13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Altitude</w:t>
            </w:r>
          </w:p>
        </w:tc>
        <w:tc>
          <w:tcPr>
            <w:tcW w:w="13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Species</w:t>
            </w:r>
          </w:p>
        </w:tc>
        <w:tc>
          <w:tcPr>
            <w:tcW w:w="13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Interaction</w:t>
            </w:r>
          </w:p>
        </w:tc>
      </w:tr>
      <w:tr w:rsidR="00FC4735" w:rsidRPr="00585D28" w:rsidTr="00F66AC3">
        <w:trPr>
          <w:trHeight w:val="374"/>
        </w:trPr>
        <w:tc>
          <w:tcPr>
            <w:tcW w:w="914" w:type="pct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Mass</w:t>
            </w:r>
          </w:p>
        </w:tc>
        <w:tc>
          <w:tcPr>
            <w:tcW w:w="136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0.00135, </w:t>
            </w:r>
            <w:r w:rsidRPr="00631336">
              <w:rPr>
                <w:rFonts w:ascii="Calibri" w:hAnsi="Calibri"/>
                <w:sz w:val="22"/>
                <w:szCs w:val="22"/>
              </w:rPr>
              <w:t>P = 0.</w:t>
            </w:r>
            <w:r>
              <w:rPr>
                <w:rFonts w:ascii="Calibri" w:hAnsi="Calibri"/>
                <w:sz w:val="22"/>
                <w:szCs w:val="22"/>
              </w:rPr>
              <w:t>9707</w:t>
            </w:r>
          </w:p>
        </w:tc>
        <w:tc>
          <w:tcPr>
            <w:tcW w:w="136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50.35, </w:t>
            </w:r>
            <w:r w:rsidRPr="00C40908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0.3430, </w:t>
            </w:r>
            <w:r w:rsidRPr="00631336">
              <w:rPr>
                <w:rFonts w:ascii="Calibri" w:hAnsi="Calibri"/>
                <w:sz w:val="22"/>
                <w:szCs w:val="22"/>
              </w:rPr>
              <w:t>P = 0.</w:t>
            </w:r>
            <w:r>
              <w:rPr>
                <w:rFonts w:ascii="Calibri" w:hAnsi="Calibri"/>
                <w:sz w:val="22"/>
                <w:szCs w:val="22"/>
              </w:rPr>
              <w:t>9127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Mb</w:t>
            </w:r>
          </w:p>
        </w:tc>
        <w:tc>
          <w:tcPr>
            <w:tcW w:w="136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7.358, </w:t>
            </w:r>
            <w:r w:rsidRPr="00C40908">
              <w:rPr>
                <w:rFonts w:ascii="Calibri" w:hAnsi="Calibri"/>
                <w:b/>
                <w:sz w:val="22"/>
                <w:szCs w:val="22"/>
              </w:rPr>
              <w:t xml:space="preserve">P </w:t>
            </w:r>
            <w:r>
              <w:rPr>
                <w:rFonts w:ascii="Calibri" w:hAnsi="Calibri"/>
                <w:b/>
                <w:sz w:val="22"/>
                <w:szCs w:val="22"/>
              </w:rPr>
              <w:t>=</w:t>
            </w:r>
            <w:r w:rsidRPr="00C40908">
              <w:rPr>
                <w:rFonts w:ascii="Calibri" w:hAnsi="Calibri"/>
                <w:b/>
                <w:sz w:val="22"/>
                <w:szCs w:val="22"/>
              </w:rPr>
              <w:t xml:space="preserve"> 0.00</w:t>
            </w:r>
            <w:r>
              <w:rPr>
                <w:rFonts w:ascii="Calibri" w:hAnsi="Calibri"/>
                <w:b/>
                <w:sz w:val="22"/>
                <w:szCs w:val="22"/>
              </w:rPr>
              <w:t>77</w:t>
            </w:r>
          </w:p>
        </w:tc>
        <w:tc>
          <w:tcPr>
            <w:tcW w:w="136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16.82, </w:t>
            </w:r>
            <w:r w:rsidRPr="00C40908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left w:val="nil"/>
              <w:bottom w:val="nil"/>
              <w:right w:val="nil"/>
            </w:tcBorders>
            <w:vAlign w:val="center"/>
          </w:tcPr>
          <w:p w:rsidR="00FC4735" w:rsidRPr="00C33B97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1.686, </w:t>
            </w:r>
            <w:r w:rsidRPr="00C33B97">
              <w:rPr>
                <w:rFonts w:ascii="Calibri" w:hAnsi="Calibri"/>
                <w:sz w:val="22"/>
                <w:szCs w:val="22"/>
              </w:rPr>
              <w:t>P = 0.</w:t>
            </w:r>
            <w:r>
              <w:rPr>
                <w:rFonts w:ascii="Calibri" w:hAnsi="Calibri"/>
                <w:sz w:val="22"/>
                <w:szCs w:val="22"/>
              </w:rPr>
              <w:t>1301</w:t>
            </w:r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</w:rPr>
            </w:pP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Carbohydrate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HK</w:t>
            </w:r>
          </w:p>
        </w:tc>
        <w:tc>
          <w:tcPr>
            <w:tcW w:w="136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49.80, </w:t>
            </w:r>
            <w:r w:rsidRPr="00C40908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23.31, </w:t>
            </w:r>
            <w:r w:rsidRPr="00C40908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left w:val="nil"/>
              <w:bottom w:val="nil"/>
              <w:right w:val="nil"/>
            </w:tcBorders>
            <w:vAlign w:val="center"/>
          </w:tcPr>
          <w:p w:rsidR="00FC4735" w:rsidRPr="00C40908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9.633, </w:t>
            </w:r>
            <w:r w:rsidRPr="00C40908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PK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13.57,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= 0.0003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8.669,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4.641,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= 0.0003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LDH</w:t>
            </w:r>
          </w:p>
        </w:tc>
        <w:tc>
          <w:tcPr>
            <w:tcW w:w="136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82.29,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2.721,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= 0.0163</w:t>
            </w:r>
          </w:p>
        </w:tc>
        <w:tc>
          <w:tcPr>
            <w:tcW w:w="1362" w:type="pct"/>
            <w:tcBorders>
              <w:top w:val="nil"/>
              <w:left w:val="nil"/>
              <w:right w:val="nil"/>
            </w:tcBorders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2.854,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= 0.0124</w:t>
            </w:r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Citric acid cycle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CS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0.310, P = 0.5787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5.583,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1.602, P = 0.1525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IDH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0.916, P = 0.3406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4.436,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= 0.0004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1.583, P = 0.1577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MDH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3.993, </w:t>
            </w:r>
            <w:r w:rsidRPr="00317EE2">
              <w:rPr>
                <w:rFonts w:ascii="Calibri" w:hAnsi="Calibri"/>
                <w:b/>
                <w:sz w:val="22"/>
                <w:szCs w:val="22"/>
              </w:rPr>
              <w:t>P = 0.0480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1.630, P = 0.1445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1.650, P = 0.1393</w:t>
            </w:r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Electron transport chain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3.137, P = 0.0791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14.46,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0.9882, P = 0.4365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CII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7.836,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= 0.0060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5.808,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5.190,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CIV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192.6,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15.06,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18.95,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ATPsyn</w:t>
            </w:r>
            <w:proofErr w:type="spellEnd"/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19.45,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0.780, P = 0.5874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2.362,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= 0.0342</w:t>
            </w:r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Fatty acid 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HOAD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31.93,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221.1,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79.95,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Adenyl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AK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3.910, </w:t>
            </w:r>
            <w:r w:rsidRPr="0071699D">
              <w:rPr>
                <w:rFonts w:ascii="Calibri" w:hAnsi="Calibri"/>
                <w:sz w:val="22"/>
                <w:szCs w:val="22"/>
              </w:rPr>
              <w:t>P = 0.0503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9.216,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1.207, P = 0.3072</w:t>
            </w:r>
          </w:p>
        </w:tc>
      </w:tr>
      <w:tr w:rsidR="00FC4735" w:rsidRPr="00585D28" w:rsidTr="00F66AC3">
        <w:trPr>
          <w:trHeight w:val="400"/>
        </w:trPr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CK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1,120</w:t>
            </w:r>
            <w:r>
              <w:rPr>
                <w:rFonts w:ascii="Calibri" w:hAnsi="Calibri"/>
                <w:sz w:val="22"/>
                <w:szCs w:val="22"/>
              </w:rPr>
              <w:t xml:space="preserve"> = 91.95,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Pr="00DE29B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11.08, </w:t>
            </w:r>
            <w:r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6,120</w:t>
            </w:r>
            <w:r>
              <w:rPr>
                <w:rFonts w:ascii="Calibri" w:hAnsi="Calibri"/>
                <w:sz w:val="22"/>
                <w:szCs w:val="22"/>
              </w:rPr>
              <w:t xml:space="preserve"> = 1.301, P = 0.2620</w:t>
            </w:r>
          </w:p>
        </w:tc>
      </w:tr>
    </w:tbl>
    <w:p w:rsidR="00FC4735" w:rsidRDefault="00FC4735" w:rsidP="00FC4735">
      <w:pPr>
        <w:spacing w:line="240" w:lineRule="auto"/>
        <w:ind w:firstLine="0"/>
        <w:rPr>
          <w:b/>
          <w:bCs/>
          <w:lang w:val="en-CA"/>
        </w:rPr>
      </w:pPr>
      <w:r w:rsidRPr="001C16E7">
        <w:rPr>
          <w:bCs/>
        </w:rPr>
        <w:t>Two‐factor ANOVA was used to evaluate the main effects</w:t>
      </w:r>
      <w:r>
        <w:rPr>
          <w:bCs/>
        </w:rPr>
        <w:t xml:space="preserve"> and interactions</w:t>
      </w:r>
      <w:r w:rsidRPr="001C16E7">
        <w:rPr>
          <w:bCs/>
        </w:rPr>
        <w:t xml:space="preserve"> of altitude </w:t>
      </w:r>
      <w:r>
        <w:rPr>
          <w:bCs/>
        </w:rPr>
        <w:t>on enzyme activity (</w:t>
      </w:r>
      <w:r w:rsidRPr="001C16E7">
        <w:rPr>
          <w:bCs/>
        </w:rPr>
        <w:t>high- vs. low-altitude</w:t>
      </w:r>
      <w:r>
        <w:rPr>
          <w:bCs/>
        </w:rPr>
        <w:t xml:space="preserve"> populations</w:t>
      </w:r>
      <w:r w:rsidRPr="001C16E7">
        <w:rPr>
          <w:bCs/>
        </w:rPr>
        <w:t xml:space="preserve"> across all species) and species</w:t>
      </w:r>
      <w:r>
        <w:rPr>
          <w:bCs/>
        </w:rPr>
        <w:t xml:space="preserve"> on enzyme activity</w:t>
      </w:r>
      <w:r w:rsidRPr="001C16E7">
        <w:rPr>
          <w:bCs/>
        </w:rPr>
        <w:t xml:space="preserve"> (</w:t>
      </w:r>
      <w:r>
        <w:rPr>
          <w:bCs/>
        </w:rPr>
        <w:t>species-specific differences</w:t>
      </w:r>
      <w:r w:rsidRPr="001C16E7">
        <w:rPr>
          <w:bCs/>
        </w:rPr>
        <w:t xml:space="preserve"> </w:t>
      </w:r>
      <w:r>
        <w:rPr>
          <w:bCs/>
        </w:rPr>
        <w:t>across all altitudes</w:t>
      </w:r>
      <w:r w:rsidRPr="001C16E7">
        <w:rPr>
          <w:bCs/>
        </w:rPr>
        <w:t>).</w:t>
      </w:r>
      <w:r>
        <w:rPr>
          <w:bCs/>
        </w:rPr>
        <w:t xml:space="preserve"> </w:t>
      </w:r>
      <w:r>
        <w:t xml:space="preserve">List of abbreviations: HA = high altitude; LA = low altitude; Mb = myoglobin; HK = hexokinase; PK = pyruvate kinase; LDH = lactate dehydrogenase; CS = citrate synthase; IDH = isocitrate dehydrogenase; MDH = malate dehydrogenase; CI = complex 1 (syn. </w:t>
      </w:r>
      <w:proofErr w:type="spellStart"/>
      <w:r w:rsidRPr="004656E1">
        <w:t>NADH:ubiquinone</w:t>
      </w:r>
      <w:proofErr w:type="spellEnd"/>
      <w:r w:rsidRPr="004656E1">
        <w:t xml:space="preserve"> </w:t>
      </w:r>
      <w:proofErr w:type="spellStart"/>
      <w:r w:rsidRPr="004656E1">
        <w:t>oxidoreductase</w:t>
      </w:r>
      <w:proofErr w:type="spellEnd"/>
      <w:r>
        <w:t xml:space="preserve">); CII = complex 2 (syn. succinate dehydrogenase); CIV = complex IV (syn. cytochrome c oxidase); </w:t>
      </w:r>
      <w:proofErr w:type="spellStart"/>
      <w:r>
        <w:t>ATPsyn</w:t>
      </w:r>
      <w:proofErr w:type="spellEnd"/>
      <w:r>
        <w:t xml:space="preserve"> = </w:t>
      </w:r>
      <w:r w:rsidRPr="004656E1">
        <w:t>F</w:t>
      </w:r>
      <w:r w:rsidRPr="004656E1">
        <w:rPr>
          <w:vertAlign w:val="subscript"/>
        </w:rPr>
        <w:t>O</w:t>
      </w:r>
      <w:r w:rsidRPr="004656E1">
        <w:t>F</w:t>
      </w:r>
      <w:r w:rsidRPr="004656E1">
        <w:rPr>
          <w:vertAlign w:val="subscript"/>
        </w:rPr>
        <w:t>1</w:t>
      </w:r>
      <w:r w:rsidRPr="004656E1">
        <w:t xml:space="preserve"> ATP synthase</w:t>
      </w:r>
      <w:r>
        <w:t xml:space="preserve">; HOAD = </w:t>
      </w:r>
      <w:r w:rsidRPr="004656E1">
        <w:t>3-hydroxyacyl-CoA dehydrogenase</w:t>
      </w:r>
      <w:r>
        <w:t>; AK = adenylate kinase; and CK = creatine kinase.</w:t>
      </w:r>
      <w:r>
        <w:rPr>
          <w:b/>
          <w:bCs/>
          <w:lang w:val="en-CA"/>
        </w:rPr>
        <w:br w:type="page"/>
      </w:r>
    </w:p>
    <w:p w:rsidR="00FC4735" w:rsidRDefault="00C16C70" w:rsidP="00FC4735">
      <w:pPr>
        <w:widowControl w:val="0"/>
        <w:ind w:firstLine="0"/>
      </w:pPr>
      <w:proofErr w:type="gramStart"/>
      <w:ins w:id="3" w:author="Neal - Laptop" w:date="2020-07-12T15:21:00Z">
        <w:r>
          <w:rPr>
            <w:b/>
            <w:bCs/>
            <w:lang w:val="en-CA"/>
          </w:rPr>
          <w:lastRenderedPageBreak/>
          <w:t>Supplementary File 1c</w:t>
        </w:r>
        <w:r w:rsidRPr="000C7A80">
          <w:rPr>
            <w:lang w:val="en-CA"/>
          </w:rPr>
          <w:t>.</w:t>
        </w:r>
      </w:ins>
      <w:r w:rsidR="00FC4735">
        <w:rPr>
          <w:lang w:val="en-CA"/>
        </w:rPr>
        <w:t xml:space="preserve">Two-factor ANOVA results of maximal activities </w:t>
      </w:r>
      <w:r w:rsidR="00FC4735">
        <w:t>(µmol/g tissue/min), mass (g) and myoglobin (Mb; mg/g tissue) concentration in pectoralis muscle</w:t>
      </w:r>
      <w:r w:rsidR="00FC4735" w:rsidRPr="005552E7">
        <w:rPr>
          <w:lang w:val="en-CA"/>
        </w:rPr>
        <w:t xml:space="preserve"> </w:t>
      </w:r>
      <w:r w:rsidR="00FC4735">
        <w:rPr>
          <w:lang w:val="en-CA"/>
        </w:rPr>
        <w:t xml:space="preserve">excluding data for ruddy ducks from the subfamily </w:t>
      </w:r>
      <w:proofErr w:type="spellStart"/>
      <w:r w:rsidR="00FC4735">
        <w:rPr>
          <w:i/>
          <w:lang w:val="en-CA"/>
        </w:rPr>
        <w:t>O</w:t>
      </w:r>
      <w:r w:rsidR="00FC4735" w:rsidRPr="00EF7A2D">
        <w:rPr>
          <w:i/>
          <w:lang w:val="en-CA"/>
        </w:rPr>
        <w:t>xyurinae</w:t>
      </w:r>
      <w:proofErr w:type="spellEnd"/>
      <w:r w:rsidR="00FC4735">
        <w:rPr>
          <w:lang w:val="en-CA"/>
        </w:rPr>
        <w:t>.</w:t>
      </w:r>
      <w:proofErr w:type="gramEnd"/>
    </w:p>
    <w:tbl>
      <w:tblPr>
        <w:tblW w:w="5041" w:type="pct"/>
        <w:tblCellMar>
          <w:left w:w="0" w:type="dxa"/>
          <w:right w:w="0" w:type="dxa"/>
        </w:tblCellMar>
        <w:tblLook w:val="04A0"/>
      </w:tblPr>
      <w:tblGrid>
        <w:gridCol w:w="2408"/>
        <w:gridCol w:w="3589"/>
        <w:gridCol w:w="3589"/>
        <w:gridCol w:w="3589"/>
      </w:tblGrid>
      <w:tr w:rsidR="00FC4735" w:rsidRPr="00585D28" w:rsidTr="00F66AC3">
        <w:trPr>
          <w:trHeight w:val="411"/>
        </w:trPr>
        <w:tc>
          <w:tcPr>
            <w:tcW w:w="914" w:type="pct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</w:p>
        </w:tc>
        <w:tc>
          <w:tcPr>
            <w:tcW w:w="13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Altitude</w:t>
            </w:r>
          </w:p>
        </w:tc>
        <w:tc>
          <w:tcPr>
            <w:tcW w:w="13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Species</w:t>
            </w:r>
          </w:p>
        </w:tc>
        <w:tc>
          <w:tcPr>
            <w:tcW w:w="13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="Calibri" w:hAnsi="Calibri"/>
                <w:b/>
                <w:bCs/>
                <w:color w:val="000000"/>
                <w:kern w:val="24"/>
                <w:sz w:val="22"/>
                <w:szCs w:val="22"/>
                <w:lang w:eastAsia="en-CA"/>
              </w:rPr>
              <w:t>Interaction</w:t>
            </w:r>
          </w:p>
        </w:tc>
      </w:tr>
      <w:tr w:rsidR="00FC4735" w:rsidRPr="00585D28" w:rsidTr="00F66AC3">
        <w:trPr>
          <w:trHeight w:val="374"/>
        </w:trPr>
        <w:tc>
          <w:tcPr>
            <w:tcW w:w="914" w:type="pct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Mass</w:t>
            </w:r>
          </w:p>
        </w:tc>
        <w:tc>
          <w:tcPr>
            <w:tcW w:w="136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40908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4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5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0.1498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631336">
              <w:rPr>
                <w:rFonts w:ascii="Calibri" w:hAnsi="Calibri"/>
                <w:sz w:val="22"/>
                <w:szCs w:val="22"/>
              </w:rPr>
              <w:t xml:space="preserve">P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0.6995</w:t>
            </w:r>
          </w:p>
        </w:tc>
        <w:tc>
          <w:tcPr>
            <w:tcW w:w="136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40908" w:rsidRDefault="00D31BFB" w:rsidP="00D31BF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6" w:author="Neal - Laptop" w:date="2020-06-14T20:27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7" w:author="Neal - Laptop" w:date="2020-06-14T20:27:00Z">
              <w:r w:rsidR="00FC4735" w:rsidDel="00D31BFB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6</w:delText>
              </w:r>
              <w:r w:rsidR="00FC4735" w:rsidRPr="006E4F0D"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,1</w:delText>
              </w:r>
              <w:r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54.98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C40908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C4735" w:rsidRPr="00C40908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8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9" w:author="Neal - Laptop" w:date="2020-06-14T20:28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0.2035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631336">
              <w:rPr>
                <w:rFonts w:ascii="Calibri" w:hAnsi="Calibri"/>
                <w:sz w:val="22"/>
                <w:szCs w:val="22"/>
              </w:rPr>
              <w:t xml:space="preserve">P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0.9604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Mb</w:t>
            </w:r>
          </w:p>
        </w:tc>
        <w:tc>
          <w:tcPr>
            <w:tcW w:w="136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40908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10" w:author="Neal - Laptop" w:date="2020-06-14T20:30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11" w:author="Neal - Laptop" w:date="2020-06-14T20:30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9.404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C40908">
              <w:rPr>
                <w:rFonts w:ascii="Calibri" w:hAnsi="Calibri"/>
                <w:b/>
                <w:sz w:val="22"/>
                <w:szCs w:val="22"/>
              </w:rPr>
              <w:t xml:space="preserve">P </w:t>
            </w:r>
            <w:r w:rsidR="00FC4735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FC4735" w:rsidRPr="00C4090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C4735" w:rsidRPr="005552E7">
              <w:rPr>
                <w:rFonts w:ascii="Calibri" w:hAnsi="Calibri"/>
                <w:b/>
                <w:sz w:val="22"/>
                <w:szCs w:val="22"/>
              </w:rPr>
              <w:t>0.0027</w:t>
            </w:r>
          </w:p>
        </w:tc>
        <w:tc>
          <w:tcPr>
            <w:tcW w:w="136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40908" w:rsidRDefault="00D31BFB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12" w:author="Neal - Laptop" w:date="2020-06-14T20:27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13" w:author="Neal - Laptop" w:date="2020-06-14T20:27:00Z">
              <w:r w:rsidR="00FC4735" w:rsidDel="00D31BFB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19.00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C40908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left w:val="nil"/>
              <w:bottom w:val="nil"/>
              <w:right w:val="nil"/>
            </w:tcBorders>
            <w:vAlign w:val="center"/>
          </w:tcPr>
          <w:p w:rsidR="00FC4735" w:rsidRPr="00C33B97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ins w:id="14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15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1.458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C33B97">
              <w:rPr>
                <w:rFonts w:ascii="Calibri" w:hAnsi="Calibri"/>
                <w:sz w:val="22"/>
                <w:szCs w:val="22"/>
              </w:rPr>
              <w:t xml:space="preserve">P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0.2098</w:t>
            </w:r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</w:rPr>
            </w:pP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Carbohydrate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HK</w:t>
            </w:r>
          </w:p>
        </w:tc>
        <w:tc>
          <w:tcPr>
            <w:tcW w:w="136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40908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16" w:author="Neal - Laptop" w:date="2020-06-14T20:30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17" w:author="Neal - Laptop" w:date="2020-06-14T20:30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76.19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C40908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40908" w:rsidRDefault="00D31BFB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18" w:author="Neal - Laptop" w:date="2020-06-14T20:27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19" w:author="Neal - Laptop" w:date="2020-06-14T20:27:00Z">
              <w:r w:rsidR="00FC4735" w:rsidDel="00D31BFB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16.92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C40908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left w:val="nil"/>
              <w:bottom w:val="nil"/>
              <w:right w:val="nil"/>
            </w:tcBorders>
            <w:vAlign w:val="center"/>
          </w:tcPr>
          <w:p w:rsidR="00FC4735" w:rsidRPr="00C40908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20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21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10.84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C40908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PK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22" w:author="Neal - Laptop" w:date="2020-06-14T20:30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23" w:author="Neal - Laptop" w:date="2020-06-14T20:30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19.56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24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25" w:author="Neal - Laptop" w:date="2020-06-14T20:28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6.397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26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27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3.531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>P = 0.00</w:t>
            </w:r>
            <w:r w:rsidR="00FC4735">
              <w:rPr>
                <w:rFonts w:ascii="Calibri" w:hAnsi="Calibri"/>
                <w:b/>
                <w:sz w:val="22"/>
                <w:szCs w:val="22"/>
              </w:rPr>
              <w:t>54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LDH</w:t>
            </w:r>
          </w:p>
        </w:tc>
        <w:tc>
          <w:tcPr>
            <w:tcW w:w="136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28" w:author="Neal - Laptop" w:date="2020-06-14T20:30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29" w:author="Neal - Laptop" w:date="2020-06-14T20:30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63.27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30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31" w:author="Neal - Laptop" w:date="2020-06-14T20:28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3.590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 xml:space="preserve">P = </w:t>
            </w:r>
            <w:r w:rsidR="00FC4735" w:rsidRPr="005552E7">
              <w:rPr>
                <w:rFonts w:ascii="Calibri" w:hAnsi="Calibri"/>
                <w:b/>
                <w:sz w:val="22"/>
                <w:szCs w:val="22"/>
              </w:rPr>
              <w:t>0.0049</w:t>
            </w:r>
          </w:p>
        </w:tc>
        <w:tc>
          <w:tcPr>
            <w:tcW w:w="1362" w:type="pct"/>
            <w:tcBorders>
              <w:top w:val="nil"/>
              <w:left w:val="nil"/>
              <w:right w:val="nil"/>
            </w:tcBorders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32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33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1.629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FB17B0">
              <w:rPr>
                <w:rFonts w:ascii="Calibri" w:hAnsi="Calibri"/>
                <w:sz w:val="22"/>
                <w:szCs w:val="22"/>
              </w:rPr>
              <w:t>P = 0.1587</w:t>
            </w:r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Citric acid cycle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CS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ins w:id="34" w:author="Neal - Laptop" w:date="2020-06-14T20:30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35" w:author="Neal - Laptop" w:date="2020-06-14T20:30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1.256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P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0.2649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36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37" w:author="Neal - Laptop" w:date="2020-06-14T20:28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2.232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P = 0.0564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ins w:id="38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39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1.528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P = </w:t>
            </w:r>
            <w:r w:rsidR="00FC4735" w:rsidRPr="005552E7">
              <w:rPr>
                <w:rFonts w:ascii="Calibri" w:hAnsi="Calibri"/>
                <w:sz w:val="22"/>
                <w:szCs w:val="22"/>
              </w:rPr>
              <w:t>0.1872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IDH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ins w:id="40" w:author="Neal - Laptop" w:date="2020-06-14T20:30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41" w:author="Neal - Laptop" w:date="2020-06-14T20:30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0.2803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P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0.5976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D31BFB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42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43" w:author="Neal - Laptop" w:date="2020-06-14T20:28:00Z">
              <w:r w:rsidR="00FC4735" w:rsidDel="00D31BFB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5.779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>
              <w:rPr>
                <w:rFonts w:ascii="Calibri" w:hAnsi="Calibri"/>
                <w:b/>
                <w:sz w:val="22"/>
                <w:szCs w:val="22"/>
              </w:rPr>
              <w:t>P &lt;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 xml:space="preserve"> 0.000</w:t>
            </w:r>
            <w:r w:rsidR="00FC4735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ins w:id="44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45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1.847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P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0.1100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MDH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ins w:id="46" w:author="Neal - Laptop" w:date="2020-06-14T20:30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47" w:author="Neal - Laptop" w:date="2020-06-14T20:30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5.050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317EE2">
              <w:rPr>
                <w:rFonts w:ascii="Calibri" w:hAnsi="Calibri"/>
                <w:b/>
                <w:sz w:val="22"/>
                <w:szCs w:val="22"/>
              </w:rPr>
              <w:t>P = 0.0267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D31BFB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ins w:id="48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49" w:author="Neal - Laptop" w:date="2020-06-14T20:28:00Z">
              <w:r w:rsidR="00FC4735" w:rsidDel="00D31BFB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1.018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P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0.4111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ins w:id="50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51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1.626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P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0.1594</w:t>
            </w:r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Electron transport chain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ins w:id="52" w:author="Neal - Laptop" w:date="2020-06-14T20:30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53" w:author="Neal - Laptop" w:date="2020-06-14T20:30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2.023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P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0.1579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D31BFB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54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55" w:author="Neal - Laptop" w:date="2020-06-14T20:28:00Z">
              <w:r w:rsidR="00FC4735" w:rsidDel="00D31BFB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14.55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ins w:id="56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57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1.076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P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0.3781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CII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58" w:author="Neal - Laptop" w:date="2020-06-14T20:30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59" w:author="Neal - Laptop" w:date="2020-06-14T20:30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16.72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 xml:space="preserve">P = </w:t>
            </w:r>
            <w:r w:rsidR="00FC4735" w:rsidRPr="00317EE2">
              <w:rPr>
                <w:rFonts w:ascii="Calibri" w:hAnsi="Calibri"/>
                <w:b/>
                <w:sz w:val="22"/>
                <w:szCs w:val="22"/>
              </w:rPr>
              <w:t>0.0002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D31BFB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60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61" w:author="Neal - Laptop" w:date="2020-06-14T20:28:00Z">
              <w:r w:rsidR="00FC4735" w:rsidDel="00D31BFB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5.355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62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63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2.640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 xml:space="preserve">P </w:t>
            </w:r>
            <w:r w:rsidR="00FC4735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C4735" w:rsidRPr="00317EE2">
              <w:rPr>
                <w:rFonts w:ascii="Calibri" w:hAnsi="Calibri"/>
                <w:b/>
                <w:sz w:val="22"/>
                <w:szCs w:val="22"/>
              </w:rPr>
              <w:t>0.0273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CIV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64" w:author="Neal - Laptop" w:date="2020-06-14T20:30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65" w:author="Neal - Laptop" w:date="2020-06-14T20:30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257.2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D31BFB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66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67" w:author="Neal - Laptop" w:date="2020-06-14T20:28:00Z">
              <w:r w:rsidR="00FC4735" w:rsidDel="00D31BFB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3.583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>
              <w:rPr>
                <w:rFonts w:ascii="Calibri" w:hAnsi="Calibri"/>
                <w:b/>
                <w:sz w:val="22"/>
                <w:szCs w:val="22"/>
              </w:rPr>
              <w:t>P =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C4735" w:rsidRPr="00317EE2">
              <w:rPr>
                <w:rFonts w:ascii="Calibri" w:hAnsi="Calibri"/>
                <w:b/>
                <w:sz w:val="22"/>
                <w:szCs w:val="22"/>
              </w:rPr>
              <w:t>0.0049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68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69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5.649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>
              <w:rPr>
                <w:rFonts w:ascii="Calibri" w:hAnsi="Calibri"/>
                <w:b/>
                <w:sz w:val="22"/>
                <w:szCs w:val="22"/>
              </w:rPr>
              <w:t>P =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 xml:space="preserve"> 0.0001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ATPsyn</w:t>
            </w:r>
            <w:proofErr w:type="spellEnd"/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70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71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25.13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D31BFB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ins w:id="72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73" w:author="Neal - Laptop" w:date="2020-06-14T20:28:00Z">
              <w:r w:rsidR="00FC4735" w:rsidDel="00D31BFB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0.6869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P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0.6344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74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75" w:author="Neal - Laptop" w:date="2020-06-14T20:28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1.439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P = 0.2164</w:t>
            </w:r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Fatty acid 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HOAD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76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77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185.6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D31BFB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78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79" w:author="Neal - Laptop" w:date="2020-06-14T20:28:00Z">
              <w:r w:rsidR="00FC4735" w:rsidDel="00D31BFB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19.11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80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81" w:author="Neal - Laptop" w:date="2020-06-14T20:28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8.531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Adenyl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AK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82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83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71699D">
              <w:rPr>
                <w:rFonts w:ascii="Calibri" w:hAnsi="Calibri"/>
                <w:sz w:val="22"/>
                <w:szCs w:val="22"/>
              </w:rPr>
              <w:t>4.058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71699D">
              <w:rPr>
                <w:rFonts w:ascii="Calibri" w:hAnsi="Calibri"/>
                <w:b/>
                <w:sz w:val="22"/>
                <w:szCs w:val="22"/>
              </w:rPr>
              <w:t>P = 0.0465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E29B9" w:rsidRDefault="00D31BFB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84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85" w:author="Neal - Laptop" w:date="2020-06-14T20:28:00Z">
              <w:r w:rsidR="00FC4735" w:rsidDel="00D31BFB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71699D">
              <w:rPr>
                <w:rFonts w:ascii="Calibri" w:hAnsi="Calibri"/>
                <w:sz w:val="22"/>
                <w:szCs w:val="22"/>
              </w:rPr>
              <w:t>4.506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 xml:space="preserve">P </w:t>
            </w:r>
            <w:r w:rsidR="00FC4735">
              <w:rPr>
                <w:rFonts w:ascii="Calibri" w:hAnsi="Calibri"/>
                <w:b/>
                <w:sz w:val="22"/>
                <w:szCs w:val="22"/>
              </w:rPr>
              <w:t>=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C4735" w:rsidRPr="0071699D">
              <w:rPr>
                <w:rFonts w:ascii="Calibri" w:hAnsi="Calibri"/>
                <w:b/>
                <w:sz w:val="22"/>
                <w:szCs w:val="22"/>
              </w:rPr>
              <w:t>0.0009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ins w:id="86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87" w:author="Neal - Laptop" w:date="2020-06-14T20:28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71699D">
              <w:rPr>
                <w:rFonts w:ascii="Calibri" w:hAnsi="Calibri"/>
                <w:sz w:val="22"/>
                <w:szCs w:val="22"/>
              </w:rPr>
              <w:t>1.341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P = </w:t>
            </w:r>
            <w:r w:rsidR="00FC4735" w:rsidRPr="0071699D">
              <w:rPr>
                <w:rFonts w:ascii="Calibri" w:hAnsi="Calibri"/>
                <w:sz w:val="22"/>
                <w:szCs w:val="22"/>
              </w:rPr>
              <w:t>0.2527</w:t>
            </w:r>
          </w:p>
        </w:tc>
      </w:tr>
      <w:tr w:rsidR="00FC4735" w:rsidRPr="00585D28" w:rsidTr="00F66AC3">
        <w:trPr>
          <w:trHeight w:val="400"/>
        </w:trPr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CK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Pr="00DE29B9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88" w:author="Neal - Laptop" w:date="2020-06-14T20:29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89" w:author="Neal - Laptop" w:date="2020-06-14T20:29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1,120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90.95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Pr="00DE29B9" w:rsidRDefault="00D31BFB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ins w:id="90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91" w:author="Neal - Laptop" w:date="2020-06-14T20:28:00Z">
              <w:r w:rsidR="00FC4735" w:rsidDel="00D31BFB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D31BFB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13.75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735" w:rsidRPr="00DE29B9">
              <w:rPr>
                <w:rFonts w:ascii="Calibri" w:hAnsi="Calibri"/>
                <w:b/>
                <w:sz w:val="22"/>
                <w:szCs w:val="22"/>
              </w:rPr>
              <w:t>P &lt; 0.0001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C4735" w:rsidRPr="00DB3865" w:rsidRDefault="008100DF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ins w:id="92" w:author="Neal - Laptop" w:date="2020-06-14T20:28:00Z">
              <w:r>
                <w:rPr>
                  <w:rFonts w:ascii="Calibri" w:hAnsi="Calibri"/>
                  <w:sz w:val="22"/>
                  <w:szCs w:val="22"/>
                </w:rPr>
                <w:t>F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5</w:t>
              </w:r>
              <w:r w:rsidRPr="006E4F0D">
                <w:rPr>
                  <w:rFonts w:ascii="Calibri" w:hAnsi="Calibri"/>
                  <w:sz w:val="22"/>
                  <w:szCs w:val="22"/>
                  <w:vertAlign w:val="subscript"/>
                </w:rPr>
                <w:t>,10</w:t>
              </w:r>
              <w:r>
                <w:rPr>
                  <w:rFonts w:ascii="Calibri" w:hAnsi="Calibri"/>
                  <w:sz w:val="22"/>
                  <w:szCs w:val="22"/>
                  <w:vertAlign w:val="subscript"/>
                </w:rPr>
                <w:t>6</w:t>
              </w:r>
            </w:ins>
            <w:del w:id="93" w:author="Neal - Laptop" w:date="2020-06-14T20:28:00Z">
              <w:r w:rsidR="00FC4735" w:rsidDel="008100DF">
                <w:rPr>
                  <w:rFonts w:ascii="Calibri" w:hAnsi="Calibri"/>
                  <w:sz w:val="22"/>
                  <w:szCs w:val="22"/>
                </w:rPr>
                <w:delText>F</w:delText>
              </w:r>
              <w:r w:rsidR="00FC4735" w:rsidRPr="006E4F0D" w:rsidDel="008100DF">
                <w:rPr>
                  <w:rFonts w:ascii="Calibri" w:hAnsi="Calibri"/>
                  <w:sz w:val="22"/>
                  <w:szCs w:val="22"/>
                  <w:vertAlign w:val="subscript"/>
                </w:rPr>
                <w:delText>6,120</w:delText>
              </w:r>
            </w:del>
            <w:r w:rsidR="00FC4735">
              <w:rPr>
                <w:rFonts w:ascii="Calibri" w:hAnsi="Calibri"/>
                <w:sz w:val="22"/>
                <w:szCs w:val="22"/>
              </w:rPr>
              <w:t xml:space="preserve">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1.436</w:t>
            </w:r>
            <w:r w:rsidR="00FC4735">
              <w:rPr>
                <w:rFonts w:ascii="Calibri" w:hAnsi="Calibri"/>
                <w:sz w:val="22"/>
                <w:szCs w:val="22"/>
              </w:rPr>
              <w:t xml:space="preserve">, P = </w:t>
            </w:r>
            <w:r w:rsidR="00FC4735" w:rsidRPr="00317EE2">
              <w:rPr>
                <w:rFonts w:ascii="Calibri" w:hAnsi="Calibri"/>
                <w:sz w:val="22"/>
                <w:szCs w:val="22"/>
              </w:rPr>
              <w:t>0.2174</w:t>
            </w:r>
          </w:p>
        </w:tc>
      </w:tr>
    </w:tbl>
    <w:p w:rsidR="00FC4735" w:rsidRDefault="00FC4735" w:rsidP="00FC4735">
      <w:pPr>
        <w:spacing w:line="240" w:lineRule="auto"/>
        <w:ind w:firstLine="0"/>
        <w:rPr>
          <w:b/>
          <w:bCs/>
          <w:lang w:val="en-CA"/>
        </w:rPr>
      </w:pPr>
      <w:r w:rsidRPr="001C16E7">
        <w:rPr>
          <w:bCs/>
        </w:rPr>
        <w:t>Two‐factor ANOVA was used to evaluate the main effects</w:t>
      </w:r>
      <w:r>
        <w:rPr>
          <w:bCs/>
        </w:rPr>
        <w:t xml:space="preserve"> and interactions</w:t>
      </w:r>
      <w:r w:rsidRPr="001C16E7">
        <w:rPr>
          <w:bCs/>
        </w:rPr>
        <w:t xml:space="preserve"> of altitude </w:t>
      </w:r>
      <w:r>
        <w:rPr>
          <w:bCs/>
        </w:rPr>
        <w:t>on enzyme activity (</w:t>
      </w:r>
      <w:r w:rsidRPr="001C16E7">
        <w:rPr>
          <w:bCs/>
        </w:rPr>
        <w:t>high- vs. low-altitude</w:t>
      </w:r>
      <w:r>
        <w:rPr>
          <w:bCs/>
        </w:rPr>
        <w:t xml:space="preserve"> populations</w:t>
      </w:r>
      <w:r w:rsidRPr="001C16E7">
        <w:rPr>
          <w:bCs/>
        </w:rPr>
        <w:t xml:space="preserve"> across all species) and species</w:t>
      </w:r>
      <w:r>
        <w:rPr>
          <w:bCs/>
        </w:rPr>
        <w:t xml:space="preserve"> on enzyme activity</w:t>
      </w:r>
      <w:r w:rsidRPr="001C16E7">
        <w:rPr>
          <w:bCs/>
        </w:rPr>
        <w:t xml:space="preserve"> (</w:t>
      </w:r>
      <w:r>
        <w:rPr>
          <w:bCs/>
        </w:rPr>
        <w:t>species-specific differences</w:t>
      </w:r>
      <w:r w:rsidRPr="001C16E7">
        <w:rPr>
          <w:bCs/>
        </w:rPr>
        <w:t xml:space="preserve"> </w:t>
      </w:r>
      <w:r>
        <w:rPr>
          <w:bCs/>
        </w:rPr>
        <w:t>across all altitudes</w:t>
      </w:r>
      <w:r w:rsidRPr="001C16E7">
        <w:rPr>
          <w:bCs/>
        </w:rPr>
        <w:t>).</w:t>
      </w:r>
      <w:r>
        <w:rPr>
          <w:bCs/>
        </w:rPr>
        <w:t xml:space="preserve"> </w:t>
      </w:r>
      <w:r>
        <w:t xml:space="preserve">List of abbreviations: HA = high altitude; LA = low altitude; Mb = myoglobin; HK = hexokinase; PK = pyruvate kinase; LDH = lactate dehydrogenase; CS = citrate synthase; IDH = isocitrate dehydrogenase; MDH = malate dehydrogenase; CI = complex 1 (syn. </w:t>
      </w:r>
      <w:proofErr w:type="spellStart"/>
      <w:r w:rsidRPr="004656E1">
        <w:t>NADH:ubiquinone</w:t>
      </w:r>
      <w:proofErr w:type="spellEnd"/>
      <w:r w:rsidRPr="004656E1">
        <w:t xml:space="preserve"> </w:t>
      </w:r>
      <w:proofErr w:type="spellStart"/>
      <w:r w:rsidRPr="004656E1">
        <w:t>oxidoreductase</w:t>
      </w:r>
      <w:proofErr w:type="spellEnd"/>
      <w:r>
        <w:t xml:space="preserve">); CII = complex 2 (syn. succinate dehydrogenase); CIV = complex IV (syn. cytochrome c oxidase); </w:t>
      </w:r>
      <w:proofErr w:type="spellStart"/>
      <w:r>
        <w:t>ATPsyn</w:t>
      </w:r>
      <w:proofErr w:type="spellEnd"/>
      <w:r>
        <w:t xml:space="preserve"> = </w:t>
      </w:r>
      <w:r w:rsidRPr="004656E1">
        <w:t>F</w:t>
      </w:r>
      <w:r w:rsidRPr="004656E1">
        <w:rPr>
          <w:vertAlign w:val="subscript"/>
        </w:rPr>
        <w:t>O</w:t>
      </w:r>
      <w:r w:rsidRPr="004656E1">
        <w:t>F</w:t>
      </w:r>
      <w:r w:rsidRPr="004656E1">
        <w:rPr>
          <w:vertAlign w:val="subscript"/>
        </w:rPr>
        <w:t>1</w:t>
      </w:r>
      <w:r w:rsidRPr="004656E1">
        <w:t xml:space="preserve"> ATP synthase</w:t>
      </w:r>
      <w:r>
        <w:t xml:space="preserve">; HOAD = </w:t>
      </w:r>
      <w:r w:rsidRPr="004656E1">
        <w:t>3-hydroxyacyl-CoA dehydrogenase</w:t>
      </w:r>
      <w:r>
        <w:t>; AK = adenylate kinase; and CK = creatine kinase.</w:t>
      </w:r>
      <w:r>
        <w:rPr>
          <w:b/>
          <w:bCs/>
          <w:lang w:val="en-CA"/>
        </w:rPr>
        <w:br w:type="page"/>
      </w:r>
    </w:p>
    <w:p w:rsidR="00FC4735" w:rsidRDefault="00C16C70" w:rsidP="00FC4735">
      <w:pPr>
        <w:widowControl w:val="0"/>
        <w:ind w:firstLine="0"/>
      </w:pPr>
      <w:proofErr w:type="gramStart"/>
      <w:ins w:id="94" w:author="Neal - Laptop" w:date="2020-07-12T15:21:00Z">
        <w:r>
          <w:rPr>
            <w:b/>
            <w:bCs/>
            <w:lang w:val="en-CA"/>
          </w:rPr>
          <w:lastRenderedPageBreak/>
          <w:t>Supplementary File 1d</w:t>
        </w:r>
        <w:r w:rsidRPr="000C7A80">
          <w:rPr>
            <w:lang w:val="en-CA"/>
          </w:rPr>
          <w:t>.</w:t>
        </w:r>
      </w:ins>
      <w:r w:rsidR="00FC4735">
        <w:rPr>
          <w:lang w:val="en-CA"/>
        </w:rPr>
        <w:t>Test of covariance for enzyme activity (</w:t>
      </w:r>
      <w:r w:rsidR="00FC4735">
        <w:t>µmol/g tissue/min) or myoglobin content (Mb; mg/g tissue) and body mass (g)</w:t>
      </w:r>
      <w:r w:rsidR="00FC4735">
        <w:rPr>
          <w:lang w:val="en-CA"/>
        </w:rPr>
        <w:t>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3565"/>
        <w:gridCol w:w="3565"/>
        <w:gridCol w:w="3335"/>
        <w:gridCol w:w="227"/>
      </w:tblGrid>
      <w:tr w:rsidR="00FC4735" w:rsidRPr="00585D28" w:rsidTr="00F66AC3">
        <w:trPr>
          <w:trHeight w:val="364"/>
        </w:trPr>
        <w:tc>
          <w:tcPr>
            <w:tcW w:w="909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2785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kern w:val="24"/>
                <w:lang w:eastAsia="en-CA"/>
              </w:rPr>
            </w:pPr>
          </w:p>
        </w:tc>
        <w:tc>
          <w:tcPr>
            <w:tcW w:w="1364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B3269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 xml:space="preserve">Statistical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r</w:t>
            </w: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esults</w:t>
            </w:r>
          </w:p>
        </w:tc>
        <w:tc>
          <w:tcPr>
            <w:tcW w:w="1364" w:type="pc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FC4735" w:rsidRPr="00B3269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 xml:space="preserve">Regression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a</w:t>
            </w: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nalysis</w:t>
            </w:r>
          </w:p>
        </w:tc>
        <w:tc>
          <w:tcPr>
            <w:tcW w:w="1363" w:type="pct"/>
            <w:gridSpan w:val="2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FC4735" w:rsidRPr="00B3269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del w:id="95" w:author="Neal - Laptop" w:date="2020-06-14T20:32:00Z">
              <w:r w:rsidRPr="00B32691" w:rsidDel="008100DF">
                <w:rPr>
                  <w:rFonts w:ascii="Calibri" w:eastAsia="Times New Roman" w:hAnsi="Calibri" w:cs="Arial"/>
                  <w:b/>
                  <w:sz w:val="22"/>
                  <w:szCs w:val="22"/>
                  <w:lang w:val="en-CA" w:eastAsia="en-CA"/>
                </w:rPr>
                <w:delText>Slope</w:delText>
              </w:r>
            </w:del>
          </w:p>
        </w:tc>
      </w:tr>
      <w:tr w:rsidR="00FC4735" w:rsidRPr="00585D28" w:rsidTr="00F66AC3">
        <w:trPr>
          <w:trHeight w:val="364"/>
        </w:trPr>
        <w:tc>
          <w:tcPr>
            <w:tcW w:w="909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2785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kern w:val="24"/>
                <w:lang w:eastAsia="en-CA"/>
              </w:rPr>
            </w:pPr>
            <w:r w:rsidRPr="00C278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eastAsia="en-CA"/>
              </w:rPr>
              <w:t>Mb</w:t>
            </w:r>
          </w:p>
        </w:tc>
        <w:tc>
          <w:tcPr>
            <w:tcW w:w="1364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4.371, P = 0.0585</w:t>
            </w:r>
          </w:p>
        </w:tc>
        <w:tc>
          <w:tcPr>
            <w:tcW w:w="1364" w:type="pc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0.2670</w:t>
            </w:r>
          </w:p>
        </w:tc>
        <w:tc>
          <w:tcPr>
            <w:tcW w:w="1363" w:type="pct"/>
            <w:gridSpan w:val="2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96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0.001162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0.0005559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Carbohydrate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HK</w:t>
            </w:r>
          </w:p>
        </w:tc>
        <w:tc>
          <w:tcPr>
            <w:tcW w:w="136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0.2995, P = 0.5943</w:t>
            </w:r>
          </w:p>
        </w:tc>
        <w:tc>
          <w:tcPr>
            <w:tcW w:w="1364" w:type="pct"/>
            <w:tcBorders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0.02435</w:t>
            </w:r>
          </w:p>
        </w:tc>
        <w:tc>
          <w:tcPr>
            <w:tcW w:w="1363" w:type="pct"/>
            <w:gridSpan w:val="2"/>
            <w:tcBorders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97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-0.00008982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0.0001641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PK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1.301, P = 0.2762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0.09784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98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-0.04045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0.03546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LDH</w:t>
            </w:r>
          </w:p>
        </w:tc>
        <w:tc>
          <w:tcPr>
            <w:tcW w:w="136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0.1856, P = 0.6742</w:t>
            </w:r>
          </w:p>
        </w:tc>
        <w:tc>
          <w:tcPr>
            <w:tcW w:w="1364" w:type="pct"/>
            <w:tcBorders>
              <w:top w:val="nil"/>
              <w:left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0.01523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99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-0.009835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0.02283</w:delText>
              </w:r>
            </w:del>
          </w:p>
        </w:tc>
      </w:tr>
      <w:tr w:rsidR="00FC4735" w:rsidRPr="00585D28" w:rsidTr="00F66AC3">
        <w:trPr>
          <w:gridAfter w:val="1"/>
          <w:wAfter w:w="87" w:type="pct"/>
          <w:trHeight w:val="257"/>
        </w:trPr>
        <w:tc>
          <w:tcPr>
            <w:tcW w:w="4913" w:type="pct"/>
            <w:gridSpan w:val="4"/>
            <w:tcBorders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Citric acid cycle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CS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0.9914, P = 0.3391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0.07631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00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-0.004972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0.004994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IDH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4.045, P = 0.0673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0.2521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01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0.001963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0.000976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MDH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2.739, P = 0.1858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0.1858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02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0.05423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0.03277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Electron transport chain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0.2976, P = 0.5954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0.02420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03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-0.000336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0.000616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CII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0.4830, P = 0.5003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0.03870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04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-0.0001774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0.0002553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CIV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0.6840, P = 0.4244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0.05393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05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0.006004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0.00726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ATPsyn</w:t>
            </w:r>
            <w:proofErr w:type="spellEnd"/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0.1366, P = 0.7181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0.01126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06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0.0006364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0.001722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Fatty acid 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HOAD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0.7024, P = 0.4184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0.05529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07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-0.003629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0.00433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Adenyl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AK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1.217, P = 0.2916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0.09207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08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0.01519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0.01377</w:delText>
              </w:r>
            </w:del>
          </w:p>
        </w:tc>
      </w:tr>
      <w:tr w:rsidR="00FC4735" w:rsidRPr="00585D28" w:rsidTr="00F66AC3">
        <w:trPr>
          <w:trHeight w:val="384"/>
        </w:trPr>
        <w:tc>
          <w:tcPr>
            <w:tcW w:w="9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CK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1,12</w:t>
            </w:r>
            <w:r>
              <w:rPr>
                <w:rFonts w:ascii="Calibri" w:hAnsi="Calibri"/>
                <w:sz w:val="22"/>
                <w:szCs w:val="22"/>
              </w:rPr>
              <w:t xml:space="preserve"> = 4.131, P = 0.0649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0.2561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09" w:author="Neal - Laptop" w:date="2020-06-14T20:32:00Z"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-0.01273 </w:delText>
              </w:r>
              <w:r w:rsidDel="008100DF">
                <w:rPr>
                  <w:rFonts w:ascii="Calibri" w:hAnsi="Calibri" w:cs="Calibri"/>
                  <w:sz w:val="22"/>
                  <w:szCs w:val="22"/>
                </w:rPr>
                <w:delText>±</w:delText>
              </w:r>
              <w:r w:rsidDel="008100DF">
                <w:rPr>
                  <w:rFonts w:ascii="Calibri" w:hAnsi="Calibri"/>
                  <w:sz w:val="22"/>
                  <w:szCs w:val="22"/>
                </w:rPr>
                <w:delText xml:space="preserve"> 0.006262</w:delText>
              </w:r>
            </w:del>
          </w:p>
        </w:tc>
      </w:tr>
    </w:tbl>
    <w:p w:rsidR="00FC4735" w:rsidRDefault="00FC4735" w:rsidP="00FC4735">
      <w:pPr>
        <w:widowControl w:val="0"/>
        <w:spacing w:line="240" w:lineRule="auto"/>
        <w:ind w:firstLine="0"/>
      </w:pPr>
      <w:r>
        <w:t xml:space="preserve">List of abbreviations: HA = high altitude; LA = low altitude; Mb = myoglobin; HK = hexokinase; PK = pyruvate kinase; LDH = lactate dehydrogenase; CS = citrate synthase; IDH = isocitrate dehydrogenase; MDH = malate dehydrogenase; CI = complex 1 (syn. </w:t>
      </w:r>
      <w:proofErr w:type="spellStart"/>
      <w:r w:rsidRPr="004656E1">
        <w:t>NADH:ubiquinone</w:t>
      </w:r>
      <w:proofErr w:type="spellEnd"/>
      <w:r w:rsidRPr="004656E1">
        <w:t xml:space="preserve"> </w:t>
      </w:r>
      <w:proofErr w:type="spellStart"/>
      <w:r w:rsidRPr="004656E1">
        <w:t>oxidoreductase</w:t>
      </w:r>
      <w:proofErr w:type="spellEnd"/>
      <w:r>
        <w:t xml:space="preserve">); CII = complex 2 (syn. succinate dehydrogenase); CIV = complex IV (syn. cytochrome c oxidase); </w:t>
      </w:r>
      <w:proofErr w:type="spellStart"/>
      <w:r>
        <w:t>ATPsyn</w:t>
      </w:r>
      <w:proofErr w:type="spellEnd"/>
      <w:r>
        <w:t xml:space="preserve"> = </w:t>
      </w:r>
      <w:r w:rsidRPr="004656E1">
        <w:t>F</w:t>
      </w:r>
      <w:r w:rsidRPr="00B63517">
        <w:rPr>
          <w:vertAlign w:val="subscript"/>
        </w:rPr>
        <w:t>O</w:t>
      </w:r>
      <w:r w:rsidRPr="004656E1">
        <w:t>F</w:t>
      </w:r>
      <w:r w:rsidRPr="00B63517">
        <w:rPr>
          <w:vertAlign w:val="subscript"/>
        </w:rPr>
        <w:t>1</w:t>
      </w:r>
      <w:r w:rsidRPr="004656E1">
        <w:t xml:space="preserve"> ATP synthase</w:t>
      </w:r>
      <w:r>
        <w:t xml:space="preserve">; HOAD = </w:t>
      </w:r>
      <w:r w:rsidRPr="004656E1">
        <w:t>3-hydroxyacyl-CoA dehydrogenase</w:t>
      </w:r>
      <w:r>
        <w:t>; AK = adenylate kinase; and CK = creatine kinase.</w:t>
      </w:r>
    </w:p>
    <w:p w:rsidR="00FC4735" w:rsidRDefault="00FC4735" w:rsidP="00FC4735">
      <w:pPr>
        <w:widowControl w:val="0"/>
        <w:ind w:firstLine="0"/>
      </w:pPr>
      <w:r>
        <w:br w:type="page"/>
      </w:r>
      <w:proofErr w:type="gramStart"/>
      <w:ins w:id="110" w:author="Neal - Laptop" w:date="2020-07-12T15:21:00Z">
        <w:r w:rsidR="00C16C70">
          <w:rPr>
            <w:b/>
            <w:bCs/>
            <w:lang w:val="en-CA"/>
          </w:rPr>
          <w:lastRenderedPageBreak/>
          <w:t>Supplementary File 1e</w:t>
        </w:r>
        <w:r w:rsidR="00C16C70" w:rsidRPr="000C7A80">
          <w:rPr>
            <w:lang w:val="en-CA"/>
          </w:rPr>
          <w:t>.</w:t>
        </w:r>
      </w:ins>
      <w:proofErr w:type="gramEnd"/>
      <w:r>
        <w:rPr>
          <w:lang w:val="en-CA"/>
        </w:rPr>
        <w:t xml:space="preserve"> </w:t>
      </w:r>
      <w:proofErr w:type="gramStart"/>
      <w:r>
        <w:rPr>
          <w:lang w:val="en-CA"/>
        </w:rPr>
        <w:t>Test of covariance for enzyme activity (</w:t>
      </w:r>
      <w:r>
        <w:t xml:space="preserve">µmol/g tissue/min) or myoglobin content (Mb; mg/g tissue) and body mass (g) </w:t>
      </w:r>
      <w:r>
        <w:rPr>
          <w:lang w:val="en-CA"/>
        </w:rPr>
        <w:t xml:space="preserve">excluding data for ruddy ducks from the subfamily </w:t>
      </w:r>
      <w:proofErr w:type="spellStart"/>
      <w:r>
        <w:rPr>
          <w:i/>
          <w:lang w:val="en-CA"/>
        </w:rPr>
        <w:t>O</w:t>
      </w:r>
      <w:r w:rsidRPr="00EF7A2D">
        <w:rPr>
          <w:i/>
          <w:lang w:val="en-CA"/>
        </w:rPr>
        <w:t>xyurinae</w:t>
      </w:r>
      <w:proofErr w:type="spellEnd"/>
      <w:r>
        <w:rPr>
          <w:lang w:val="en-CA"/>
        </w:rPr>
        <w:t>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3565"/>
        <w:gridCol w:w="3565"/>
        <w:gridCol w:w="3335"/>
        <w:gridCol w:w="227"/>
      </w:tblGrid>
      <w:tr w:rsidR="00FC4735" w:rsidRPr="00585D28" w:rsidTr="00F66AC3">
        <w:trPr>
          <w:trHeight w:val="364"/>
        </w:trPr>
        <w:tc>
          <w:tcPr>
            <w:tcW w:w="909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2785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kern w:val="24"/>
                <w:lang w:eastAsia="en-CA"/>
              </w:rPr>
            </w:pPr>
          </w:p>
        </w:tc>
        <w:tc>
          <w:tcPr>
            <w:tcW w:w="1364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B3269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Statistical Results</w:t>
            </w:r>
          </w:p>
        </w:tc>
        <w:tc>
          <w:tcPr>
            <w:tcW w:w="1364" w:type="pc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FC4735" w:rsidRPr="00B3269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Regression Analysis</w:t>
            </w:r>
          </w:p>
        </w:tc>
        <w:tc>
          <w:tcPr>
            <w:tcW w:w="1363" w:type="pct"/>
            <w:gridSpan w:val="2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FC4735" w:rsidRPr="00B3269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del w:id="111" w:author="Neal - Laptop" w:date="2020-06-14T20:33:00Z">
              <w:r w:rsidRPr="00B32691" w:rsidDel="008100DF">
                <w:rPr>
                  <w:rFonts w:ascii="Calibri" w:eastAsia="Times New Roman" w:hAnsi="Calibri" w:cs="Arial"/>
                  <w:b/>
                  <w:sz w:val="22"/>
                  <w:szCs w:val="22"/>
                  <w:lang w:val="en-CA" w:eastAsia="en-CA"/>
                </w:rPr>
                <w:delText>Slope</w:delText>
              </w:r>
            </w:del>
          </w:p>
        </w:tc>
      </w:tr>
      <w:tr w:rsidR="00FC4735" w:rsidRPr="00585D28" w:rsidTr="00F66AC3">
        <w:trPr>
          <w:trHeight w:val="364"/>
        </w:trPr>
        <w:tc>
          <w:tcPr>
            <w:tcW w:w="909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C27859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kern w:val="24"/>
                <w:lang w:eastAsia="en-CA"/>
              </w:rPr>
            </w:pPr>
            <w:r w:rsidRPr="00C278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eastAsia="en-CA"/>
              </w:rPr>
              <w:t>Mb</w:t>
            </w:r>
          </w:p>
        </w:tc>
        <w:tc>
          <w:tcPr>
            <w:tcW w:w="1364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3.558</w:t>
            </w:r>
            <w:r>
              <w:rPr>
                <w:rFonts w:ascii="Calibri" w:hAnsi="Calibri"/>
                <w:sz w:val="22"/>
                <w:szCs w:val="22"/>
              </w:rPr>
              <w:t xml:space="preserve">, P = </w:t>
            </w:r>
            <w:r w:rsidRPr="009A7CE5">
              <w:rPr>
                <w:rFonts w:ascii="Calibri" w:hAnsi="Calibri"/>
                <w:sz w:val="22"/>
                <w:szCs w:val="22"/>
              </w:rPr>
              <w:t>0.0886</w:t>
            </w:r>
          </w:p>
        </w:tc>
        <w:tc>
          <w:tcPr>
            <w:tcW w:w="1364" w:type="pc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0.2624</w:t>
            </w:r>
          </w:p>
        </w:tc>
        <w:tc>
          <w:tcPr>
            <w:tcW w:w="1363" w:type="pct"/>
            <w:gridSpan w:val="2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12" w:author="Neal - Laptop" w:date="2020-06-14T20:33:00Z">
              <w:r w:rsidRPr="009A7CE5" w:rsidDel="008100DF">
                <w:rPr>
                  <w:rFonts w:ascii="Calibri" w:hAnsi="Calibri"/>
                  <w:sz w:val="22"/>
                  <w:szCs w:val="22"/>
                </w:rPr>
                <w:delText>0.001147 ± 0.0006080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Carbohydrate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HK</w:t>
            </w:r>
          </w:p>
        </w:tc>
        <w:tc>
          <w:tcPr>
            <w:tcW w:w="136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0.1284</w:t>
            </w:r>
            <w:r>
              <w:rPr>
                <w:rFonts w:ascii="Calibri" w:hAnsi="Calibri"/>
                <w:sz w:val="22"/>
                <w:szCs w:val="22"/>
              </w:rPr>
              <w:t xml:space="preserve">, P = </w:t>
            </w:r>
            <w:r w:rsidRPr="009A7CE5">
              <w:rPr>
                <w:rFonts w:ascii="Calibri" w:hAnsi="Calibri"/>
                <w:sz w:val="22"/>
                <w:szCs w:val="22"/>
              </w:rPr>
              <w:t>0.7275</w:t>
            </w:r>
          </w:p>
        </w:tc>
        <w:tc>
          <w:tcPr>
            <w:tcW w:w="1364" w:type="pct"/>
            <w:tcBorders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0.01268</w:t>
            </w:r>
          </w:p>
        </w:tc>
        <w:tc>
          <w:tcPr>
            <w:tcW w:w="1363" w:type="pct"/>
            <w:gridSpan w:val="2"/>
            <w:tcBorders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13" w:author="Neal - Laptop" w:date="2020-06-14T20:33:00Z">
              <w:r w:rsidRPr="009A7CE5" w:rsidDel="008100DF">
                <w:rPr>
                  <w:rFonts w:ascii="Calibri" w:hAnsi="Calibri"/>
                  <w:sz w:val="22"/>
                  <w:szCs w:val="22"/>
                </w:rPr>
                <w:delText>-0.00005517 ± 0.0001540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PK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2.141</w:t>
            </w:r>
            <w:r>
              <w:rPr>
                <w:rFonts w:ascii="Calibri" w:hAnsi="Calibri"/>
                <w:sz w:val="22"/>
                <w:szCs w:val="22"/>
              </w:rPr>
              <w:t xml:space="preserve">, P = </w:t>
            </w:r>
            <w:r w:rsidRPr="009A7CE5">
              <w:rPr>
                <w:rFonts w:ascii="Calibri" w:hAnsi="Calibri"/>
                <w:sz w:val="22"/>
                <w:szCs w:val="22"/>
              </w:rPr>
              <w:t>0.1741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0.1763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14" w:author="Neal - Laptop" w:date="2020-06-14T20:33:00Z">
              <w:r w:rsidRPr="009A7CE5" w:rsidDel="008100DF">
                <w:rPr>
                  <w:rFonts w:ascii="Calibri" w:hAnsi="Calibri"/>
                  <w:sz w:val="22"/>
                  <w:szCs w:val="22"/>
                </w:rPr>
                <w:delText>-0.04847 ± 0.03313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LDH</w:t>
            </w:r>
          </w:p>
        </w:tc>
        <w:tc>
          <w:tcPr>
            <w:tcW w:w="136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0.1868</w:t>
            </w:r>
            <w:r>
              <w:rPr>
                <w:rFonts w:ascii="Calibri" w:hAnsi="Calibri"/>
                <w:sz w:val="22"/>
                <w:szCs w:val="22"/>
              </w:rPr>
              <w:t>, P = 0.6742</w:t>
            </w:r>
          </w:p>
        </w:tc>
        <w:tc>
          <w:tcPr>
            <w:tcW w:w="1364" w:type="pct"/>
            <w:tcBorders>
              <w:top w:val="nil"/>
              <w:left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0.01834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15" w:author="Neal - Laptop" w:date="2020-06-14T20:33:00Z">
              <w:r w:rsidRPr="009A7CE5" w:rsidDel="008100DF">
                <w:rPr>
                  <w:rFonts w:ascii="Calibri" w:hAnsi="Calibri"/>
                  <w:sz w:val="22"/>
                  <w:szCs w:val="22"/>
                </w:rPr>
                <w:delText>-0.008617 ± 0.01994</w:delText>
              </w:r>
            </w:del>
          </w:p>
        </w:tc>
      </w:tr>
      <w:tr w:rsidR="00FC4735" w:rsidRPr="00585D28" w:rsidTr="00F66AC3">
        <w:trPr>
          <w:gridAfter w:val="1"/>
          <w:wAfter w:w="87" w:type="pct"/>
          <w:trHeight w:val="257"/>
        </w:trPr>
        <w:tc>
          <w:tcPr>
            <w:tcW w:w="4913" w:type="pct"/>
            <w:gridSpan w:val="4"/>
            <w:tcBorders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Citric acid cycle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CS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3.851</w:t>
            </w:r>
            <w:r>
              <w:rPr>
                <w:rFonts w:ascii="Calibri" w:hAnsi="Calibri"/>
                <w:sz w:val="22"/>
                <w:szCs w:val="22"/>
              </w:rPr>
              <w:t xml:space="preserve">, P = </w:t>
            </w:r>
            <w:r w:rsidRPr="009A7CE5">
              <w:rPr>
                <w:rFonts w:ascii="Calibri" w:hAnsi="Calibri"/>
                <w:sz w:val="22"/>
                <w:szCs w:val="22"/>
              </w:rPr>
              <w:t>0.3730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0.08000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16" w:author="Neal - Laptop" w:date="2020-06-14T20:33:00Z">
              <w:r w:rsidRPr="009A7CE5" w:rsidDel="008100DF">
                <w:rPr>
                  <w:rFonts w:ascii="Calibri" w:hAnsi="Calibri"/>
                  <w:sz w:val="22"/>
                  <w:szCs w:val="22"/>
                </w:rPr>
                <w:delText>-0.003401 ± 0.003647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IDH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4.045, P = </w:t>
            </w:r>
            <w:r w:rsidRPr="009A7CE5">
              <w:rPr>
                <w:rFonts w:ascii="Calibri" w:hAnsi="Calibri"/>
                <w:sz w:val="22"/>
                <w:szCs w:val="22"/>
              </w:rPr>
              <w:t>0.0781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0.2780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17" w:author="Neal - Laptop" w:date="2020-06-14T20:33:00Z">
              <w:r w:rsidRPr="009A7CE5" w:rsidDel="008100DF">
                <w:rPr>
                  <w:rFonts w:ascii="Calibri" w:hAnsi="Calibri"/>
                  <w:sz w:val="22"/>
                  <w:szCs w:val="22"/>
                </w:rPr>
                <w:delText>0.002030 ± 0.001034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MDH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D75D14">
              <w:rPr>
                <w:rFonts w:ascii="Calibri" w:hAnsi="Calibri"/>
                <w:sz w:val="22"/>
                <w:szCs w:val="22"/>
              </w:rPr>
              <w:t>2.210</w:t>
            </w:r>
            <w:r>
              <w:rPr>
                <w:rFonts w:ascii="Calibri" w:hAnsi="Calibri"/>
                <w:sz w:val="22"/>
                <w:szCs w:val="22"/>
              </w:rPr>
              <w:t xml:space="preserve">, P = </w:t>
            </w:r>
            <w:r w:rsidRPr="00D75D14">
              <w:rPr>
                <w:rFonts w:ascii="Calibri" w:hAnsi="Calibri"/>
                <w:sz w:val="22"/>
                <w:szCs w:val="22"/>
              </w:rPr>
              <w:t>0.1680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D75D14">
              <w:rPr>
                <w:rFonts w:ascii="Calibri" w:hAnsi="Calibri"/>
                <w:sz w:val="22"/>
                <w:szCs w:val="22"/>
              </w:rPr>
              <w:t>0.1810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18" w:author="Neal - Laptop" w:date="2020-06-14T20:33:00Z">
              <w:r w:rsidRPr="009A7CE5" w:rsidDel="008100DF">
                <w:rPr>
                  <w:rFonts w:ascii="Calibri" w:hAnsi="Calibri"/>
                  <w:sz w:val="22"/>
                  <w:szCs w:val="22"/>
                </w:rPr>
                <w:delText>0.04843 ± 0.03258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Electron transport chain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0.4597</w:t>
            </w:r>
            <w:r>
              <w:rPr>
                <w:rFonts w:ascii="Calibri" w:hAnsi="Calibri"/>
                <w:sz w:val="22"/>
                <w:szCs w:val="22"/>
              </w:rPr>
              <w:t xml:space="preserve">, P = </w:t>
            </w:r>
            <w:r w:rsidRPr="009A7CE5">
              <w:rPr>
                <w:rFonts w:ascii="Calibri" w:hAnsi="Calibri"/>
                <w:sz w:val="22"/>
                <w:szCs w:val="22"/>
              </w:rPr>
              <w:t>0.5132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0.04395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19" w:author="Neal - Laptop" w:date="2020-06-14T20:33:00Z">
              <w:r w:rsidRPr="009A7CE5" w:rsidDel="008100DF">
                <w:rPr>
                  <w:rFonts w:ascii="Calibri" w:hAnsi="Calibri"/>
                  <w:sz w:val="22"/>
                  <w:szCs w:val="22"/>
                </w:rPr>
                <w:delText>-0.0004302 ± 0.0006345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CII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0.2776</w:t>
            </w:r>
            <w:r>
              <w:rPr>
                <w:rFonts w:ascii="Calibri" w:hAnsi="Calibri"/>
                <w:sz w:val="22"/>
                <w:szCs w:val="22"/>
              </w:rPr>
              <w:t xml:space="preserve">, P = </w:t>
            </w:r>
            <w:r w:rsidRPr="009A7CE5">
              <w:rPr>
                <w:rFonts w:ascii="Calibri" w:hAnsi="Calibri"/>
                <w:sz w:val="22"/>
                <w:szCs w:val="22"/>
              </w:rPr>
              <w:t>0.6098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0.02701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20" w:author="Neal - Laptop" w:date="2020-06-14T20:33:00Z">
              <w:r w:rsidRPr="009A7CE5" w:rsidDel="008100DF">
                <w:rPr>
                  <w:rFonts w:ascii="Calibri" w:hAnsi="Calibri"/>
                  <w:sz w:val="22"/>
                  <w:szCs w:val="22"/>
                </w:rPr>
                <w:delText>-0.0001335 ± 0.0002533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CIV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0.4159</w:t>
            </w:r>
            <w:r>
              <w:rPr>
                <w:rFonts w:ascii="Calibri" w:hAnsi="Calibri"/>
                <w:sz w:val="22"/>
                <w:szCs w:val="22"/>
              </w:rPr>
              <w:t xml:space="preserve">, P = </w:t>
            </w:r>
            <w:r w:rsidRPr="009A7CE5">
              <w:rPr>
                <w:rFonts w:ascii="Calibri" w:hAnsi="Calibri"/>
                <w:sz w:val="22"/>
                <w:szCs w:val="22"/>
              </w:rPr>
              <w:t>0.5335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0.03993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21" w:author="Neal - Laptop" w:date="2020-06-14T20:33:00Z">
              <w:r w:rsidRPr="009A7CE5" w:rsidDel="008100DF">
                <w:rPr>
                  <w:rFonts w:ascii="Calibri" w:hAnsi="Calibri"/>
                  <w:sz w:val="22"/>
                  <w:szCs w:val="22"/>
                </w:rPr>
                <w:delText>0.004634 ± 0.007185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ATPsyn</w:t>
            </w:r>
            <w:proofErr w:type="spellEnd"/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0.09083</w:t>
            </w:r>
            <w:r>
              <w:rPr>
                <w:rFonts w:ascii="Calibri" w:hAnsi="Calibri"/>
                <w:sz w:val="22"/>
                <w:szCs w:val="22"/>
              </w:rPr>
              <w:t xml:space="preserve">, P = </w:t>
            </w:r>
            <w:r w:rsidRPr="009A7CE5">
              <w:rPr>
                <w:rFonts w:ascii="Calibri" w:hAnsi="Calibri"/>
                <w:sz w:val="22"/>
                <w:szCs w:val="22"/>
              </w:rPr>
              <w:t>0.7693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9A7CE5">
              <w:rPr>
                <w:rFonts w:ascii="Calibri" w:hAnsi="Calibri"/>
                <w:sz w:val="22"/>
                <w:szCs w:val="22"/>
              </w:rPr>
              <w:t>0.009002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22" w:author="Neal - Laptop" w:date="2020-06-14T20:33:00Z">
              <w:r w:rsidRPr="009A7CE5" w:rsidDel="008100DF">
                <w:rPr>
                  <w:rFonts w:ascii="Calibri" w:hAnsi="Calibri"/>
                  <w:sz w:val="22"/>
                  <w:szCs w:val="22"/>
                </w:rPr>
                <w:delText>0.0005588 ± 0.001854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Fatty acid 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HOAD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D75D14">
              <w:rPr>
                <w:rFonts w:ascii="Calibri" w:hAnsi="Calibri"/>
                <w:sz w:val="22"/>
                <w:szCs w:val="22"/>
              </w:rPr>
              <w:t>1.036</w:t>
            </w:r>
            <w:r>
              <w:rPr>
                <w:rFonts w:ascii="Calibri" w:hAnsi="Calibri"/>
                <w:sz w:val="22"/>
                <w:szCs w:val="22"/>
              </w:rPr>
              <w:t xml:space="preserve">, P = </w:t>
            </w:r>
            <w:r w:rsidRPr="00D75D14">
              <w:rPr>
                <w:rFonts w:ascii="Calibri" w:hAnsi="Calibri"/>
                <w:sz w:val="22"/>
                <w:szCs w:val="22"/>
              </w:rPr>
              <w:t>0.3327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D75D14">
              <w:rPr>
                <w:rFonts w:ascii="Calibri" w:hAnsi="Calibri"/>
                <w:sz w:val="22"/>
                <w:szCs w:val="22"/>
              </w:rPr>
              <w:t>0.09388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23" w:author="Neal - Laptop" w:date="2020-06-14T20:33:00Z">
              <w:r w:rsidRPr="00D75D14" w:rsidDel="008100DF">
                <w:rPr>
                  <w:rFonts w:ascii="Calibri" w:hAnsi="Calibri"/>
                  <w:sz w:val="22"/>
                  <w:szCs w:val="22"/>
                </w:rPr>
                <w:delText>-0.001931 ± 0.001897</w:delText>
              </w:r>
            </w:del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Adenyl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AK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D75D14">
              <w:rPr>
                <w:rFonts w:ascii="Calibri" w:hAnsi="Calibri"/>
                <w:sz w:val="22"/>
                <w:szCs w:val="22"/>
              </w:rPr>
              <w:t>1.113</w:t>
            </w:r>
            <w:r>
              <w:rPr>
                <w:rFonts w:ascii="Calibri" w:hAnsi="Calibri"/>
                <w:sz w:val="22"/>
                <w:szCs w:val="22"/>
              </w:rPr>
              <w:t xml:space="preserve">, P = </w:t>
            </w:r>
            <w:r w:rsidRPr="00D75D14">
              <w:rPr>
                <w:rFonts w:ascii="Calibri" w:hAnsi="Calibri"/>
                <w:sz w:val="22"/>
                <w:szCs w:val="22"/>
              </w:rPr>
              <w:t>0.3162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D75D14">
              <w:rPr>
                <w:rFonts w:ascii="Calibri" w:hAnsi="Calibri"/>
                <w:sz w:val="22"/>
                <w:szCs w:val="22"/>
              </w:rPr>
              <w:t>0.1002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24" w:author="Neal - Laptop" w:date="2020-06-14T20:33:00Z">
              <w:r w:rsidRPr="00D75D14" w:rsidDel="008100DF">
                <w:rPr>
                  <w:rFonts w:ascii="Calibri" w:hAnsi="Calibri"/>
                  <w:sz w:val="22"/>
                  <w:szCs w:val="22"/>
                </w:rPr>
                <w:delText>0.01162 ± 0.01101</w:delText>
              </w:r>
            </w:del>
          </w:p>
        </w:tc>
      </w:tr>
      <w:tr w:rsidR="00FC4735" w:rsidRPr="00585D28" w:rsidTr="00F66AC3">
        <w:trPr>
          <w:trHeight w:val="406"/>
        </w:trPr>
        <w:tc>
          <w:tcPr>
            <w:tcW w:w="9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CK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6E4F0D">
              <w:rPr>
                <w:rFonts w:ascii="Calibri" w:hAnsi="Calibri"/>
                <w:sz w:val="22"/>
                <w:szCs w:val="22"/>
                <w:vertAlign w:val="subscript"/>
              </w:rPr>
              <w:t>1,1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D75D14">
              <w:rPr>
                <w:rFonts w:ascii="Calibri" w:hAnsi="Calibri"/>
                <w:sz w:val="22"/>
                <w:szCs w:val="22"/>
              </w:rPr>
              <w:t>3.851</w:t>
            </w:r>
            <w:r>
              <w:rPr>
                <w:rFonts w:ascii="Calibri" w:hAnsi="Calibri"/>
                <w:sz w:val="22"/>
                <w:szCs w:val="22"/>
              </w:rPr>
              <w:t xml:space="preserve">, P = </w:t>
            </w:r>
            <w:r w:rsidRPr="00D75D14">
              <w:rPr>
                <w:rFonts w:ascii="Calibri" w:hAnsi="Calibri"/>
                <w:sz w:val="22"/>
                <w:szCs w:val="22"/>
              </w:rPr>
              <w:t>0.0781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C4735" w:rsidRPr="0046090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r w:rsidRPr="00D75D14">
              <w:rPr>
                <w:rFonts w:ascii="Calibri" w:hAnsi="Calibri"/>
                <w:sz w:val="22"/>
                <w:szCs w:val="22"/>
              </w:rPr>
              <w:t>0.2780</w:t>
            </w:r>
          </w:p>
        </w:tc>
        <w:tc>
          <w:tcPr>
            <w:tcW w:w="136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del w:id="125" w:author="Neal - Laptop" w:date="2020-06-14T20:33:00Z">
              <w:r w:rsidRPr="00D75D14" w:rsidDel="008100DF">
                <w:rPr>
                  <w:rFonts w:ascii="Calibri" w:hAnsi="Calibri"/>
                  <w:sz w:val="22"/>
                  <w:szCs w:val="22"/>
                </w:rPr>
                <w:delText>-0.01295 ± 0.006597</w:delText>
              </w:r>
            </w:del>
          </w:p>
        </w:tc>
      </w:tr>
    </w:tbl>
    <w:p w:rsidR="00FC4735" w:rsidRDefault="00FC4735" w:rsidP="00FC4735">
      <w:pPr>
        <w:spacing w:line="240" w:lineRule="auto"/>
        <w:ind w:firstLine="0"/>
      </w:pPr>
      <w:r>
        <w:t xml:space="preserve">List of abbreviations: HA = high altitude; LA = low altitude; Mb = myoglobin; HK = hexokinase; PK = pyruvate kinase; LDH = lactate dehydrogenase; CS = citrate synthase; IDH = isocitrate dehydrogenase; MDH = malate dehydrogenase; CI = complex 1 (syn. </w:t>
      </w:r>
      <w:proofErr w:type="spellStart"/>
      <w:r w:rsidRPr="004656E1">
        <w:t>NADH:ubiquinone</w:t>
      </w:r>
      <w:proofErr w:type="spellEnd"/>
      <w:r w:rsidRPr="004656E1">
        <w:t xml:space="preserve"> </w:t>
      </w:r>
      <w:proofErr w:type="spellStart"/>
      <w:r w:rsidRPr="004656E1">
        <w:t>oxidoreductase</w:t>
      </w:r>
      <w:proofErr w:type="spellEnd"/>
      <w:r>
        <w:t xml:space="preserve">); CII = complex 2 (syn. succinate dehydrogenase); CIV = complex IV (syn. cytochrome c oxidase); </w:t>
      </w:r>
      <w:proofErr w:type="spellStart"/>
      <w:r>
        <w:t>ATPsyn</w:t>
      </w:r>
      <w:proofErr w:type="spellEnd"/>
      <w:r>
        <w:t xml:space="preserve"> = </w:t>
      </w:r>
      <w:r w:rsidRPr="004656E1">
        <w:t>F</w:t>
      </w:r>
      <w:r w:rsidRPr="00B63517">
        <w:rPr>
          <w:vertAlign w:val="subscript"/>
        </w:rPr>
        <w:t>O</w:t>
      </w:r>
      <w:r w:rsidRPr="004656E1">
        <w:t>F</w:t>
      </w:r>
      <w:r w:rsidRPr="00B63517">
        <w:rPr>
          <w:vertAlign w:val="subscript"/>
        </w:rPr>
        <w:t>1</w:t>
      </w:r>
      <w:r w:rsidRPr="004656E1">
        <w:t xml:space="preserve"> ATP synthase</w:t>
      </w:r>
      <w:r>
        <w:t xml:space="preserve">; HOAD = </w:t>
      </w:r>
      <w:r w:rsidRPr="004656E1">
        <w:t>3-hydroxyacyl-CoA dehydrogenase</w:t>
      </w:r>
      <w:r>
        <w:t>; AK = adenylate kinase; and CK = creatine kinase.</w:t>
      </w:r>
      <w:r>
        <w:br w:type="page"/>
      </w:r>
    </w:p>
    <w:p w:rsidR="00FC4735" w:rsidRDefault="00FC4735" w:rsidP="00FC4735">
      <w:pPr>
        <w:spacing w:line="240" w:lineRule="auto"/>
        <w:ind w:firstLine="0"/>
      </w:pPr>
    </w:p>
    <w:p w:rsidR="00FC4735" w:rsidRDefault="00C16C70" w:rsidP="00FC4735">
      <w:pPr>
        <w:widowControl w:val="0"/>
        <w:ind w:firstLine="0"/>
      </w:pPr>
      <w:proofErr w:type="gramStart"/>
      <w:ins w:id="126" w:author="Neal - Laptop" w:date="2020-07-12T15:20:00Z">
        <w:r>
          <w:rPr>
            <w:b/>
            <w:bCs/>
            <w:lang w:val="en-CA"/>
          </w:rPr>
          <w:t>Supplementary File 1f</w:t>
        </w:r>
      </w:ins>
      <w:r w:rsidR="00FC4735" w:rsidRPr="000C7A80">
        <w:rPr>
          <w:lang w:val="en-CA"/>
        </w:rPr>
        <w:t>.</w:t>
      </w:r>
      <w:proofErr w:type="gramEnd"/>
      <w:r w:rsidR="00FC4735">
        <w:rPr>
          <w:lang w:val="en-CA"/>
        </w:rPr>
        <w:t xml:space="preserve"> Correlation analyses of phylogenetic independent contrasts of </w:t>
      </w:r>
      <w:r w:rsidR="00FC4735">
        <w:t xml:space="preserve">bird mass (g), myoglobin (Mb) content (mg/g tissue), or enzyme activity (µmol/g tissue/min) </w:t>
      </w:r>
      <w:r w:rsidR="00FC4735" w:rsidRPr="005F5FBE">
        <w:rPr>
          <w:i/>
        </w:rPr>
        <w:t>v</w:t>
      </w:r>
      <w:r w:rsidR="00FC4735">
        <w:rPr>
          <w:i/>
        </w:rPr>
        <w:t>er</w:t>
      </w:r>
      <w:r w:rsidR="00FC4735" w:rsidRPr="005F5FBE">
        <w:rPr>
          <w:i/>
        </w:rPr>
        <w:t>s</w:t>
      </w:r>
      <w:r w:rsidR="00FC4735">
        <w:rPr>
          <w:i/>
        </w:rPr>
        <w:t>us</w:t>
      </w:r>
      <w:r w:rsidR="00FC4735" w:rsidRPr="005F5FBE">
        <w:rPr>
          <w:lang w:val="en-CA"/>
        </w:rPr>
        <w:t xml:space="preserve"> </w:t>
      </w:r>
      <w:r w:rsidR="00FC4735">
        <w:rPr>
          <w:lang w:val="en-CA"/>
        </w:rPr>
        <w:t>altitude (m).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3565"/>
        <w:gridCol w:w="3565"/>
        <w:gridCol w:w="3562"/>
      </w:tblGrid>
      <w:tr w:rsidR="00FC4735" w:rsidRPr="00585D28" w:rsidTr="00F66AC3">
        <w:trPr>
          <w:trHeight w:val="257"/>
        </w:trPr>
        <w:tc>
          <w:tcPr>
            <w:tcW w:w="90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</w:p>
        </w:tc>
        <w:tc>
          <w:tcPr>
            <w:tcW w:w="1364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B3269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lang w:val="en-CA" w:eastAsia="en-CA"/>
              </w:rPr>
            </w:pP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 xml:space="preserve">Pearson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p</w:t>
            </w: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roduct-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m</w:t>
            </w: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 xml:space="preserve">oment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c</w:t>
            </w: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 xml:space="preserve">orrelation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c</w:t>
            </w: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oefficient</w:t>
            </w:r>
          </w:p>
        </w:tc>
        <w:tc>
          <w:tcPr>
            <w:tcW w:w="1364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B3269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lang w:val="en-CA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F</w:t>
            </w:r>
            <w:r w:rsidRPr="00E0527E">
              <w:rPr>
                <w:rFonts w:ascii="Calibri" w:eastAsia="Times New Roman" w:hAnsi="Calibri" w:cs="Arial"/>
                <w:b/>
                <w:sz w:val="22"/>
                <w:szCs w:val="22"/>
                <w:vertAlign w:val="subscript"/>
                <w:lang w:val="en-CA" w:eastAsia="en-CA"/>
              </w:rPr>
              <w:t>2,10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, P</w:t>
            </w:r>
          </w:p>
        </w:tc>
        <w:tc>
          <w:tcPr>
            <w:tcW w:w="1363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Pr="00B3269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lang w:val="en-CA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R</w:t>
            </w:r>
            <w:r w:rsidRPr="00E0527E">
              <w:rPr>
                <w:rFonts w:ascii="Calibri" w:eastAsia="Times New Roman" w:hAnsi="Calibri" w:cs="Arial"/>
                <w:b/>
                <w:sz w:val="22"/>
                <w:szCs w:val="22"/>
                <w:vertAlign w:val="superscript"/>
                <w:lang w:val="en-CA" w:eastAsia="en-CA"/>
              </w:rPr>
              <w:t>2</w:t>
            </w:r>
          </w:p>
        </w:tc>
      </w:tr>
      <w:tr w:rsidR="00FC4735" w:rsidRPr="00585D28" w:rsidTr="00F66AC3">
        <w:trPr>
          <w:trHeight w:val="404"/>
        </w:trPr>
        <w:tc>
          <w:tcPr>
            <w:tcW w:w="909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Mass</w:t>
            </w:r>
          </w:p>
        </w:tc>
        <w:tc>
          <w:tcPr>
            <w:tcW w:w="1364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6090B" w:rsidRDefault="00FC4735" w:rsidP="000B5A26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127" w:author="Neal - Laptop" w:date="2020-06-12T13:17:00Z">
              <w:r w:rsidDel="000B5A26">
                <w:rPr>
                  <w:rFonts w:ascii="Calibri" w:hAnsi="Calibri"/>
                  <w:sz w:val="22"/>
                  <w:szCs w:val="22"/>
                </w:rPr>
                <w:delText>0844</w:delText>
              </w:r>
            </w:del>
            <w:ins w:id="128" w:author="Neal - Laptop" w:date="2020-06-12T13:17:00Z">
              <w:r w:rsidR="000B5A26">
                <w:rPr>
                  <w:rFonts w:ascii="Calibri" w:hAnsi="Calibri"/>
                  <w:sz w:val="22"/>
                  <w:szCs w:val="22"/>
                </w:rPr>
                <w:t>0683</w:t>
              </w:r>
            </w:ins>
          </w:p>
        </w:tc>
        <w:tc>
          <w:tcPr>
            <w:tcW w:w="1364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857640" w:rsidRDefault="00FC4735" w:rsidP="000B5A26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129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130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131" w:author="Neal - Laptop" w:date="2020-06-12T13:22:00Z">
              <w:r w:rsidDel="000B5A26">
                <w:rPr>
                  <w:rFonts w:ascii="Calibri" w:hAnsi="Calibri"/>
                  <w:sz w:val="22"/>
                  <w:szCs w:val="22"/>
                </w:rPr>
                <w:delText>0862</w:delText>
              </w:r>
            </w:del>
            <w:ins w:id="132" w:author="Neal - Laptop" w:date="2020-06-12T13:22:00Z">
              <w:r w:rsidR="000B5A26">
                <w:rPr>
                  <w:rFonts w:ascii="Calibri" w:hAnsi="Calibri"/>
                  <w:sz w:val="22"/>
                  <w:szCs w:val="22"/>
                </w:rPr>
                <w:t>0562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857640">
              <w:rPr>
                <w:rFonts w:ascii="Calibri" w:hAnsi="Calibri"/>
                <w:sz w:val="22"/>
                <w:szCs w:val="22"/>
              </w:rPr>
              <w:t xml:space="preserve">P </w:t>
            </w:r>
            <w:r>
              <w:rPr>
                <w:rFonts w:ascii="Calibri" w:hAnsi="Calibri"/>
                <w:sz w:val="22"/>
                <w:szCs w:val="22"/>
              </w:rPr>
              <w:t>=</w:t>
            </w:r>
            <w:r w:rsidRPr="00857640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Pr="00857640">
              <w:rPr>
                <w:rFonts w:ascii="Calibri" w:hAnsi="Calibri"/>
                <w:sz w:val="22"/>
                <w:szCs w:val="22"/>
              </w:rPr>
              <w:t>0.</w:t>
            </w:r>
            <w:del w:id="133" w:author="Neal - Laptop" w:date="2020-06-12T13:19:00Z">
              <w:r w:rsidDel="000B5A26">
                <w:rPr>
                  <w:rFonts w:ascii="Calibri" w:hAnsi="Calibri"/>
                  <w:sz w:val="22"/>
                  <w:szCs w:val="22"/>
                </w:rPr>
                <w:delText>7751</w:delText>
              </w:r>
            </w:del>
            <w:ins w:id="134" w:author="Neal - Laptop" w:date="2020-06-12T13:19:00Z">
              <w:r w:rsidR="000B5A26">
                <w:rPr>
                  <w:rFonts w:ascii="Calibri" w:hAnsi="Calibri"/>
                  <w:sz w:val="22"/>
                  <w:szCs w:val="22"/>
                </w:rPr>
                <w:t>8166</w:t>
              </w:r>
            </w:ins>
          </w:p>
        </w:tc>
        <w:tc>
          <w:tcPr>
            <w:tcW w:w="1363" w:type="pc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FC4735" w:rsidRPr="0046090B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ins w:id="135" w:author="Neal - Laptop" w:date="2020-06-12T21:55:00Z">
              <w:r w:rsidR="00B637EF" w:rsidDel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del w:id="136" w:author="Neal - Laptop" w:date="2020-06-12T21:55:00Z">
              <w:r w:rsidDel="00B637EF">
                <w:rPr>
                  <w:rFonts w:ascii="Calibri" w:hAnsi="Calibri"/>
                  <w:sz w:val="22"/>
                  <w:szCs w:val="22"/>
                </w:rPr>
                <w:delText>00</w:delText>
              </w:r>
            </w:del>
            <w:del w:id="137" w:author="Neal - Laptop" w:date="2020-06-12T13:22:00Z">
              <w:r w:rsidDel="000B5A26">
                <w:rPr>
                  <w:rFonts w:ascii="Calibri" w:hAnsi="Calibri"/>
                  <w:sz w:val="22"/>
                  <w:szCs w:val="22"/>
                </w:rPr>
                <w:delText>71</w:delText>
              </w:r>
            </w:del>
            <w:ins w:id="138" w:author="Neal - Laptop" w:date="2020-06-12T21:55:00Z">
              <w:r w:rsidR="00B637EF">
                <w:rPr>
                  <w:rFonts w:ascii="Calibri" w:hAnsi="Calibri"/>
                  <w:sz w:val="22"/>
                  <w:szCs w:val="22"/>
                </w:rPr>
                <w:t>00</w:t>
              </w:r>
            </w:ins>
            <w:ins w:id="139" w:author="Neal - Laptop" w:date="2020-06-12T13:22:00Z">
              <w:r w:rsidR="000B5A26">
                <w:rPr>
                  <w:rFonts w:ascii="Calibri" w:hAnsi="Calibri"/>
                  <w:sz w:val="22"/>
                  <w:szCs w:val="22"/>
                </w:rPr>
                <w:t>47</w:t>
              </w:r>
            </w:ins>
          </w:p>
        </w:tc>
      </w:tr>
      <w:tr w:rsidR="00FC4735" w:rsidRPr="00585D28" w:rsidTr="00F66AC3">
        <w:trPr>
          <w:trHeight w:val="412"/>
        </w:trPr>
        <w:tc>
          <w:tcPr>
            <w:tcW w:w="909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Mb</w:t>
            </w:r>
          </w:p>
        </w:tc>
        <w:tc>
          <w:tcPr>
            <w:tcW w:w="1364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6090B" w:rsidRDefault="00FC4735" w:rsidP="000B5A26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del w:id="140" w:author="Neal - Laptop" w:date="2020-06-12T13:25:00Z">
              <w:r w:rsidDel="000B5A26">
                <w:rPr>
                  <w:rFonts w:ascii="Calibri" w:hAnsi="Calibri"/>
                  <w:sz w:val="22"/>
                  <w:szCs w:val="22"/>
                </w:rPr>
                <w:delText>4896</w:delText>
              </w:r>
            </w:del>
            <w:ins w:id="141" w:author="Neal - Laptop" w:date="2020-06-12T13:25:00Z">
              <w:r w:rsidR="000B5A26">
                <w:rPr>
                  <w:rFonts w:ascii="Calibri" w:hAnsi="Calibri"/>
                  <w:sz w:val="22"/>
                  <w:szCs w:val="22"/>
                </w:rPr>
                <w:t>4943</w:t>
              </w:r>
            </w:ins>
          </w:p>
        </w:tc>
        <w:tc>
          <w:tcPr>
            <w:tcW w:w="1364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857640" w:rsidRDefault="00FC4735" w:rsidP="008E598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142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143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3.</w:t>
            </w:r>
            <w:del w:id="144" w:author="Neal - Laptop" w:date="2020-06-12T13:28:00Z">
              <w:r w:rsidDel="008E598B">
                <w:rPr>
                  <w:rFonts w:ascii="Calibri" w:hAnsi="Calibri"/>
                  <w:sz w:val="22"/>
                  <w:szCs w:val="22"/>
                </w:rPr>
                <w:delText>7843</w:delText>
              </w:r>
            </w:del>
            <w:ins w:id="145" w:author="Neal - Laptop" w:date="2020-06-12T13:28:00Z">
              <w:r w:rsidR="008E598B">
                <w:rPr>
                  <w:rFonts w:ascii="Calibri" w:hAnsi="Calibri"/>
                  <w:sz w:val="22"/>
                  <w:szCs w:val="22"/>
                </w:rPr>
                <w:t>8803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857640">
              <w:rPr>
                <w:rFonts w:ascii="Calibri" w:hAnsi="Calibri"/>
                <w:sz w:val="22"/>
                <w:szCs w:val="22"/>
              </w:rPr>
              <w:t xml:space="preserve">P </w:t>
            </w:r>
            <w:r>
              <w:rPr>
                <w:rFonts w:ascii="Calibri" w:hAnsi="Calibri"/>
                <w:sz w:val="22"/>
                <w:szCs w:val="22"/>
              </w:rPr>
              <w:t>=</w:t>
            </w:r>
            <w:r w:rsidRPr="00857640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0.</w:t>
            </w:r>
            <w:del w:id="146" w:author="Neal - Laptop" w:date="2020-06-12T13:25:00Z">
              <w:r w:rsidDel="000B5A26">
                <w:rPr>
                  <w:rFonts w:ascii="Calibri" w:hAnsi="Calibri"/>
                  <w:sz w:val="22"/>
                  <w:szCs w:val="22"/>
                  <w:lang w:val="en-CA"/>
                </w:rPr>
                <w:delText>0804</w:delText>
              </w:r>
            </w:del>
            <w:ins w:id="147" w:author="Neal - Laptop" w:date="2020-06-12T13:25:00Z">
              <w:r w:rsidR="000B5A26">
                <w:rPr>
                  <w:rFonts w:ascii="Calibri" w:hAnsi="Calibri"/>
                  <w:sz w:val="22"/>
                  <w:szCs w:val="22"/>
                  <w:lang w:val="en-CA"/>
                </w:rPr>
                <w:t>07</w:t>
              </w:r>
            </w:ins>
            <w:ins w:id="148" w:author="Neal - Laptop" w:date="2020-06-12T13:26:00Z">
              <w:r w:rsidR="000B5A26">
                <w:rPr>
                  <w:rFonts w:ascii="Calibri" w:hAnsi="Calibri"/>
                  <w:sz w:val="22"/>
                  <w:szCs w:val="22"/>
                  <w:lang w:val="en-CA"/>
                </w:rPr>
                <w:t>24</w:t>
              </w:r>
            </w:ins>
          </w:p>
        </w:tc>
        <w:tc>
          <w:tcPr>
            <w:tcW w:w="1363" w:type="pct"/>
            <w:tcBorders>
              <w:left w:val="nil"/>
              <w:right w:val="nil"/>
            </w:tcBorders>
            <w:vAlign w:val="center"/>
          </w:tcPr>
          <w:p w:rsidR="00FC4735" w:rsidRPr="0046090B" w:rsidRDefault="00FC4735" w:rsidP="000B5A26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149" w:author="Neal - Laptop" w:date="2020-06-12T13:27:00Z">
              <w:r w:rsidDel="000B5A26">
                <w:rPr>
                  <w:rFonts w:ascii="Calibri" w:hAnsi="Calibri"/>
                  <w:sz w:val="22"/>
                  <w:szCs w:val="22"/>
                </w:rPr>
                <w:delText>2398</w:delText>
              </w:r>
            </w:del>
            <w:ins w:id="150" w:author="Neal - Laptop" w:date="2020-06-12T13:27:00Z">
              <w:r w:rsidR="000B5A26">
                <w:rPr>
                  <w:rFonts w:ascii="Calibri" w:hAnsi="Calibri"/>
                  <w:sz w:val="22"/>
                  <w:szCs w:val="22"/>
                </w:rPr>
                <w:t>2443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Carbohydrate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HK</w:t>
            </w:r>
          </w:p>
        </w:tc>
        <w:tc>
          <w:tcPr>
            <w:tcW w:w="136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6090B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ins w:id="151" w:author="Neal - Laptop" w:date="2020-06-12T21:56:00Z">
              <w:r w:rsidR="00B637EF" w:rsidDel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del w:id="152" w:author="Neal - Laptop" w:date="2020-06-12T21:56:00Z">
              <w:r w:rsidDel="00B637EF">
                <w:rPr>
                  <w:rFonts w:ascii="Calibri" w:hAnsi="Calibri"/>
                  <w:sz w:val="22"/>
                  <w:szCs w:val="22"/>
                </w:rPr>
                <w:delText>7</w:delText>
              </w:r>
            </w:del>
            <w:del w:id="153" w:author="Neal - Laptop" w:date="2020-06-12T13:28:00Z">
              <w:r w:rsidDel="008E598B">
                <w:rPr>
                  <w:rFonts w:ascii="Calibri" w:hAnsi="Calibri"/>
                  <w:sz w:val="22"/>
                  <w:szCs w:val="22"/>
                </w:rPr>
                <w:delText>247</w:delText>
              </w:r>
            </w:del>
            <w:ins w:id="154" w:author="Neal - Laptop" w:date="2020-06-12T21:56:00Z">
              <w:r w:rsidR="00B637EF">
                <w:rPr>
                  <w:rFonts w:ascii="Calibri" w:hAnsi="Calibri"/>
                  <w:sz w:val="22"/>
                  <w:szCs w:val="22"/>
                </w:rPr>
                <w:t>7</w:t>
              </w:r>
            </w:ins>
            <w:ins w:id="155" w:author="Neal - Laptop" w:date="2020-06-12T13:28:00Z">
              <w:r w:rsidR="008E598B">
                <w:rPr>
                  <w:rFonts w:ascii="Calibri" w:hAnsi="Calibri"/>
                  <w:sz w:val="22"/>
                  <w:szCs w:val="22"/>
                </w:rPr>
                <w:t>160</w:t>
              </w:r>
            </w:ins>
          </w:p>
        </w:tc>
        <w:tc>
          <w:tcPr>
            <w:tcW w:w="136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C5BAB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156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157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del w:id="158" w:author="Neal - Laptop" w:date="2020-06-12T21:56:00Z">
              <w:r w:rsidDel="00B637EF">
                <w:rPr>
                  <w:rFonts w:ascii="Calibri" w:hAnsi="Calibri"/>
                  <w:sz w:val="22"/>
                  <w:szCs w:val="22"/>
                </w:rPr>
                <w:delText>1</w:delText>
              </w:r>
            </w:del>
            <w:del w:id="159" w:author="Neal - Laptop" w:date="2020-06-12T13:35:00Z">
              <w:r w:rsidDel="008E598B">
                <w:rPr>
                  <w:rFonts w:ascii="Calibri" w:hAnsi="Calibri"/>
                  <w:sz w:val="22"/>
                  <w:szCs w:val="22"/>
                </w:rPr>
                <w:delText>3.2746</w:delText>
              </w:r>
            </w:del>
            <w:ins w:id="160" w:author="Neal - Laptop" w:date="2020-06-12T21:56:00Z">
              <w:r w:rsidR="00B637EF">
                <w:rPr>
                  <w:rFonts w:ascii="Calibri" w:hAnsi="Calibri"/>
                  <w:sz w:val="22"/>
                  <w:szCs w:val="22"/>
                </w:rPr>
                <w:t>1</w:t>
              </w:r>
            </w:ins>
            <w:ins w:id="161" w:author="Neal - Laptop" w:date="2020-06-12T13:35:00Z">
              <w:r w:rsidR="008E598B">
                <w:rPr>
                  <w:rFonts w:ascii="Calibri" w:hAnsi="Calibri"/>
                  <w:sz w:val="22"/>
                  <w:szCs w:val="22"/>
                </w:rPr>
                <w:t>2.6211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=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0.004</w:t>
            </w:r>
            <w:del w:id="162" w:author="Neal - Laptop" w:date="2020-06-12T13:35:00Z">
              <w:r w:rsidRPr="004C5BAB" w:rsidDel="008E598B">
                <w:rPr>
                  <w:rFonts w:ascii="Calibri" w:hAnsi="Calibri"/>
                  <w:b/>
                  <w:sz w:val="22"/>
                  <w:szCs w:val="22"/>
                </w:rPr>
                <w:delText>5</w:delText>
              </w:r>
            </w:del>
            <w:ins w:id="163" w:author="Neal - Laptop" w:date="2020-06-12T13:35:00Z">
              <w:r w:rsidR="008E598B">
                <w:rPr>
                  <w:rFonts w:ascii="Calibri" w:hAnsi="Calibri"/>
                  <w:b/>
                  <w:sz w:val="22"/>
                  <w:szCs w:val="22"/>
                </w:rPr>
                <w:t>0</w:t>
              </w:r>
            </w:ins>
          </w:p>
        </w:tc>
        <w:tc>
          <w:tcPr>
            <w:tcW w:w="1363" w:type="pct"/>
            <w:tcBorders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ins w:id="164" w:author="Neal - Laptop" w:date="2020-06-12T21:55:00Z">
              <w:r w:rsidR="00B637EF" w:rsidDel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del w:id="165" w:author="Neal - Laptop" w:date="2020-06-12T21:55:00Z">
              <w:r w:rsidDel="00B637EF">
                <w:rPr>
                  <w:rFonts w:ascii="Calibri" w:hAnsi="Calibri"/>
                  <w:sz w:val="22"/>
                  <w:szCs w:val="22"/>
                </w:rPr>
                <w:delText>5</w:delText>
              </w:r>
            </w:del>
            <w:del w:id="166" w:author="Neal - Laptop" w:date="2020-06-12T13:35:00Z">
              <w:r w:rsidDel="008E598B">
                <w:rPr>
                  <w:rFonts w:ascii="Calibri" w:hAnsi="Calibri"/>
                  <w:sz w:val="22"/>
                  <w:szCs w:val="22"/>
                </w:rPr>
                <w:delText>252</w:delText>
              </w:r>
            </w:del>
            <w:ins w:id="167" w:author="Neal - Laptop" w:date="2020-06-12T21:55:00Z">
              <w:r w:rsidR="00B637EF">
                <w:rPr>
                  <w:rFonts w:ascii="Calibri" w:hAnsi="Calibri"/>
                  <w:sz w:val="22"/>
                  <w:szCs w:val="22"/>
                </w:rPr>
                <w:t>5</w:t>
              </w:r>
            </w:ins>
            <w:ins w:id="168" w:author="Neal - Laptop" w:date="2020-06-12T13:35:00Z">
              <w:r w:rsidR="008E598B">
                <w:rPr>
                  <w:rFonts w:ascii="Calibri" w:hAnsi="Calibri"/>
                  <w:sz w:val="22"/>
                  <w:szCs w:val="22"/>
                </w:rPr>
                <w:t>126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PK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169" w:author="Neal - Laptop" w:date="2020-06-12T21:17:00Z">
              <w:r w:rsidDel="00873DE1">
                <w:rPr>
                  <w:rFonts w:ascii="Calibri" w:hAnsi="Calibri"/>
                  <w:sz w:val="22"/>
                  <w:szCs w:val="22"/>
                </w:rPr>
                <w:delText>7582</w:delText>
              </w:r>
            </w:del>
            <w:ins w:id="170" w:author="Neal - Laptop" w:date="2020-06-12T21:17:00Z">
              <w:r w:rsidR="00873DE1">
                <w:rPr>
                  <w:rFonts w:ascii="Calibri" w:hAnsi="Calibri"/>
                  <w:sz w:val="22"/>
                  <w:szCs w:val="22"/>
                </w:rPr>
                <w:t>7455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C5BA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171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172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del w:id="173" w:author="Neal - Laptop" w:date="2020-06-12T21:17:00Z">
              <w:r w:rsidDel="00873DE1">
                <w:rPr>
                  <w:rFonts w:ascii="Calibri" w:hAnsi="Calibri"/>
                  <w:sz w:val="22"/>
                  <w:szCs w:val="22"/>
                </w:rPr>
                <w:delText>16.2298</w:delText>
              </w:r>
            </w:del>
            <w:ins w:id="174" w:author="Neal - Laptop" w:date="2020-06-12T21:17:00Z">
              <w:r w:rsidR="00873DE1">
                <w:rPr>
                  <w:rFonts w:ascii="Calibri" w:hAnsi="Calibri"/>
                  <w:sz w:val="22"/>
                  <w:szCs w:val="22"/>
                </w:rPr>
                <w:t>15.0169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=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0.002</w:t>
            </w:r>
            <w:del w:id="175" w:author="Neal - Laptop" w:date="2020-06-12T21:18:00Z">
              <w:r w:rsidRPr="004C5BAB" w:rsidDel="00873DE1">
                <w:rPr>
                  <w:rFonts w:ascii="Calibri" w:hAnsi="Calibri"/>
                  <w:b/>
                  <w:sz w:val="22"/>
                  <w:szCs w:val="22"/>
                </w:rPr>
                <w:delText>4</w:delText>
              </w:r>
            </w:del>
            <w:ins w:id="176" w:author="Neal - Laptop" w:date="2020-06-12T21:18:00Z">
              <w:r w:rsidR="00873DE1">
                <w:rPr>
                  <w:rFonts w:ascii="Calibri" w:hAnsi="Calibri"/>
                  <w:b/>
                  <w:sz w:val="22"/>
                  <w:szCs w:val="22"/>
                </w:rPr>
                <w:t>1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ins w:id="177" w:author="Neal - Laptop" w:date="2020-06-12T21:55:00Z">
              <w:r w:rsidR="00B637EF" w:rsidDel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del w:id="178" w:author="Neal - Laptop" w:date="2020-06-12T21:55:00Z">
              <w:r w:rsidDel="00B637EF">
                <w:rPr>
                  <w:rFonts w:ascii="Calibri" w:hAnsi="Calibri"/>
                  <w:sz w:val="22"/>
                  <w:szCs w:val="22"/>
                </w:rPr>
                <w:delText>5</w:delText>
              </w:r>
            </w:del>
            <w:del w:id="179" w:author="Neal - Laptop" w:date="2020-06-12T21:18:00Z">
              <w:r w:rsidDel="00873DE1">
                <w:rPr>
                  <w:rFonts w:ascii="Calibri" w:hAnsi="Calibri"/>
                  <w:sz w:val="22"/>
                  <w:szCs w:val="22"/>
                </w:rPr>
                <w:delText>749</w:delText>
              </w:r>
            </w:del>
            <w:ins w:id="180" w:author="Neal - Laptop" w:date="2020-06-12T21:55:00Z">
              <w:r w:rsidR="00B637EF">
                <w:rPr>
                  <w:rFonts w:ascii="Calibri" w:hAnsi="Calibri"/>
                  <w:sz w:val="22"/>
                  <w:szCs w:val="22"/>
                </w:rPr>
                <w:t>5</w:t>
              </w:r>
            </w:ins>
            <w:ins w:id="181" w:author="Neal - Laptop" w:date="2020-06-12T21:18:00Z">
              <w:r w:rsidR="00873DE1">
                <w:rPr>
                  <w:rFonts w:ascii="Calibri" w:hAnsi="Calibri"/>
                  <w:sz w:val="22"/>
                  <w:szCs w:val="22"/>
                </w:rPr>
                <w:t>558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LDH</w:t>
            </w:r>
          </w:p>
        </w:tc>
        <w:tc>
          <w:tcPr>
            <w:tcW w:w="136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182" w:author="Neal - Laptop" w:date="2020-06-12T21:19:00Z">
              <w:r w:rsidDel="00873DE1">
                <w:rPr>
                  <w:rFonts w:ascii="Calibri" w:hAnsi="Calibri"/>
                  <w:sz w:val="22"/>
                  <w:szCs w:val="22"/>
                </w:rPr>
                <w:delText>8689</w:delText>
              </w:r>
            </w:del>
            <w:ins w:id="183" w:author="Neal - Laptop" w:date="2020-06-12T21:19:00Z">
              <w:r w:rsidR="00873DE1">
                <w:rPr>
                  <w:rFonts w:ascii="Calibri" w:hAnsi="Calibri"/>
                  <w:sz w:val="22"/>
                  <w:szCs w:val="22"/>
                </w:rPr>
                <w:t>8655</w:t>
              </w:r>
            </w:ins>
          </w:p>
        </w:tc>
        <w:tc>
          <w:tcPr>
            <w:tcW w:w="136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C5BA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184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185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del w:id="186" w:author="Neal - Laptop" w:date="2020-06-12T21:19:00Z">
              <w:r w:rsidDel="00873DE1">
                <w:rPr>
                  <w:rFonts w:ascii="Calibri" w:hAnsi="Calibri"/>
                  <w:sz w:val="22"/>
                  <w:szCs w:val="22"/>
                </w:rPr>
                <w:delText>36.9627</w:delText>
              </w:r>
            </w:del>
            <w:ins w:id="187" w:author="Neal - Laptop" w:date="2020-06-12T21:19:00Z">
              <w:r w:rsidR="00873DE1">
                <w:rPr>
                  <w:rFonts w:ascii="Calibri" w:hAnsi="Calibri"/>
                  <w:sz w:val="22"/>
                  <w:szCs w:val="22"/>
                </w:rPr>
                <w:t>35.8287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</w:t>
            </w:r>
            <w:r w:rsidR="00873DE1">
              <w:rPr>
                <w:rFonts w:ascii="Calibri" w:hAnsi="Calibri"/>
                <w:b/>
                <w:sz w:val="22"/>
                <w:szCs w:val="22"/>
              </w:rPr>
              <w:t>&lt;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0.0001</w:t>
            </w:r>
          </w:p>
        </w:tc>
        <w:tc>
          <w:tcPr>
            <w:tcW w:w="1363" w:type="pct"/>
            <w:tcBorders>
              <w:top w:val="nil"/>
              <w:left w:val="nil"/>
              <w:right w:val="nil"/>
            </w:tcBorders>
            <w:vAlign w:val="center"/>
          </w:tcPr>
          <w:p w:rsidR="00FC4735" w:rsidRPr="0046090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188" w:author="Neal - Laptop" w:date="2020-06-12T21:19:00Z">
              <w:r w:rsidDel="00873DE1">
                <w:rPr>
                  <w:rFonts w:ascii="Calibri" w:hAnsi="Calibri"/>
                  <w:sz w:val="22"/>
                  <w:szCs w:val="22"/>
                </w:rPr>
                <w:delText>7549</w:delText>
              </w:r>
            </w:del>
            <w:ins w:id="189" w:author="Neal - Laptop" w:date="2020-06-12T21:19:00Z">
              <w:r w:rsidR="00873DE1">
                <w:rPr>
                  <w:rFonts w:ascii="Calibri" w:hAnsi="Calibri"/>
                  <w:sz w:val="22"/>
                  <w:szCs w:val="22"/>
                </w:rPr>
                <w:t>7491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Citric acid cycle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CS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del w:id="190" w:author="Neal - Laptop" w:date="2020-06-12T21:20:00Z">
              <w:r w:rsidDel="00873DE1">
                <w:rPr>
                  <w:rFonts w:ascii="Calibri" w:hAnsi="Calibri"/>
                  <w:sz w:val="22"/>
                  <w:szCs w:val="22"/>
                </w:rPr>
                <w:delText>6410</w:delText>
              </w:r>
            </w:del>
            <w:ins w:id="191" w:author="Neal - Laptop" w:date="2020-06-12T21:20:00Z">
              <w:r w:rsidR="00873DE1">
                <w:rPr>
                  <w:rFonts w:ascii="Calibri" w:hAnsi="Calibri"/>
                  <w:sz w:val="22"/>
                  <w:szCs w:val="22"/>
                </w:rPr>
                <w:t>6128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C5BA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192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193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del w:id="194" w:author="Neal - Laptop" w:date="2020-06-12T21:21:00Z">
              <w:r w:rsidDel="00873DE1">
                <w:rPr>
                  <w:rFonts w:ascii="Calibri" w:hAnsi="Calibri"/>
                  <w:sz w:val="22"/>
                  <w:szCs w:val="22"/>
                </w:rPr>
                <w:delText>8.3698</w:delText>
              </w:r>
            </w:del>
            <w:ins w:id="195" w:author="Neal - Laptop" w:date="2020-06-12T21:21:00Z">
              <w:r w:rsidR="00873DE1">
                <w:rPr>
                  <w:rFonts w:ascii="Calibri" w:hAnsi="Calibri"/>
                  <w:sz w:val="22"/>
                  <w:szCs w:val="22"/>
                </w:rPr>
                <w:t>7.2177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=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</w:t>
            </w:r>
            <w:del w:id="196" w:author="Neal - Laptop" w:date="2020-06-12T21:21:00Z">
              <w:r w:rsidRPr="004C5BAB" w:rsidDel="00873DE1">
                <w:rPr>
                  <w:rFonts w:ascii="Calibri" w:hAnsi="Calibri"/>
                  <w:b/>
                  <w:sz w:val="22"/>
                  <w:szCs w:val="22"/>
                </w:rPr>
                <w:delText>0160</w:delText>
              </w:r>
            </w:del>
            <w:ins w:id="197" w:author="Neal - Laptop" w:date="2020-06-12T21:21:00Z">
              <w:r w:rsidR="00873DE1" w:rsidRPr="004C5BAB">
                <w:rPr>
                  <w:rFonts w:ascii="Calibri" w:hAnsi="Calibri"/>
                  <w:b/>
                  <w:sz w:val="22"/>
                  <w:szCs w:val="22"/>
                </w:rPr>
                <w:t>01</w:t>
              </w:r>
              <w:r w:rsidR="00873DE1">
                <w:rPr>
                  <w:rFonts w:ascii="Calibri" w:hAnsi="Calibri"/>
                  <w:b/>
                  <w:sz w:val="22"/>
                  <w:szCs w:val="22"/>
                </w:rPr>
                <w:t>98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198" w:author="Neal - Laptop" w:date="2020-06-12T21:22:00Z">
              <w:r w:rsidDel="00873DE1">
                <w:rPr>
                  <w:rFonts w:ascii="Calibri" w:hAnsi="Calibri"/>
                  <w:sz w:val="22"/>
                  <w:szCs w:val="22"/>
                </w:rPr>
                <w:delText>4109</w:delText>
              </w:r>
            </w:del>
            <w:ins w:id="199" w:author="Neal - Laptop" w:date="2020-06-12T21:22:00Z">
              <w:r w:rsidR="00873DE1">
                <w:rPr>
                  <w:rFonts w:ascii="Calibri" w:hAnsi="Calibri"/>
                  <w:sz w:val="22"/>
                  <w:szCs w:val="22"/>
                </w:rPr>
                <w:t>3756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IDH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200" w:author="Neal - Laptop" w:date="2020-06-12T21:22:00Z">
              <w:r w:rsidDel="00873DE1">
                <w:rPr>
                  <w:rFonts w:ascii="Calibri" w:hAnsi="Calibri"/>
                  <w:sz w:val="22"/>
                  <w:szCs w:val="22"/>
                </w:rPr>
                <w:delText>2947</w:delText>
              </w:r>
            </w:del>
            <w:ins w:id="201" w:author="Neal - Laptop" w:date="2020-06-12T21:22:00Z">
              <w:r w:rsidR="00873DE1">
                <w:rPr>
                  <w:rFonts w:ascii="Calibri" w:hAnsi="Calibri"/>
                  <w:sz w:val="22"/>
                  <w:szCs w:val="22"/>
                </w:rPr>
                <w:t>2884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C0223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202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203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1.</w:t>
            </w:r>
            <w:ins w:id="204" w:author="Neal - Laptop" w:date="2020-06-12T21:23:00Z">
              <w:r w:rsidR="00873DE1" w:rsidDel="00873DE1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del w:id="205" w:author="Neal - Laptop" w:date="2020-06-12T21:23:00Z">
              <w:r w:rsidDel="00873DE1">
                <w:rPr>
                  <w:rFonts w:ascii="Calibri" w:hAnsi="Calibri"/>
                  <w:sz w:val="22"/>
                  <w:szCs w:val="22"/>
                </w:rPr>
                <w:delText>1411</w:delText>
              </w:r>
            </w:del>
            <w:ins w:id="206" w:author="Neal - Laptop" w:date="2020-06-12T21:23:00Z">
              <w:r w:rsidR="00873DE1">
                <w:rPr>
                  <w:rFonts w:ascii="Calibri" w:hAnsi="Calibri"/>
                  <w:sz w:val="22"/>
                  <w:szCs w:val="22"/>
                </w:rPr>
                <w:t>0886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C0223">
              <w:rPr>
                <w:rFonts w:ascii="Calibri" w:hAnsi="Calibri"/>
                <w:sz w:val="22"/>
                <w:szCs w:val="22"/>
              </w:rPr>
              <w:t>P = 0.</w:t>
            </w:r>
            <w:del w:id="207" w:author="Neal - Laptop" w:date="2020-06-12T21:22:00Z">
              <w:r w:rsidRPr="00DC0223" w:rsidDel="00873DE1">
                <w:rPr>
                  <w:rFonts w:ascii="Calibri" w:hAnsi="Calibri"/>
                  <w:sz w:val="22"/>
                  <w:szCs w:val="22"/>
                </w:rPr>
                <w:delText>3105</w:delText>
              </w:r>
            </w:del>
            <w:ins w:id="208" w:author="Neal - Laptop" w:date="2020-06-12T21:22:00Z">
              <w:r w:rsidR="00873DE1" w:rsidRPr="00DC0223">
                <w:rPr>
                  <w:rFonts w:ascii="Calibri" w:hAnsi="Calibri"/>
                  <w:sz w:val="22"/>
                  <w:szCs w:val="22"/>
                </w:rPr>
                <w:t>31</w:t>
              </w:r>
              <w:r w:rsidR="00873DE1">
                <w:rPr>
                  <w:rFonts w:ascii="Calibri" w:hAnsi="Calibri"/>
                  <w:sz w:val="22"/>
                  <w:szCs w:val="22"/>
                </w:rPr>
                <w:t>73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209" w:author="Neal - Laptop" w:date="2020-06-12T21:23:00Z">
              <w:r w:rsidDel="00873DE1">
                <w:rPr>
                  <w:rFonts w:ascii="Calibri" w:hAnsi="Calibri"/>
                  <w:sz w:val="22"/>
                  <w:szCs w:val="22"/>
                </w:rPr>
                <w:delText>0868</w:delText>
              </w:r>
            </w:del>
            <w:ins w:id="210" w:author="Neal - Laptop" w:date="2020-06-12T21:23:00Z">
              <w:r w:rsidR="00873DE1">
                <w:rPr>
                  <w:rFonts w:ascii="Calibri" w:hAnsi="Calibri"/>
                  <w:sz w:val="22"/>
                  <w:szCs w:val="22"/>
                </w:rPr>
                <w:t>0832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MDH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211" w:author="Neal - Laptop" w:date="2020-06-12T21:23:00Z">
              <w:r w:rsidDel="00873DE1">
                <w:rPr>
                  <w:rFonts w:ascii="Calibri" w:hAnsi="Calibri"/>
                  <w:sz w:val="22"/>
                  <w:szCs w:val="22"/>
                </w:rPr>
                <w:delText>5448</w:delText>
              </w:r>
            </w:del>
            <w:ins w:id="212" w:author="Neal - Laptop" w:date="2020-06-12T21:23:00Z">
              <w:r w:rsidR="00873DE1">
                <w:rPr>
                  <w:rFonts w:ascii="Calibri" w:hAnsi="Calibri"/>
                  <w:sz w:val="22"/>
                  <w:szCs w:val="22"/>
                </w:rPr>
                <w:t>5350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C5BA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213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214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del w:id="215" w:author="Neal - Laptop" w:date="2020-06-12T21:23:00Z">
              <w:r w:rsidDel="00873DE1">
                <w:rPr>
                  <w:rFonts w:ascii="Calibri" w:hAnsi="Calibri"/>
                  <w:sz w:val="22"/>
                  <w:szCs w:val="22"/>
                </w:rPr>
                <w:delText>5.0656</w:delText>
              </w:r>
            </w:del>
            <w:ins w:id="216" w:author="Neal - Laptop" w:date="2020-06-12T21:23:00Z">
              <w:r w:rsidR="00873DE1">
                <w:rPr>
                  <w:rFonts w:ascii="Calibri" w:hAnsi="Calibri"/>
                  <w:sz w:val="22"/>
                  <w:szCs w:val="22"/>
                </w:rPr>
                <w:t>4</w:t>
              </w:r>
            </w:ins>
            <w:ins w:id="217" w:author="Neal - Laptop" w:date="2020-06-12T21:24:00Z">
              <w:r w:rsidR="00873DE1">
                <w:rPr>
                  <w:rFonts w:ascii="Calibri" w:hAnsi="Calibri"/>
                  <w:sz w:val="22"/>
                  <w:szCs w:val="22"/>
                </w:rPr>
                <w:t>.8124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=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</w:t>
            </w:r>
            <w:del w:id="218" w:author="Neal - Laptop" w:date="2020-06-12T21:24:00Z">
              <w:r w:rsidRPr="004C5BAB" w:rsidDel="00873DE1">
                <w:rPr>
                  <w:rFonts w:ascii="Calibri" w:hAnsi="Calibri"/>
                  <w:b/>
                  <w:sz w:val="22"/>
                  <w:szCs w:val="22"/>
                </w:rPr>
                <w:delText>0481</w:delText>
              </w:r>
            </w:del>
            <w:ins w:id="219" w:author="Neal - Laptop" w:date="2020-06-12T21:24:00Z">
              <w:r w:rsidR="00873DE1" w:rsidRPr="004C5BAB">
                <w:rPr>
                  <w:rFonts w:ascii="Calibri" w:hAnsi="Calibri"/>
                  <w:b/>
                  <w:sz w:val="22"/>
                  <w:szCs w:val="22"/>
                </w:rPr>
                <w:t>048</w:t>
              </w:r>
              <w:r w:rsidR="00873DE1">
                <w:rPr>
                  <w:rFonts w:ascii="Calibri" w:hAnsi="Calibri"/>
                  <w:b/>
                  <w:sz w:val="22"/>
                  <w:szCs w:val="22"/>
                </w:rPr>
                <w:t>7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220" w:author="Neal - Laptop" w:date="2020-06-12T21:24:00Z">
              <w:r w:rsidDel="00873DE1">
                <w:rPr>
                  <w:rFonts w:ascii="Calibri" w:hAnsi="Calibri"/>
                  <w:sz w:val="22"/>
                  <w:szCs w:val="22"/>
                </w:rPr>
                <w:delText>2968</w:delText>
              </w:r>
            </w:del>
            <w:ins w:id="221" w:author="Neal - Laptop" w:date="2020-06-12T21:24:00Z">
              <w:r w:rsidR="00873DE1">
                <w:rPr>
                  <w:rFonts w:ascii="Calibri" w:hAnsi="Calibri"/>
                  <w:sz w:val="22"/>
                  <w:szCs w:val="22"/>
                </w:rPr>
                <w:t>2862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Electron transport chain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del w:id="222" w:author="Neal - Laptop" w:date="2020-06-12T21:29:00Z">
              <w:r w:rsidDel="004E6EEE">
                <w:rPr>
                  <w:rFonts w:ascii="Calibri" w:hAnsi="Calibri"/>
                  <w:sz w:val="22"/>
                  <w:szCs w:val="22"/>
                </w:rPr>
                <w:delText>2686</w:delText>
              </w:r>
            </w:del>
            <w:ins w:id="223" w:author="Neal - Laptop" w:date="2020-06-12T21:29:00Z">
              <w:r w:rsidR="004E6EEE">
                <w:rPr>
                  <w:rFonts w:ascii="Calibri" w:hAnsi="Calibri"/>
                  <w:sz w:val="22"/>
                  <w:szCs w:val="22"/>
                </w:rPr>
                <w:t>3024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C0223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224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225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del w:id="226" w:author="Neal - Laptop" w:date="2020-06-12T21:29:00Z">
              <w:r w:rsidDel="004E6EEE">
                <w:rPr>
                  <w:rFonts w:ascii="Calibri" w:hAnsi="Calibri"/>
                  <w:sz w:val="22"/>
                  <w:szCs w:val="22"/>
                </w:rPr>
                <w:delText>0.9331</w:delText>
              </w:r>
            </w:del>
            <w:ins w:id="227" w:author="Neal - Laptop" w:date="2020-06-12T21:29:00Z">
              <w:r w:rsidR="004E6EEE">
                <w:rPr>
                  <w:rFonts w:ascii="Calibri" w:hAnsi="Calibri"/>
                  <w:sz w:val="22"/>
                  <w:szCs w:val="22"/>
                </w:rPr>
                <w:t>1.2082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C0223">
              <w:rPr>
                <w:rFonts w:ascii="Calibri" w:hAnsi="Calibri"/>
                <w:sz w:val="22"/>
                <w:szCs w:val="22"/>
              </w:rPr>
              <w:t>P = 0.</w:t>
            </w:r>
            <w:del w:id="228" w:author="Neal - Laptop" w:date="2020-06-12T21:30:00Z">
              <w:r w:rsidRPr="00DC0223" w:rsidDel="004E6EEE">
                <w:rPr>
                  <w:rFonts w:ascii="Calibri" w:hAnsi="Calibri"/>
                  <w:sz w:val="22"/>
                  <w:szCs w:val="22"/>
                </w:rPr>
                <w:delText>3568</w:delText>
              </w:r>
            </w:del>
            <w:ins w:id="229" w:author="Neal - Laptop" w:date="2020-06-12T21:30:00Z">
              <w:r w:rsidR="004E6EEE">
                <w:rPr>
                  <w:rFonts w:ascii="Calibri" w:hAnsi="Calibri"/>
                  <w:sz w:val="22"/>
                  <w:szCs w:val="22"/>
                </w:rPr>
                <w:t>2933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230" w:author="Neal - Laptop" w:date="2020-06-12T21:30:00Z">
              <w:r w:rsidDel="004E6EEE">
                <w:rPr>
                  <w:rFonts w:ascii="Calibri" w:hAnsi="Calibri"/>
                  <w:sz w:val="22"/>
                  <w:szCs w:val="22"/>
                </w:rPr>
                <w:delText>0242</w:delText>
              </w:r>
            </w:del>
            <w:ins w:id="231" w:author="Neal - Laptop" w:date="2020-06-12T21:30:00Z">
              <w:r w:rsidR="004E6EEE">
                <w:rPr>
                  <w:rFonts w:ascii="Calibri" w:hAnsi="Calibri"/>
                  <w:sz w:val="22"/>
                  <w:szCs w:val="22"/>
                </w:rPr>
                <w:t>0915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CII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del w:id="232" w:author="Neal - Laptop" w:date="2020-06-12T21:30:00Z">
              <w:r w:rsidDel="004E6EEE">
                <w:rPr>
                  <w:rFonts w:ascii="Calibri" w:hAnsi="Calibri"/>
                  <w:sz w:val="22"/>
                  <w:szCs w:val="22"/>
                </w:rPr>
                <w:delText>6316</w:delText>
              </w:r>
            </w:del>
            <w:ins w:id="233" w:author="Neal - Laptop" w:date="2020-06-12T21:30:00Z">
              <w:r w:rsidR="004E6EEE">
                <w:rPr>
                  <w:rFonts w:ascii="Calibri" w:hAnsi="Calibri"/>
                  <w:sz w:val="22"/>
                  <w:szCs w:val="22"/>
                </w:rPr>
                <w:t>6070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C5BA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234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235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7.</w:t>
            </w:r>
            <w:del w:id="236" w:author="Neal - Laptop" w:date="2020-06-12T21:31:00Z">
              <w:r w:rsidDel="004E6EEE">
                <w:rPr>
                  <w:rFonts w:ascii="Calibri" w:hAnsi="Calibri"/>
                  <w:sz w:val="22"/>
                  <w:szCs w:val="22"/>
                </w:rPr>
                <w:delText>9651</w:delText>
              </w:r>
            </w:del>
            <w:ins w:id="237" w:author="Neal - Laptop" w:date="2020-06-12T21:31:00Z">
              <w:r w:rsidR="004E6EEE">
                <w:rPr>
                  <w:rFonts w:ascii="Calibri" w:hAnsi="Calibri"/>
                  <w:sz w:val="22"/>
                  <w:szCs w:val="22"/>
                </w:rPr>
                <w:t>0016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=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</w:t>
            </w:r>
            <w:del w:id="238" w:author="Neal - Laptop" w:date="2020-06-12T21:31:00Z">
              <w:r w:rsidRPr="004C5BAB" w:rsidDel="004E6EEE">
                <w:rPr>
                  <w:rFonts w:ascii="Calibri" w:hAnsi="Calibri"/>
                  <w:b/>
                  <w:sz w:val="22"/>
                  <w:szCs w:val="22"/>
                </w:rPr>
                <w:delText>0181</w:delText>
              </w:r>
            </w:del>
            <w:ins w:id="239" w:author="Neal - Laptop" w:date="2020-06-12T21:31:00Z">
              <w:r w:rsidR="004E6EEE" w:rsidRPr="004C5BAB">
                <w:rPr>
                  <w:rFonts w:ascii="Calibri" w:hAnsi="Calibri"/>
                  <w:b/>
                  <w:sz w:val="22"/>
                  <w:szCs w:val="22"/>
                </w:rPr>
                <w:t>0</w:t>
              </w:r>
              <w:r w:rsidR="004E6EEE">
                <w:rPr>
                  <w:rFonts w:ascii="Calibri" w:hAnsi="Calibri"/>
                  <w:b/>
                  <w:sz w:val="22"/>
                  <w:szCs w:val="22"/>
                </w:rPr>
                <w:t>213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240" w:author="Neal - Laptop" w:date="2020-06-12T21:31:00Z">
              <w:r w:rsidDel="004E6EEE">
                <w:rPr>
                  <w:rFonts w:ascii="Calibri" w:hAnsi="Calibri"/>
                  <w:sz w:val="22"/>
                  <w:szCs w:val="22"/>
                </w:rPr>
                <w:delText>3989</w:delText>
              </w:r>
            </w:del>
            <w:ins w:id="241" w:author="Neal - Laptop" w:date="2020-06-12T21:31:00Z">
              <w:r w:rsidR="004E6EEE">
                <w:rPr>
                  <w:rFonts w:ascii="Calibri" w:hAnsi="Calibri"/>
                  <w:sz w:val="22"/>
                  <w:szCs w:val="22"/>
                </w:rPr>
                <w:t>3685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CIV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242" w:author="Neal - Laptop" w:date="2020-06-12T21:32:00Z">
              <w:r w:rsidDel="004E6EEE">
                <w:rPr>
                  <w:rFonts w:ascii="Calibri" w:hAnsi="Calibri"/>
                  <w:sz w:val="22"/>
                  <w:szCs w:val="22"/>
                </w:rPr>
                <w:delText>8652</w:delText>
              </w:r>
            </w:del>
            <w:ins w:id="243" w:author="Neal - Laptop" w:date="2020-06-12T21:32:00Z">
              <w:r w:rsidR="004E6EEE">
                <w:rPr>
                  <w:rFonts w:ascii="Calibri" w:hAnsi="Calibri"/>
                  <w:sz w:val="22"/>
                  <w:szCs w:val="22"/>
                </w:rPr>
                <w:t>8502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C5BA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244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245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del w:id="246" w:author="Neal - Laptop" w:date="2020-06-12T21:32:00Z">
              <w:r w:rsidDel="004E6EEE">
                <w:rPr>
                  <w:rFonts w:ascii="Calibri" w:hAnsi="Calibri"/>
                  <w:sz w:val="22"/>
                  <w:szCs w:val="22"/>
                </w:rPr>
                <w:delText>35.7281</w:delText>
              </w:r>
            </w:del>
            <w:ins w:id="247" w:author="Neal - Laptop" w:date="2020-06-12T21:32:00Z">
              <w:r w:rsidR="004E6EEE">
                <w:rPr>
                  <w:rFonts w:ascii="Calibri" w:hAnsi="Calibri"/>
                  <w:sz w:val="22"/>
                  <w:szCs w:val="22"/>
                </w:rPr>
                <w:t>31.2905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=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0.0001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248" w:author="Neal - Laptop" w:date="2020-06-12T21:32:00Z">
              <w:r w:rsidDel="004E6EEE">
                <w:rPr>
                  <w:rFonts w:ascii="Calibri" w:hAnsi="Calibri"/>
                  <w:sz w:val="22"/>
                  <w:szCs w:val="22"/>
                </w:rPr>
                <w:delText>7486</w:delText>
              </w:r>
            </w:del>
            <w:ins w:id="249" w:author="Neal - Laptop" w:date="2020-06-12T21:32:00Z">
              <w:r w:rsidR="004E6EEE">
                <w:rPr>
                  <w:rFonts w:ascii="Calibri" w:hAnsi="Calibri"/>
                  <w:sz w:val="22"/>
                  <w:szCs w:val="22"/>
                </w:rPr>
                <w:t>7228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ATPsyn</w:t>
            </w:r>
            <w:proofErr w:type="spellEnd"/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del w:id="250" w:author="Neal - Laptop" w:date="2020-06-12T21:33:00Z">
              <w:r w:rsidDel="004E6EEE">
                <w:rPr>
                  <w:rFonts w:ascii="Calibri" w:hAnsi="Calibri"/>
                  <w:sz w:val="22"/>
                  <w:szCs w:val="22"/>
                </w:rPr>
                <w:delText>7934</w:delText>
              </w:r>
            </w:del>
            <w:ins w:id="251" w:author="Neal - Laptop" w:date="2020-06-12T21:33:00Z">
              <w:r w:rsidR="004E6EEE">
                <w:rPr>
                  <w:rFonts w:ascii="Calibri" w:hAnsi="Calibri"/>
                  <w:sz w:val="22"/>
                  <w:szCs w:val="22"/>
                </w:rPr>
                <w:t>7842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C5BA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252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253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del w:id="254" w:author="Neal - Laptop" w:date="2020-06-12T21:33:00Z">
              <w:r w:rsidDel="004E6EEE">
                <w:rPr>
                  <w:rFonts w:ascii="Calibri" w:hAnsi="Calibri"/>
                  <w:sz w:val="22"/>
                  <w:szCs w:val="22"/>
                </w:rPr>
                <w:delText>20.3940</w:delText>
              </w:r>
            </w:del>
            <w:ins w:id="255" w:author="Neal - Laptop" w:date="2020-06-12T21:33:00Z">
              <w:r w:rsidR="004E6EEE">
                <w:rPr>
                  <w:rFonts w:ascii="Calibri" w:hAnsi="Calibri"/>
                  <w:sz w:val="22"/>
                  <w:szCs w:val="22"/>
                </w:rPr>
                <w:t>19.1688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=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0.00</w:t>
            </w:r>
            <w:del w:id="256" w:author="Neal - Laptop" w:date="2020-06-12T21:33:00Z">
              <w:r w:rsidRPr="004C5BAB" w:rsidDel="004E6EEE">
                <w:rPr>
                  <w:rFonts w:ascii="Calibri" w:hAnsi="Calibri"/>
                  <w:b/>
                  <w:sz w:val="22"/>
                  <w:szCs w:val="22"/>
                </w:rPr>
                <w:delText>11</w:delText>
              </w:r>
            </w:del>
            <w:ins w:id="257" w:author="Neal - Laptop" w:date="2020-06-12T21:34:00Z">
              <w:r w:rsidR="004E6EEE">
                <w:rPr>
                  <w:rFonts w:ascii="Calibri" w:hAnsi="Calibri"/>
                  <w:b/>
                  <w:sz w:val="22"/>
                  <w:szCs w:val="22"/>
                </w:rPr>
                <w:t>09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258" w:author="Neal - Laptop" w:date="2020-06-12T21:34:00Z">
              <w:r w:rsidDel="004E6EEE">
                <w:rPr>
                  <w:rFonts w:ascii="Calibri" w:hAnsi="Calibri"/>
                  <w:sz w:val="22"/>
                  <w:szCs w:val="22"/>
                </w:rPr>
                <w:delText>6296</w:delText>
              </w:r>
            </w:del>
            <w:ins w:id="259" w:author="Neal - Laptop" w:date="2020-06-12T21:34:00Z">
              <w:r w:rsidR="004E6EEE">
                <w:rPr>
                  <w:rFonts w:ascii="Calibri" w:hAnsi="Calibri"/>
                  <w:sz w:val="22"/>
                  <w:szCs w:val="22"/>
                </w:rPr>
                <w:t>6150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Fatty acid 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HOAD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del w:id="260" w:author="Neal - Laptop" w:date="2020-06-12T21:25:00Z">
              <w:r w:rsidDel="00873DE1">
                <w:rPr>
                  <w:rFonts w:ascii="Calibri" w:hAnsi="Calibri"/>
                  <w:sz w:val="22"/>
                  <w:szCs w:val="22"/>
                </w:rPr>
                <w:delText>4846</w:delText>
              </w:r>
            </w:del>
            <w:ins w:id="261" w:author="Neal - Laptop" w:date="2020-06-12T21:25:00Z">
              <w:r w:rsidR="00873DE1">
                <w:rPr>
                  <w:rFonts w:ascii="Calibri" w:hAnsi="Calibri"/>
                  <w:sz w:val="22"/>
                  <w:szCs w:val="22"/>
                </w:rPr>
                <w:t>4</w:t>
              </w:r>
            </w:ins>
            <w:ins w:id="262" w:author="Neal - Laptop" w:date="2020-06-12T21:26:00Z">
              <w:r w:rsidR="00873DE1">
                <w:rPr>
                  <w:rFonts w:ascii="Calibri" w:hAnsi="Calibri"/>
                  <w:sz w:val="22"/>
                  <w:szCs w:val="22"/>
                </w:rPr>
                <w:t>356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C0223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263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264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del w:id="265" w:author="Neal - Laptop" w:date="2020-06-12T21:25:00Z">
              <w:r w:rsidDel="00873DE1">
                <w:rPr>
                  <w:rFonts w:ascii="Calibri" w:hAnsi="Calibri"/>
                  <w:sz w:val="22"/>
                  <w:szCs w:val="22"/>
                </w:rPr>
                <w:delText>3.6839</w:delText>
              </w:r>
            </w:del>
            <w:ins w:id="266" w:author="Neal - Laptop" w:date="2020-06-12T21:25:00Z">
              <w:r w:rsidR="00873DE1">
                <w:rPr>
                  <w:rFonts w:ascii="Calibri" w:hAnsi="Calibri"/>
                  <w:sz w:val="22"/>
                  <w:szCs w:val="22"/>
                </w:rPr>
                <w:t>2.8100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C0223">
              <w:rPr>
                <w:rFonts w:ascii="Calibri" w:hAnsi="Calibri"/>
                <w:sz w:val="22"/>
                <w:szCs w:val="22"/>
              </w:rPr>
              <w:t>P = 0.</w:t>
            </w:r>
            <w:del w:id="267" w:author="Neal - Laptop" w:date="2020-06-12T21:25:00Z">
              <w:r w:rsidRPr="00DC0223" w:rsidDel="00873DE1">
                <w:rPr>
                  <w:rFonts w:ascii="Calibri" w:hAnsi="Calibri"/>
                  <w:sz w:val="22"/>
                  <w:szCs w:val="22"/>
                </w:rPr>
                <w:delText>0839</w:delText>
              </w:r>
            </w:del>
            <w:ins w:id="268" w:author="Neal - Laptop" w:date="2020-06-12T21:25:00Z">
              <w:r w:rsidR="00873DE1">
                <w:rPr>
                  <w:rFonts w:ascii="Calibri" w:hAnsi="Calibri"/>
                  <w:sz w:val="22"/>
                  <w:szCs w:val="22"/>
                </w:rPr>
                <w:t>1195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873DE1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269" w:author="Neal - Laptop" w:date="2020-06-12T21:26:00Z">
              <w:r w:rsidDel="00873DE1">
                <w:rPr>
                  <w:rFonts w:ascii="Calibri" w:hAnsi="Calibri"/>
                  <w:sz w:val="22"/>
                  <w:szCs w:val="22"/>
                </w:rPr>
                <w:delText>2349</w:delText>
              </w:r>
            </w:del>
            <w:ins w:id="270" w:author="Neal - Laptop" w:date="2020-06-12T21:26:00Z">
              <w:r w:rsidR="00873DE1">
                <w:rPr>
                  <w:rFonts w:ascii="Calibri" w:hAnsi="Calibri"/>
                  <w:sz w:val="22"/>
                  <w:szCs w:val="22"/>
                </w:rPr>
                <w:t>1897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Adenyl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AK</w:t>
            </w:r>
          </w:p>
        </w:tc>
        <w:tc>
          <w:tcPr>
            <w:tcW w:w="136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271" w:author="Neal - Laptop" w:date="2020-06-12T21:27:00Z">
              <w:r w:rsidDel="004E6EEE">
                <w:rPr>
                  <w:rFonts w:ascii="Calibri" w:hAnsi="Calibri"/>
                  <w:sz w:val="22"/>
                  <w:szCs w:val="22"/>
                </w:rPr>
                <w:delText>3443</w:delText>
              </w:r>
            </w:del>
            <w:ins w:id="272" w:author="Neal - Laptop" w:date="2020-06-12T21:27:00Z">
              <w:r w:rsidR="004E6EEE">
                <w:rPr>
                  <w:rFonts w:ascii="Calibri" w:hAnsi="Calibri"/>
                  <w:sz w:val="22"/>
                  <w:szCs w:val="22"/>
                </w:rPr>
                <w:t>3552</w:t>
              </w:r>
            </w:ins>
          </w:p>
        </w:tc>
        <w:tc>
          <w:tcPr>
            <w:tcW w:w="136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273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274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del w:id="275" w:author="Neal - Laptop" w:date="2020-06-12T21:27:00Z">
              <w:r w:rsidDel="004E6EEE">
                <w:rPr>
                  <w:rFonts w:ascii="Calibri" w:hAnsi="Calibri"/>
                  <w:sz w:val="22"/>
                  <w:szCs w:val="22"/>
                </w:rPr>
                <w:delText>0.9331</w:delText>
              </w:r>
            </w:del>
            <w:ins w:id="276" w:author="Neal - Laptop" w:date="2020-06-12T21:27:00Z">
              <w:r w:rsidR="004E6EEE">
                <w:rPr>
                  <w:rFonts w:ascii="Calibri" w:hAnsi="Calibri"/>
                  <w:sz w:val="22"/>
                  <w:szCs w:val="22"/>
                </w:rPr>
                <w:t>1.7324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24F1">
              <w:rPr>
                <w:rFonts w:ascii="Calibri" w:hAnsi="Calibri"/>
                <w:sz w:val="22"/>
                <w:szCs w:val="22"/>
              </w:rPr>
              <w:t>P =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0.</w:t>
            </w:r>
            <w:del w:id="277" w:author="Neal - Laptop" w:date="2020-06-12T21:27:00Z">
              <w:r w:rsidDel="004E6EEE">
                <w:rPr>
                  <w:rFonts w:ascii="Calibri" w:hAnsi="Calibri"/>
                  <w:sz w:val="22"/>
                  <w:szCs w:val="22"/>
                </w:rPr>
                <w:delText>2326</w:delText>
              </w:r>
            </w:del>
            <w:ins w:id="278" w:author="Neal - Laptop" w:date="2020-06-12T21:27:00Z">
              <w:r w:rsidR="004E6EEE">
                <w:rPr>
                  <w:rFonts w:ascii="Calibri" w:hAnsi="Calibri"/>
                  <w:sz w:val="22"/>
                  <w:szCs w:val="22"/>
                </w:rPr>
                <w:t>2127</w:t>
              </w:r>
            </w:ins>
          </w:p>
        </w:tc>
        <w:tc>
          <w:tcPr>
            <w:tcW w:w="1363" w:type="pct"/>
            <w:tcBorders>
              <w:top w:val="nil"/>
              <w:left w:val="nil"/>
              <w:right w:val="nil"/>
            </w:tcBorders>
            <w:vAlign w:val="center"/>
          </w:tcPr>
          <w:p w:rsidR="00FC4735" w:rsidRPr="0046090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279" w:author="Neal - Laptop" w:date="2020-06-12T21:28:00Z">
              <w:r w:rsidDel="004E6EEE">
                <w:rPr>
                  <w:rFonts w:ascii="Calibri" w:hAnsi="Calibri"/>
                  <w:sz w:val="22"/>
                  <w:szCs w:val="22"/>
                </w:rPr>
                <w:delText>09207</w:delText>
              </w:r>
            </w:del>
            <w:ins w:id="280" w:author="Neal - Laptop" w:date="2020-06-12T21:28:00Z">
              <w:r w:rsidR="004E6EEE">
                <w:rPr>
                  <w:rFonts w:ascii="Calibri" w:hAnsi="Calibri"/>
                  <w:sz w:val="22"/>
                  <w:szCs w:val="22"/>
                </w:rPr>
                <w:t>1262</w:t>
              </w:r>
            </w:ins>
          </w:p>
        </w:tc>
      </w:tr>
      <w:tr w:rsidR="00FC4735" w:rsidRPr="00585D28" w:rsidTr="00F66AC3">
        <w:trPr>
          <w:trHeight w:val="330"/>
        </w:trPr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CK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Pr="0046090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281" w:author="Neal - Laptop" w:date="2020-06-12T21:28:00Z">
              <w:r w:rsidDel="004E6EEE">
                <w:rPr>
                  <w:rFonts w:ascii="Calibri" w:hAnsi="Calibri"/>
                  <w:sz w:val="22"/>
                  <w:szCs w:val="22"/>
                </w:rPr>
                <w:delText>9771</w:delText>
              </w:r>
            </w:del>
            <w:ins w:id="282" w:author="Neal - Laptop" w:date="2020-06-12T21:28:00Z">
              <w:r w:rsidR="004E6EEE">
                <w:rPr>
                  <w:rFonts w:ascii="Calibri" w:hAnsi="Calibri"/>
                  <w:sz w:val="22"/>
                  <w:szCs w:val="22"/>
                </w:rPr>
                <w:t>9777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Pr="004C5BA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2,1</w:t>
            </w:r>
            <w:del w:id="283" w:author="Neal - Laptop" w:date="2020-06-12T13:21:00Z">
              <w:r w:rsidRPr="00DC0223" w:rsidDel="000B5A26">
                <w:rPr>
                  <w:rFonts w:ascii="Calibri" w:hAnsi="Calibri"/>
                  <w:sz w:val="22"/>
                  <w:szCs w:val="22"/>
                  <w:vertAlign w:val="subscript"/>
                </w:rPr>
                <w:delText>0</w:delText>
              </w:r>
            </w:del>
            <w:ins w:id="284" w:author="Neal - Laptop" w:date="2020-06-12T13:21:00Z">
              <w:r w:rsidR="000B5A26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 = </w:t>
            </w:r>
            <w:del w:id="285" w:author="Neal - Laptop" w:date="2020-06-12T21:28:00Z">
              <w:r w:rsidDel="004E6EEE">
                <w:rPr>
                  <w:rFonts w:ascii="Calibri" w:hAnsi="Calibri"/>
                  <w:sz w:val="22"/>
                  <w:szCs w:val="22"/>
                </w:rPr>
                <w:delText>253.0854</w:delText>
              </w:r>
            </w:del>
            <w:ins w:id="286" w:author="Neal - Laptop" w:date="2020-06-12T21:28:00Z">
              <w:r w:rsidR="004E6EEE">
                <w:rPr>
                  <w:rFonts w:ascii="Calibri" w:hAnsi="Calibri"/>
                  <w:sz w:val="22"/>
                  <w:szCs w:val="22"/>
                </w:rPr>
                <w:t>259.6513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</w:t>
            </w:r>
            <w:r w:rsidRPr="004C5BAB">
              <w:rPr>
                <w:rFonts w:ascii="Calibri" w:hAnsi="Calibri"/>
                <w:b/>
                <w:sz w:val="22"/>
                <w:szCs w:val="22"/>
                <w:lang w:val="en-CA"/>
              </w:rPr>
              <w:t>&lt;</w:t>
            </w: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0.0001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735" w:rsidRPr="0046090B" w:rsidRDefault="00FC4735" w:rsidP="004E6EEE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287" w:author="Neal - Laptop" w:date="2020-06-12T21:29:00Z">
              <w:r w:rsidDel="004E6EEE">
                <w:rPr>
                  <w:rFonts w:ascii="Calibri" w:hAnsi="Calibri"/>
                  <w:sz w:val="22"/>
                  <w:szCs w:val="22"/>
                </w:rPr>
                <w:delText>9547</w:delText>
              </w:r>
            </w:del>
            <w:ins w:id="288" w:author="Neal - Laptop" w:date="2020-06-12T21:29:00Z">
              <w:r w:rsidR="004E6EEE">
                <w:rPr>
                  <w:rFonts w:ascii="Calibri" w:hAnsi="Calibri"/>
                  <w:sz w:val="22"/>
                  <w:szCs w:val="22"/>
                </w:rPr>
                <w:t>9558</w:t>
              </w:r>
            </w:ins>
          </w:p>
        </w:tc>
      </w:tr>
    </w:tbl>
    <w:p w:rsidR="00FC4735" w:rsidRDefault="00FC4735" w:rsidP="00FC4735">
      <w:pPr>
        <w:widowControl w:val="0"/>
        <w:spacing w:line="240" w:lineRule="auto"/>
        <w:ind w:firstLine="0"/>
      </w:pPr>
      <w:r>
        <w:t xml:space="preserve">List of abbreviations: HA = high altitude; LA = low altitude; Mb = myoglobin; HK = hexokinase; PK = pyruvate kinase; LDH = lactate dehydrogenase; CS = citrate synthase; IDH = isocitrate dehydrogenase; MDH = malate dehydrogenase; CI = complex 1 (syn. </w:t>
      </w:r>
      <w:proofErr w:type="spellStart"/>
      <w:r w:rsidRPr="004656E1">
        <w:t>NADH:ubiquinone</w:t>
      </w:r>
      <w:proofErr w:type="spellEnd"/>
      <w:r w:rsidRPr="004656E1">
        <w:t xml:space="preserve"> </w:t>
      </w:r>
      <w:proofErr w:type="spellStart"/>
      <w:r w:rsidRPr="004656E1">
        <w:t>oxidoreductase</w:t>
      </w:r>
      <w:proofErr w:type="spellEnd"/>
      <w:r>
        <w:t xml:space="preserve">); CII = complex 2 (syn. succinate dehydrogenase); CIV = complex IV (syn. cytochrome c oxidase); </w:t>
      </w:r>
      <w:proofErr w:type="spellStart"/>
      <w:r>
        <w:t>ATPsyn</w:t>
      </w:r>
      <w:proofErr w:type="spellEnd"/>
      <w:r>
        <w:t xml:space="preserve"> = </w:t>
      </w:r>
      <w:r w:rsidRPr="004656E1">
        <w:t>F</w:t>
      </w:r>
      <w:r w:rsidRPr="00B63517">
        <w:rPr>
          <w:vertAlign w:val="subscript"/>
        </w:rPr>
        <w:t>O</w:t>
      </w:r>
      <w:r w:rsidRPr="004656E1">
        <w:t>F</w:t>
      </w:r>
      <w:r w:rsidRPr="00B63517">
        <w:rPr>
          <w:vertAlign w:val="subscript"/>
        </w:rPr>
        <w:t>1</w:t>
      </w:r>
      <w:r w:rsidRPr="004656E1">
        <w:t xml:space="preserve"> ATP synthase</w:t>
      </w:r>
      <w:r>
        <w:t xml:space="preserve">; HOAD = </w:t>
      </w:r>
      <w:r w:rsidRPr="004656E1">
        <w:t>3-hydroxyacyl-CoA dehydrogenase</w:t>
      </w:r>
      <w:r>
        <w:t>; AK = adenylate kinase; and CK = creatine kinase.</w:t>
      </w:r>
      <w:r>
        <w:br w:type="page"/>
      </w:r>
    </w:p>
    <w:p w:rsidR="00FC4735" w:rsidRDefault="00C16C70" w:rsidP="00FC4735">
      <w:pPr>
        <w:widowControl w:val="0"/>
        <w:ind w:firstLine="0"/>
      </w:pPr>
      <w:proofErr w:type="gramStart"/>
      <w:ins w:id="289" w:author="Neal - Laptop" w:date="2020-07-12T15:20:00Z">
        <w:r>
          <w:rPr>
            <w:b/>
            <w:bCs/>
            <w:lang w:val="en-CA"/>
          </w:rPr>
          <w:lastRenderedPageBreak/>
          <w:t>Supplementary File 1g</w:t>
        </w:r>
        <w:r w:rsidRPr="000C7A80">
          <w:rPr>
            <w:lang w:val="en-CA"/>
          </w:rPr>
          <w:t>.</w:t>
        </w:r>
        <w:proofErr w:type="gramEnd"/>
        <w:r>
          <w:rPr>
            <w:lang w:val="en-CA"/>
          </w:rPr>
          <w:t xml:space="preserve"> </w:t>
        </w:r>
      </w:ins>
      <w:r w:rsidR="003511B3">
        <w:rPr>
          <w:lang w:val="en-CA"/>
        </w:rPr>
        <w:t xml:space="preserve">Correlation analyses of </w:t>
      </w:r>
      <w:proofErr w:type="spellStart"/>
      <w:r w:rsidR="003511B3">
        <w:rPr>
          <w:lang w:val="en-CA"/>
        </w:rPr>
        <w:t>phylogenetic</w:t>
      </w:r>
      <w:proofErr w:type="spellEnd"/>
      <w:r w:rsidR="003511B3">
        <w:rPr>
          <w:lang w:val="en-CA"/>
        </w:rPr>
        <w:t xml:space="preserve"> independent contrasts of </w:t>
      </w:r>
      <w:r w:rsidR="003511B3">
        <w:t xml:space="preserve">bird mass (g), myoglobin (Mb) content (mg/g tissue), or enzyme activity (µmol/g tissue/min) </w:t>
      </w:r>
      <w:r w:rsidR="003511B3" w:rsidRPr="005F5FBE">
        <w:rPr>
          <w:i/>
        </w:rPr>
        <w:t>v</w:t>
      </w:r>
      <w:r w:rsidR="003511B3">
        <w:rPr>
          <w:i/>
        </w:rPr>
        <w:t>er</w:t>
      </w:r>
      <w:r w:rsidR="003511B3" w:rsidRPr="005F5FBE">
        <w:rPr>
          <w:i/>
        </w:rPr>
        <w:t>s</w:t>
      </w:r>
      <w:r w:rsidR="003511B3">
        <w:rPr>
          <w:i/>
        </w:rPr>
        <w:t>us</w:t>
      </w:r>
      <w:r w:rsidR="003511B3" w:rsidRPr="005F5FBE">
        <w:rPr>
          <w:lang w:val="en-CA"/>
        </w:rPr>
        <w:t xml:space="preserve"> </w:t>
      </w:r>
      <w:r w:rsidR="003511B3">
        <w:rPr>
          <w:lang w:val="en-CA"/>
        </w:rPr>
        <w:t>altitude (m)</w:t>
      </w:r>
      <w:r w:rsidR="00FC4735">
        <w:rPr>
          <w:lang w:val="en-CA"/>
        </w:rPr>
        <w:t xml:space="preserve"> excluding </w:t>
      </w:r>
      <w:ins w:id="290" w:author="Neal - Laptop" w:date="2020-06-24T17:15:00Z">
        <w:r w:rsidR="007B0D57">
          <w:rPr>
            <w:lang w:val="en-CA"/>
          </w:rPr>
          <w:t xml:space="preserve">data for ruddy ducks from the subfamily </w:t>
        </w:r>
        <w:proofErr w:type="spellStart"/>
        <w:r w:rsidR="007B0D57">
          <w:rPr>
            <w:i/>
            <w:lang w:val="en-CA"/>
          </w:rPr>
          <w:t>O</w:t>
        </w:r>
        <w:r w:rsidR="007B0D57" w:rsidRPr="00EF7A2D">
          <w:rPr>
            <w:i/>
            <w:lang w:val="en-CA"/>
          </w:rPr>
          <w:t>xyurinae</w:t>
        </w:r>
      </w:ins>
      <w:proofErr w:type="spellEnd"/>
      <w:del w:id="291" w:author="Neal - Laptop" w:date="2020-06-24T17:15:00Z">
        <w:r w:rsidR="00FC4735" w:rsidDel="007B0D57">
          <w:rPr>
            <w:lang w:val="en-CA"/>
          </w:rPr>
          <w:delText xml:space="preserve">the subfamily </w:delText>
        </w:r>
        <w:r w:rsidR="00FC4735" w:rsidDel="007B0D57">
          <w:rPr>
            <w:i/>
            <w:lang w:val="en-CA"/>
          </w:rPr>
          <w:delText>O</w:delText>
        </w:r>
        <w:r w:rsidR="00FC4735" w:rsidRPr="00EF7A2D" w:rsidDel="007B0D57">
          <w:rPr>
            <w:i/>
            <w:lang w:val="en-CA"/>
          </w:rPr>
          <w:delText>xyurinae</w:delText>
        </w:r>
      </w:del>
      <w:r w:rsidR="00FC4735">
        <w:rPr>
          <w:lang w:val="en-C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3565"/>
        <w:gridCol w:w="3565"/>
        <w:gridCol w:w="3562"/>
      </w:tblGrid>
      <w:tr w:rsidR="00FC4735" w:rsidRPr="00585D28" w:rsidTr="00F66AC3">
        <w:trPr>
          <w:trHeight w:val="257"/>
        </w:trPr>
        <w:tc>
          <w:tcPr>
            <w:tcW w:w="90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</w:p>
        </w:tc>
        <w:tc>
          <w:tcPr>
            <w:tcW w:w="1364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B3269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lang w:val="en-CA" w:eastAsia="en-CA"/>
              </w:rPr>
            </w:pP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 xml:space="preserve">Pearson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p</w:t>
            </w: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roduct-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m</w:t>
            </w: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 xml:space="preserve">oment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c</w:t>
            </w: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 xml:space="preserve">orrelation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c</w:t>
            </w:r>
            <w:r w:rsidRPr="00B32691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oefficient</w:t>
            </w:r>
          </w:p>
        </w:tc>
        <w:tc>
          <w:tcPr>
            <w:tcW w:w="1364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B3269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lang w:val="en-CA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F</w:t>
            </w:r>
            <w:r w:rsidRPr="00E0527E">
              <w:rPr>
                <w:rFonts w:ascii="Calibri" w:eastAsia="Times New Roman" w:hAnsi="Calibri" w:cs="Arial"/>
                <w:b/>
                <w:sz w:val="22"/>
                <w:szCs w:val="22"/>
                <w:vertAlign w:val="subscript"/>
                <w:lang w:val="en-CA" w:eastAsia="en-CA"/>
              </w:rPr>
              <w:t>2,10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, P</w:t>
            </w:r>
          </w:p>
        </w:tc>
        <w:tc>
          <w:tcPr>
            <w:tcW w:w="1363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Pr="00B3269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lang w:val="en-CA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R</w:t>
            </w:r>
            <w:r w:rsidRPr="00E0527E">
              <w:rPr>
                <w:rFonts w:ascii="Calibri" w:eastAsia="Times New Roman" w:hAnsi="Calibri" w:cs="Arial"/>
                <w:b/>
                <w:sz w:val="22"/>
                <w:szCs w:val="22"/>
                <w:vertAlign w:val="superscript"/>
                <w:lang w:val="en-CA" w:eastAsia="en-CA"/>
              </w:rPr>
              <w:t>2</w:t>
            </w:r>
          </w:p>
        </w:tc>
      </w:tr>
      <w:tr w:rsidR="00FC4735" w:rsidRPr="00585D28" w:rsidTr="00F66AC3">
        <w:trPr>
          <w:trHeight w:val="404"/>
        </w:trPr>
        <w:tc>
          <w:tcPr>
            <w:tcW w:w="909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Mass</w:t>
            </w:r>
          </w:p>
        </w:tc>
        <w:tc>
          <w:tcPr>
            <w:tcW w:w="1364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6090B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292" w:author="Neal - Laptop" w:date="2020-06-12T21:51:00Z">
              <w:r w:rsidDel="00B637EF">
                <w:rPr>
                  <w:rFonts w:ascii="Calibri" w:hAnsi="Calibri"/>
                  <w:sz w:val="22"/>
                  <w:szCs w:val="22"/>
                </w:rPr>
                <w:delText>0508</w:delText>
              </w:r>
            </w:del>
            <w:ins w:id="293" w:author="Neal - Laptop" w:date="2020-06-12T21:51:00Z">
              <w:r w:rsidR="00B637EF">
                <w:rPr>
                  <w:rFonts w:ascii="Calibri" w:hAnsi="Calibri"/>
                  <w:sz w:val="22"/>
                  <w:szCs w:val="22"/>
                </w:rPr>
                <w:t>1735</w:t>
              </w:r>
            </w:ins>
          </w:p>
        </w:tc>
        <w:tc>
          <w:tcPr>
            <w:tcW w:w="1364" w:type="pct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857640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294" w:author="Neal - Laptop" w:date="2020-06-12T21:51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295" w:author="Neal - Laptop" w:date="2020-06-12T21:51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>= 0.</w:t>
            </w:r>
            <w:del w:id="296" w:author="Neal - Laptop" w:date="2020-06-12T21:53:00Z">
              <w:r w:rsidDel="00B637EF">
                <w:rPr>
                  <w:rFonts w:ascii="Calibri" w:hAnsi="Calibri"/>
                  <w:sz w:val="22"/>
                  <w:szCs w:val="22"/>
                </w:rPr>
                <w:delText>0259</w:delText>
              </w:r>
            </w:del>
            <w:ins w:id="297" w:author="Neal - Laptop" w:date="2020-06-12T21:53:00Z">
              <w:r w:rsidR="00B637EF">
                <w:rPr>
                  <w:rFonts w:ascii="Calibri" w:hAnsi="Calibri"/>
                  <w:sz w:val="22"/>
                  <w:szCs w:val="22"/>
                </w:rPr>
                <w:t>3103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857640">
              <w:rPr>
                <w:rFonts w:ascii="Calibri" w:hAnsi="Calibri"/>
                <w:sz w:val="22"/>
                <w:szCs w:val="22"/>
              </w:rPr>
              <w:t xml:space="preserve">P </w:t>
            </w:r>
            <w:r>
              <w:rPr>
                <w:rFonts w:ascii="Calibri" w:hAnsi="Calibri"/>
                <w:sz w:val="22"/>
                <w:szCs w:val="22"/>
              </w:rPr>
              <w:t>=</w:t>
            </w:r>
            <w:r w:rsidRPr="00857640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Pr="00857640">
              <w:rPr>
                <w:rFonts w:ascii="Calibri" w:hAnsi="Calibri"/>
                <w:sz w:val="22"/>
                <w:szCs w:val="22"/>
              </w:rPr>
              <w:t>0.</w:t>
            </w:r>
            <w:del w:id="298" w:author="Neal - Laptop" w:date="2020-06-12T21:53:00Z">
              <w:r w:rsidDel="00B637EF">
                <w:rPr>
                  <w:rFonts w:ascii="Calibri" w:hAnsi="Calibri"/>
                  <w:sz w:val="22"/>
                  <w:szCs w:val="22"/>
                </w:rPr>
                <w:delText>8753</w:delText>
              </w:r>
            </w:del>
            <w:ins w:id="299" w:author="Neal - Laptop" w:date="2020-06-12T21:53:00Z">
              <w:r w:rsidR="00B637EF">
                <w:rPr>
                  <w:rFonts w:ascii="Calibri" w:hAnsi="Calibri"/>
                  <w:sz w:val="22"/>
                  <w:szCs w:val="22"/>
                </w:rPr>
                <w:t>5898</w:t>
              </w:r>
            </w:ins>
          </w:p>
        </w:tc>
        <w:tc>
          <w:tcPr>
            <w:tcW w:w="1363" w:type="pc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FC4735" w:rsidRPr="0046090B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300" w:author="Neal - Laptop" w:date="2020-06-12T21:53:00Z">
              <w:r w:rsidDel="00B637EF">
                <w:rPr>
                  <w:rFonts w:ascii="Calibri" w:hAnsi="Calibri"/>
                  <w:sz w:val="22"/>
                  <w:szCs w:val="22"/>
                </w:rPr>
                <w:delText>0026</w:delText>
              </w:r>
            </w:del>
            <w:ins w:id="301" w:author="Neal - Laptop" w:date="2020-06-12T21:53:00Z">
              <w:r w:rsidR="00B637EF">
                <w:rPr>
                  <w:rFonts w:ascii="Calibri" w:hAnsi="Calibri"/>
                  <w:sz w:val="22"/>
                  <w:szCs w:val="22"/>
                </w:rPr>
                <w:t>0301</w:t>
              </w:r>
            </w:ins>
          </w:p>
        </w:tc>
      </w:tr>
      <w:tr w:rsidR="00FC4735" w:rsidRPr="00585D28" w:rsidTr="00F66AC3">
        <w:trPr>
          <w:trHeight w:val="412"/>
        </w:trPr>
        <w:tc>
          <w:tcPr>
            <w:tcW w:w="909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Mb</w:t>
            </w:r>
          </w:p>
        </w:tc>
        <w:tc>
          <w:tcPr>
            <w:tcW w:w="1364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6090B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del w:id="302" w:author="Neal - Laptop" w:date="2020-06-12T21:50:00Z">
              <w:r w:rsidDel="00B637EF">
                <w:rPr>
                  <w:rFonts w:ascii="Calibri" w:hAnsi="Calibri"/>
                  <w:sz w:val="22"/>
                  <w:szCs w:val="22"/>
                </w:rPr>
                <w:delText>5389</w:delText>
              </w:r>
            </w:del>
            <w:ins w:id="303" w:author="Neal - Laptop" w:date="2020-06-12T21:50:00Z">
              <w:r w:rsidR="00B637EF">
                <w:rPr>
                  <w:rFonts w:ascii="Calibri" w:hAnsi="Calibri"/>
                  <w:sz w:val="22"/>
                  <w:szCs w:val="22"/>
                </w:rPr>
                <w:t>5527</w:t>
              </w:r>
            </w:ins>
          </w:p>
        </w:tc>
        <w:tc>
          <w:tcPr>
            <w:tcW w:w="1364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857640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304" w:author="Neal - Laptop" w:date="2020-06-12T21:51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305" w:author="Neal - Laptop" w:date="2020-06-12T21:51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>= 4.</w:t>
            </w:r>
            <w:del w:id="306" w:author="Neal - Laptop" w:date="2020-06-12T21:50:00Z">
              <w:r w:rsidDel="00B637EF">
                <w:rPr>
                  <w:rFonts w:ascii="Calibri" w:hAnsi="Calibri"/>
                  <w:sz w:val="22"/>
                  <w:szCs w:val="22"/>
                </w:rPr>
                <w:delText>0935</w:delText>
              </w:r>
            </w:del>
            <w:ins w:id="307" w:author="Neal - Laptop" w:date="2020-06-12T21:50:00Z">
              <w:r w:rsidR="00B637EF">
                <w:rPr>
                  <w:rFonts w:ascii="Calibri" w:hAnsi="Calibri"/>
                  <w:sz w:val="22"/>
                  <w:szCs w:val="22"/>
                </w:rPr>
                <w:t>3990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857640">
              <w:rPr>
                <w:rFonts w:ascii="Calibri" w:hAnsi="Calibri"/>
                <w:sz w:val="22"/>
                <w:szCs w:val="22"/>
              </w:rPr>
              <w:t xml:space="preserve">P </w:t>
            </w:r>
            <w:r>
              <w:rPr>
                <w:rFonts w:ascii="Calibri" w:hAnsi="Calibri"/>
                <w:sz w:val="22"/>
                <w:szCs w:val="22"/>
              </w:rPr>
              <w:t>=</w:t>
            </w:r>
            <w:r w:rsidRPr="00857640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0.</w:t>
            </w:r>
            <w:del w:id="308" w:author="Neal - Laptop" w:date="2020-06-12T21:50:00Z">
              <w:r w:rsidDel="00B637EF">
                <w:rPr>
                  <w:rFonts w:ascii="Calibri" w:hAnsi="Calibri"/>
                  <w:sz w:val="22"/>
                  <w:szCs w:val="22"/>
                  <w:lang w:val="en-CA"/>
                </w:rPr>
                <w:delText>0706</w:delText>
              </w:r>
            </w:del>
            <w:ins w:id="309" w:author="Neal - Laptop" w:date="2020-06-12T21:50:00Z">
              <w:r w:rsidR="00B637EF">
                <w:rPr>
                  <w:rFonts w:ascii="Calibri" w:hAnsi="Calibri"/>
                  <w:sz w:val="22"/>
                  <w:szCs w:val="22"/>
                  <w:lang w:val="en-CA"/>
                </w:rPr>
                <w:t>0624</w:t>
              </w:r>
            </w:ins>
          </w:p>
        </w:tc>
        <w:tc>
          <w:tcPr>
            <w:tcW w:w="1363" w:type="pct"/>
            <w:tcBorders>
              <w:left w:val="nil"/>
              <w:right w:val="nil"/>
            </w:tcBorders>
            <w:vAlign w:val="center"/>
          </w:tcPr>
          <w:p w:rsidR="00FC4735" w:rsidRPr="0046090B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310" w:author="Neal - Laptop" w:date="2020-06-12T21:50:00Z">
              <w:r w:rsidDel="00B637EF">
                <w:rPr>
                  <w:rFonts w:ascii="Calibri" w:hAnsi="Calibri"/>
                  <w:sz w:val="22"/>
                  <w:szCs w:val="22"/>
                </w:rPr>
                <w:delText>2904</w:delText>
              </w:r>
            </w:del>
            <w:ins w:id="311" w:author="Neal - Laptop" w:date="2020-06-12T21:50:00Z">
              <w:r w:rsidR="00B637EF">
                <w:rPr>
                  <w:rFonts w:ascii="Calibri" w:hAnsi="Calibri"/>
                  <w:sz w:val="22"/>
                  <w:szCs w:val="22"/>
                </w:rPr>
                <w:t>3055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Carbohydrate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HK</w:t>
            </w:r>
          </w:p>
        </w:tc>
        <w:tc>
          <w:tcPr>
            <w:tcW w:w="136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6090B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del w:id="312" w:author="Neal - Laptop" w:date="2020-06-12T21:54:00Z">
              <w:r w:rsidDel="00B637EF">
                <w:rPr>
                  <w:rFonts w:ascii="Calibri" w:hAnsi="Calibri"/>
                  <w:sz w:val="22"/>
                  <w:szCs w:val="22"/>
                </w:rPr>
                <w:delText>7110</w:delText>
              </w:r>
            </w:del>
            <w:ins w:id="313" w:author="Neal - Laptop" w:date="2020-06-12T21:54:00Z">
              <w:r w:rsidR="00B637EF">
                <w:rPr>
                  <w:rFonts w:ascii="Calibri" w:hAnsi="Calibri"/>
                  <w:sz w:val="22"/>
                  <w:szCs w:val="22"/>
                </w:rPr>
                <w:t>7735</w:t>
              </w:r>
            </w:ins>
          </w:p>
        </w:tc>
        <w:tc>
          <w:tcPr>
            <w:tcW w:w="1364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8E66ED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314" w:author="Neal - Laptop" w:date="2020-06-12T21:51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315" w:author="Neal - Laptop" w:date="2020-06-12T21:51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= </w:t>
            </w:r>
            <w:del w:id="316" w:author="Neal - Laptop" w:date="2020-06-12T21:54:00Z">
              <w:r w:rsidDel="00B637EF">
                <w:rPr>
                  <w:rFonts w:ascii="Calibri" w:hAnsi="Calibri"/>
                  <w:sz w:val="22"/>
                  <w:szCs w:val="22"/>
                </w:rPr>
                <w:delText>10.23</w:delText>
              </w:r>
            </w:del>
            <w:ins w:id="317" w:author="Neal - Laptop" w:date="2020-06-12T21:54:00Z">
              <w:r w:rsidR="00B637EF">
                <w:rPr>
                  <w:rFonts w:ascii="Calibri" w:hAnsi="Calibri"/>
                  <w:sz w:val="22"/>
                  <w:szCs w:val="22"/>
                </w:rPr>
                <w:t>14.90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8E66ED">
              <w:rPr>
                <w:rFonts w:ascii="Calibri" w:hAnsi="Calibri"/>
                <w:b/>
                <w:sz w:val="22"/>
                <w:szCs w:val="22"/>
              </w:rPr>
              <w:t>P = 0.</w:t>
            </w:r>
            <w:del w:id="318" w:author="Neal - Laptop" w:date="2020-06-12T21:54:00Z">
              <w:r w:rsidRPr="008E66ED" w:rsidDel="00B637EF">
                <w:rPr>
                  <w:rFonts w:ascii="Calibri" w:hAnsi="Calibri"/>
                  <w:b/>
                  <w:sz w:val="22"/>
                  <w:szCs w:val="22"/>
                </w:rPr>
                <w:delText>0095</w:delText>
              </w:r>
            </w:del>
            <w:ins w:id="319" w:author="Neal - Laptop" w:date="2020-06-12T21:54:00Z">
              <w:r w:rsidR="00B637EF" w:rsidRPr="008E66ED">
                <w:rPr>
                  <w:rFonts w:ascii="Calibri" w:hAnsi="Calibri"/>
                  <w:b/>
                  <w:sz w:val="22"/>
                  <w:szCs w:val="22"/>
                </w:rPr>
                <w:t>00</w:t>
              </w:r>
              <w:r w:rsidR="00B637EF">
                <w:rPr>
                  <w:rFonts w:ascii="Calibri" w:hAnsi="Calibri"/>
                  <w:b/>
                  <w:sz w:val="22"/>
                  <w:szCs w:val="22"/>
                </w:rPr>
                <w:t>32</w:t>
              </w:r>
            </w:ins>
          </w:p>
        </w:tc>
        <w:tc>
          <w:tcPr>
            <w:tcW w:w="1363" w:type="pct"/>
            <w:tcBorders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B637EF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320" w:author="Neal - Laptop" w:date="2020-06-12T21:57:00Z">
              <w:r w:rsidDel="00B637EF">
                <w:rPr>
                  <w:rFonts w:ascii="Calibri" w:hAnsi="Calibri"/>
                  <w:sz w:val="22"/>
                  <w:szCs w:val="22"/>
                </w:rPr>
                <w:delText>5056</w:delText>
              </w:r>
            </w:del>
            <w:ins w:id="321" w:author="Neal - Laptop" w:date="2020-06-12T21:57:00Z">
              <w:r w:rsidR="00B637EF">
                <w:rPr>
                  <w:rFonts w:ascii="Calibri" w:hAnsi="Calibri"/>
                  <w:sz w:val="22"/>
                  <w:szCs w:val="22"/>
                </w:rPr>
                <w:t>5983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PK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322" w:author="Neal - Laptop" w:date="2020-06-12T21:57:00Z">
              <w:r w:rsidDel="0022202D">
                <w:rPr>
                  <w:rFonts w:ascii="Calibri" w:hAnsi="Calibri"/>
                  <w:sz w:val="22"/>
                  <w:szCs w:val="22"/>
                </w:rPr>
                <w:delText>6785</w:delText>
              </w:r>
            </w:del>
            <w:ins w:id="323" w:author="Neal - Laptop" w:date="2020-06-12T21:57:00Z">
              <w:r w:rsidR="0022202D">
                <w:rPr>
                  <w:rFonts w:ascii="Calibri" w:hAnsi="Calibri"/>
                  <w:sz w:val="22"/>
                  <w:szCs w:val="22"/>
                </w:rPr>
                <w:t>8340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C5BA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324" w:author="Neal - Laptop" w:date="2020-06-12T21:51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325" w:author="Neal - Laptop" w:date="2020-06-12T21:51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= </w:t>
            </w:r>
            <w:del w:id="326" w:author="Neal - Laptop" w:date="2020-06-12T21:58:00Z">
              <w:r w:rsidDel="0022202D">
                <w:rPr>
                  <w:rFonts w:ascii="Calibri" w:hAnsi="Calibri"/>
                  <w:sz w:val="22"/>
                  <w:szCs w:val="22"/>
                </w:rPr>
                <w:delText>8.5312</w:delText>
              </w:r>
            </w:del>
            <w:ins w:id="327" w:author="Neal - Laptop" w:date="2020-06-12T21:58:00Z">
              <w:r w:rsidR="0022202D">
                <w:rPr>
                  <w:rFonts w:ascii="Calibri" w:hAnsi="Calibri"/>
                  <w:sz w:val="22"/>
                  <w:szCs w:val="22"/>
                </w:rPr>
                <w:t>22.83904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=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</w:t>
            </w:r>
            <w:del w:id="328" w:author="Neal - Laptop" w:date="2020-06-12T21:58:00Z">
              <w:r w:rsidRPr="004C5BAB" w:rsidDel="0022202D">
                <w:rPr>
                  <w:rFonts w:ascii="Calibri" w:hAnsi="Calibri"/>
                  <w:b/>
                  <w:sz w:val="22"/>
                  <w:szCs w:val="22"/>
                </w:rPr>
                <w:delText>0</w:delText>
              </w:r>
              <w:r w:rsidDel="0022202D">
                <w:rPr>
                  <w:rFonts w:ascii="Calibri" w:hAnsi="Calibri"/>
                  <w:b/>
                  <w:sz w:val="22"/>
                  <w:szCs w:val="22"/>
                </w:rPr>
                <w:delText>152</w:delText>
              </w:r>
            </w:del>
            <w:ins w:id="329" w:author="Neal - Laptop" w:date="2020-06-12T21:58:00Z">
              <w:r w:rsidR="0022202D">
                <w:rPr>
                  <w:rFonts w:ascii="Calibri" w:hAnsi="Calibri"/>
                  <w:b/>
                  <w:sz w:val="22"/>
                  <w:szCs w:val="22"/>
                </w:rPr>
                <w:t>0007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330" w:author="Neal - Laptop" w:date="2020-06-12T21:59:00Z">
              <w:r w:rsidDel="0022202D">
                <w:rPr>
                  <w:rFonts w:ascii="Calibri" w:hAnsi="Calibri"/>
                  <w:sz w:val="22"/>
                  <w:szCs w:val="22"/>
                </w:rPr>
                <w:delText>4604</w:delText>
              </w:r>
            </w:del>
            <w:ins w:id="331" w:author="Neal - Laptop" w:date="2020-06-12T21:59:00Z">
              <w:r w:rsidR="0022202D">
                <w:rPr>
                  <w:rFonts w:ascii="Calibri" w:hAnsi="Calibri"/>
                  <w:sz w:val="22"/>
                  <w:szCs w:val="22"/>
                </w:rPr>
                <w:t>6955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LDH</w:t>
            </w:r>
          </w:p>
        </w:tc>
        <w:tc>
          <w:tcPr>
            <w:tcW w:w="136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332" w:author="Neal - Laptop" w:date="2020-06-12T21:59:00Z">
              <w:r w:rsidDel="0022202D">
                <w:rPr>
                  <w:rFonts w:ascii="Calibri" w:hAnsi="Calibri"/>
                  <w:sz w:val="22"/>
                  <w:szCs w:val="22"/>
                </w:rPr>
                <w:delText>9324</w:delText>
              </w:r>
            </w:del>
            <w:ins w:id="333" w:author="Neal - Laptop" w:date="2020-06-12T21:59:00Z">
              <w:r w:rsidR="0022202D">
                <w:rPr>
                  <w:rFonts w:ascii="Calibri" w:hAnsi="Calibri"/>
                  <w:sz w:val="22"/>
                  <w:szCs w:val="22"/>
                </w:rPr>
                <w:t>9345</w:t>
              </w:r>
            </w:ins>
          </w:p>
        </w:tc>
        <w:tc>
          <w:tcPr>
            <w:tcW w:w="136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C5BA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334" w:author="Neal - Laptop" w:date="2020-06-12T21:51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335" w:author="Neal - Laptop" w:date="2020-06-12T21:51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>= 6</w:t>
            </w:r>
            <w:del w:id="336" w:author="Neal - Laptop" w:date="2020-06-12T21:59:00Z">
              <w:r w:rsidDel="0022202D">
                <w:rPr>
                  <w:rFonts w:ascii="Calibri" w:hAnsi="Calibri"/>
                  <w:sz w:val="22"/>
                  <w:szCs w:val="22"/>
                </w:rPr>
                <w:delText>6.5175</w:delText>
              </w:r>
            </w:del>
            <w:ins w:id="337" w:author="Neal - Laptop" w:date="2020-06-12T21:59:00Z">
              <w:r w:rsidR="0022202D">
                <w:rPr>
                  <w:rFonts w:ascii="Calibri" w:hAnsi="Calibri"/>
                  <w:sz w:val="22"/>
                  <w:szCs w:val="22"/>
                </w:rPr>
                <w:t>8.9180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&lt;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0.0001</w:t>
            </w:r>
          </w:p>
        </w:tc>
        <w:tc>
          <w:tcPr>
            <w:tcW w:w="1363" w:type="pct"/>
            <w:tcBorders>
              <w:top w:val="nil"/>
              <w:left w:val="nil"/>
              <w:right w:val="nil"/>
            </w:tcBorders>
            <w:vAlign w:val="center"/>
          </w:tcPr>
          <w:p w:rsidR="00FC4735" w:rsidRPr="0046090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338" w:author="Neal - Laptop" w:date="2020-06-12T22:00:00Z">
              <w:r w:rsidDel="0022202D">
                <w:rPr>
                  <w:rFonts w:ascii="Calibri" w:hAnsi="Calibri"/>
                  <w:sz w:val="22"/>
                  <w:szCs w:val="22"/>
                </w:rPr>
                <w:delText>8693</w:delText>
              </w:r>
            </w:del>
            <w:ins w:id="339" w:author="Neal - Laptop" w:date="2020-06-12T22:00:00Z">
              <w:r w:rsidR="0022202D">
                <w:rPr>
                  <w:rFonts w:ascii="Calibri" w:hAnsi="Calibri"/>
                  <w:sz w:val="22"/>
                  <w:szCs w:val="22"/>
                </w:rPr>
                <w:t>8733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FC4735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Citric acid cycle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CS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del w:id="340" w:author="Neal - Laptop" w:date="2020-06-12T22:01:00Z">
              <w:r w:rsidDel="0022202D">
                <w:rPr>
                  <w:rFonts w:ascii="Calibri" w:hAnsi="Calibri"/>
                  <w:sz w:val="22"/>
                  <w:szCs w:val="22"/>
                </w:rPr>
                <w:delText>3383</w:delText>
              </w:r>
            </w:del>
            <w:ins w:id="341" w:author="Neal - Laptop" w:date="2020-06-12T22:01:00Z">
              <w:r w:rsidR="0022202D">
                <w:rPr>
                  <w:rFonts w:ascii="Calibri" w:hAnsi="Calibri"/>
                  <w:sz w:val="22"/>
                  <w:szCs w:val="22"/>
                </w:rPr>
                <w:t>4035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8E66ED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342" w:author="Neal - Laptop" w:date="2020-06-12T21:51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343" w:author="Neal - Laptop" w:date="2020-06-12T21:51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= </w:t>
            </w:r>
            <w:del w:id="344" w:author="Neal - Laptop" w:date="2020-06-12T22:03:00Z">
              <w:r w:rsidDel="0022202D">
                <w:rPr>
                  <w:rFonts w:ascii="Calibri" w:hAnsi="Calibri"/>
                  <w:sz w:val="22"/>
                  <w:szCs w:val="22"/>
                </w:rPr>
                <w:delText>1.2923</w:delText>
              </w:r>
            </w:del>
            <w:ins w:id="345" w:author="Neal - Laptop" w:date="2020-06-12T22:03:00Z">
              <w:r w:rsidR="0022202D">
                <w:rPr>
                  <w:rFonts w:ascii="Calibri" w:hAnsi="Calibri"/>
                  <w:sz w:val="22"/>
                  <w:szCs w:val="22"/>
                </w:rPr>
                <w:t>3.2194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8E66ED">
              <w:rPr>
                <w:rFonts w:ascii="Calibri" w:hAnsi="Calibri"/>
                <w:sz w:val="22"/>
                <w:szCs w:val="22"/>
              </w:rPr>
              <w:t>P = 0.</w:t>
            </w:r>
            <w:del w:id="346" w:author="Neal - Laptop" w:date="2020-06-12T22:04:00Z">
              <w:r w:rsidRPr="008E66ED" w:rsidDel="0022202D">
                <w:rPr>
                  <w:rFonts w:ascii="Calibri" w:hAnsi="Calibri"/>
                  <w:sz w:val="22"/>
                  <w:szCs w:val="22"/>
                </w:rPr>
                <w:delText>2821</w:delText>
              </w:r>
            </w:del>
            <w:ins w:id="347" w:author="Neal - Laptop" w:date="2020-06-12T22:04:00Z">
              <w:r w:rsidR="0022202D">
                <w:rPr>
                  <w:rFonts w:ascii="Calibri" w:hAnsi="Calibri"/>
                  <w:sz w:val="22"/>
                  <w:szCs w:val="22"/>
                </w:rPr>
                <w:t>0916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348" w:author="Neal - Laptop" w:date="2020-06-12T22:04:00Z">
              <w:r w:rsidDel="0022202D">
                <w:rPr>
                  <w:rFonts w:ascii="Calibri" w:hAnsi="Calibri"/>
                  <w:sz w:val="22"/>
                  <w:szCs w:val="22"/>
                </w:rPr>
                <w:delText>1144</w:delText>
              </w:r>
            </w:del>
            <w:ins w:id="349" w:author="Neal - Laptop" w:date="2020-06-12T22:04:00Z">
              <w:r w:rsidR="0022202D">
                <w:rPr>
                  <w:rFonts w:ascii="Calibri" w:hAnsi="Calibri"/>
                  <w:sz w:val="22"/>
                  <w:szCs w:val="22"/>
                </w:rPr>
                <w:t>1615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IDH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350" w:author="Neal - Laptop" w:date="2020-06-12T22:05:00Z">
              <w:r w:rsidDel="0022202D">
                <w:rPr>
                  <w:rFonts w:ascii="Calibri" w:hAnsi="Calibri"/>
                  <w:sz w:val="22"/>
                  <w:szCs w:val="22"/>
                </w:rPr>
                <w:delText>1299</w:delText>
              </w:r>
            </w:del>
            <w:ins w:id="351" w:author="Neal - Laptop" w:date="2020-06-12T22:05:00Z">
              <w:r w:rsidR="0022202D">
                <w:rPr>
                  <w:rFonts w:ascii="Calibri" w:hAnsi="Calibri"/>
                  <w:sz w:val="22"/>
                  <w:szCs w:val="22"/>
                </w:rPr>
                <w:t>2070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C0223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352" w:author="Neal - Laptop" w:date="2020-06-12T21:51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353" w:author="Neal - Laptop" w:date="2020-06-12T21:51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>= 0.</w:t>
            </w:r>
            <w:del w:id="354" w:author="Neal - Laptop" w:date="2020-06-12T22:05:00Z">
              <w:r w:rsidDel="0022202D">
                <w:rPr>
                  <w:rFonts w:ascii="Calibri" w:hAnsi="Calibri"/>
                  <w:sz w:val="22"/>
                  <w:szCs w:val="22"/>
                </w:rPr>
                <w:delText>1717</w:delText>
              </w:r>
            </w:del>
            <w:ins w:id="355" w:author="Neal - Laptop" w:date="2020-06-12T22:05:00Z">
              <w:r w:rsidR="0022202D">
                <w:rPr>
                  <w:rFonts w:ascii="Calibri" w:hAnsi="Calibri"/>
                  <w:sz w:val="22"/>
                  <w:szCs w:val="22"/>
                </w:rPr>
                <w:t>4476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C0223">
              <w:rPr>
                <w:rFonts w:ascii="Calibri" w:hAnsi="Calibri"/>
                <w:sz w:val="22"/>
                <w:szCs w:val="22"/>
              </w:rPr>
              <w:t>P = 0.</w:t>
            </w:r>
            <w:del w:id="356" w:author="Neal - Laptop" w:date="2020-06-12T22:05:00Z">
              <w:r w:rsidDel="0022202D">
                <w:rPr>
                  <w:rFonts w:ascii="Calibri" w:hAnsi="Calibri"/>
                  <w:sz w:val="22"/>
                  <w:szCs w:val="22"/>
                </w:rPr>
                <w:delText>6873</w:delText>
              </w:r>
            </w:del>
            <w:ins w:id="357" w:author="Neal - Laptop" w:date="2020-06-12T22:05:00Z">
              <w:r w:rsidR="0022202D">
                <w:rPr>
                  <w:rFonts w:ascii="Calibri" w:hAnsi="Calibri"/>
                  <w:sz w:val="22"/>
                  <w:szCs w:val="22"/>
                </w:rPr>
                <w:t>5186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358" w:author="Neal - Laptop" w:date="2020-06-12T22:05:00Z">
              <w:r w:rsidDel="0022202D">
                <w:rPr>
                  <w:rFonts w:ascii="Calibri" w:hAnsi="Calibri"/>
                  <w:sz w:val="22"/>
                  <w:szCs w:val="22"/>
                </w:rPr>
                <w:delText>0169</w:delText>
              </w:r>
            </w:del>
            <w:ins w:id="359" w:author="Neal - Laptop" w:date="2020-06-12T22:05:00Z">
              <w:r w:rsidR="0022202D">
                <w:rPr>
                  <w:rFonts w:ascii="Calibri" w:hAnsi="Calibri"/>
                  <w:sz w:val="22"/>
                  <w:szCs w:val="22"/>
                </w:rPr>
                <w:t>0428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MDH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360" w:author="Neal - Laptop" w:date="2020-06-12T22:06:00Z">
              <w:r w:rsidDel="0022202D">
                <w:rPr>
                  <w:rFonts w:ascii="Calibri" w:hAnsi="Calibri"/>
                  <w:sz w:val="22"/>
                  <w:szCs w:val="22"/>
                </w:rPr>
                <w:delText>6041</w:delText>
              </w:r>
            </w:del>
            <w:ins w:id="361" w:author="Neal - Laptop" w:date="2020-06-12T22:06:00Z">
              <w:r w:rsidR="0022202D">
                <w:rPr>
                  <w:rFonts w:ascii="Calibri" w:hAnsi="Calibri"/>
                  <w:sz w:val="22"/>
                  <w:szCs w:val="22"/>
                </w:rPr>
                <w:t>5855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C5BA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362" w:author="Neal - Laptop" w:date="2020-06-12T21:51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363" w:author="Neal - Laptop" w:date="2020-06-12T21:51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>= 5.</w:t>
            </w:r>
            <w:del w:id="364" w:author="Neal - Laptop" w:date="2020-06-12T22:06:00Z">
              <w:r w:rsidDel="0022202D">
                <w:rPr>
                  <w:rFonts w:ascii="Calibri" w:hAnsi="Calibri"/>
                  <w:sz w:val="22"/>
                  <w:szCs w:val="22"/>
                </w:rPr>
                <w:delText>7465</w:delText>
              </w:r>
            </w:del>
            <w:ins w:id="365" w:author="Neal - Laptop" w:date="2020-06-12T22:06:00Z">
              <w:r w:rsidR="0022202D">
                <w:rPr>
                  <w:rFonts w:ascii="Calibri" w:hAnsi="Calibri"/>
                  <w:sz w:val="22"/>
                  <w:szCs w:val="22"/>
                </w:rPr>
                <w:t>2158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=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</w:t>
            </w:r>
            <w:del w:id="366" w:author="Neal - Laptop" w:date="2020-06-12T22:06:00Z">
              <w:r w:rsidRPr="004C5BAB" w:rsidDel="0022202D">
                <w:rPr>
                  <w:rFonts w:ascii="Calibri" w:hAnsi="Calibri"/>
                  <w:b/>
                  <w:sz w:val="22"/>
                  <w:szCs w:val="22"/>
                </w:rPr>
                <w:delText>0</w:delText>
              </w:r>
              <w:r w:rsidDel="0022202D">
                <w:rPr>
                  <w:rFonts w:ascii="Calibri" w:hAnsi="Calibri"/>
                  <w:b/>
                  <w:sz w:val="22"/>
                  <w:szCs w:val="22"/>
                </w:rPr>
                <w:delText>375</w:delText>
              </w:r>
            </w:del>
            <w:ins w:id="367" w:author="Neal - Laptop" w:date="2020-06-12T22:06:00Z">
              <w:r w:rsidR="0022202D" w:rsidRPr="004C5BAB">
                <w:rPr>
                  <w:rFonts w:ascii="Calibri" w:hAnsi="Calibri"/>
                  <w:b/>
                  <w:sz w:val="22"/>
                  <w:szCs w:val="22"/>
                </w:rPr>
                <w:t>0</w:t>
              </w:r>
              <w:r w:rsidR="0022202D">
                <w:rPr>
                  <w:rFonts w:ascii="Calibri" w:hAnsi="Calibri"/>
                  <w:b/>
                  <w:sz w:val="22"/>
                  <w:szCs w:val="22"/>
                </w:rPr>
                <w:t>455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368" w:author="Neal - Laptop" w:date="2020-06-12T22:06:00Z">
              <w:r w:rsidDel="0022202D">
                <w:rPr>
                  <w:rFonts w:ascii="Calibri" w:hAnsi="Calibri"/>
                  <w:sz w:val="22"/>
                  <w:szCs w:val="22"/>
                </w:rPr>
                <w:delText>3649</w:delText>
              </w:r>
            </w:del>
            <w:ins w:id="369" w:author="Neal - Laptop" w:date="2020-06-12T22:06:00Z">
              <w:r w:rsidR="0022202D">
                <w:rPr>
                  <w:rFonts w:ascii="Calibri" w:hAnsi="Calibri"/>
                  <w:sz w:val="22"/>
                  <w:szCs w:val="22"/>
                </w:rPr>
                <w:t>3428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Electron transport chain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5A4F4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del w:id="370" w:author="Neal - Laptop" w:date="2020-06-12T22:57:00Z">
              <w:r w:rsidDel="005A4F4B">
                <w:rPr>
                  <w:rFonts w:ascii="Calibri" w:hAnsi="Calibri"/>
                  <w:sz w:val="22"/>
                  <w:szCs w:val="22"/>
                </w:rPr>
                <w:delText>3268</w:delText>
              </w:r>
            </w:del>
            <w:ins w:id="371" w:author="Neal - Laptop" w:date="2020-06-12T22:57:00Z">
              <w:r w:rsidR="005A4F4B">
                <w:rPr>
                  <w:rFonts w:ascii="Calibri" w:hAnsi="Calibri"/>
                  <w:sz w:val="22"/>
                  <w:szCs w:val="22"/>
                </w:rPr>
                <w:t>2198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C0223" w:rsidRDefault="00FC4735" w:rsidP="005A4F4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372" w:author="Neal - Laptop" w:date="2020-06-12T21:51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373" w:author="Neal - Laptop" w:date="2020-06-12T21:51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= </w:t>
            </w:r>
            <w:del w:id="374" w:author="Neal - Laptop" w:date="2020-06-12T22:57:00Z">
              <w:r w:rsidDel="005A4F4B">
                <w:rPr>
                  <w:rFonts w:ascii="Calibri" w:hAnsi="Calibri"/>
                  <w:sz w:val="22"/>
                  <w:szCs w:val="22"/>
                </w:rPr>
                <w:delText>1.0934</w:delText>
              </w:r>
            </w:del>
            <w:ins w:id="375" w:author="Neal - Laptop" w:date="2020-06-12T22:57:00Z">
              <w:r w:rsidR="005A4F4B">
                <w:rPr>
                  <w:rFonts w:ascii="Calibri" w:hAnsi="Calibri"/>
                  <w:sz w:val="22"/>
                  <w:szCs w:val="22"/>
                </w:rPr>
                <w:t>0.5076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C0223">
              <w:rPr>
                <w:rFonts w:ascii="Calibri" w:hAnsi="Calibri"/>
                <w:sz w:val="22"/>
                <w:szCs w:val="22"/>
              </w:rPr>
              <w:t>P = 0.</w:t>
            </w:r>
            <w:del w:id="376" w:author="Neal - Laptop" w:date="2020-06-12T22:57:00Z">
              <w:r w:rsidDel="005A4F4B">
                <w:rPr>
                  <w:rFonts w:ascii="Calibri" w:hAnsi="Calibri"/>
                  <w:sz w:val="22"/>
                  <w:szCs w:val="22"/>
                </w:rPr>
                <w:delText>2999</w:delText>
              </w:r>
            </w:del>
            <w:ins w:id="377" w:author="Neal - Laptop" w:date="2020-06-12T22:57:00Z">
              <w:r w:rsidR="005A4F4B">
                <w:rPr>
                  <w:rFonts w:ascii="Calibri" w:hAnsi="Calibri"/>
                  <w:sz w:val="22"/>
                  <w:szCs w:val="22"/>
                </w:rPr>
                <w:t>4925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5A4F4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378" w:author="Neal - Laptop" w:date="2020-06-12T22:57:00Z">
              <w:r w:rsidDel="005A4F4B">
                <w:rPr>
                  <w:rFonts w:ascii="Calibri" w:hAnsi="Calibri"/>
                  <w:sz w:val="22"/>
                  <w:szCs w:val="22"/>
                </w:rPr>
                <w:delText>1068</w:delText>
              </w:r>
            </w:del>
            <w:ins w:id="379" w:author="Neal - Laptop" w:date="2020-06-12T22:57:00Z">
              <w:r w:rsidR="005A4F4B">
                <w:rPr>
                  <w:rFonts w:ascii="Calibri" w:hAnsi="Calibri"/>
                  <w:sz w:val="22"/>
                  <w:szCs w:val="22"/>
                </w:rPr>
                <w:t>0483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CII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5A4F4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del w:id="380" w:author="Neal - Laptop" w:date="2020-06-12T22:58:00Z">
              <w:r w:rsidDel="005A4F4B">
                <w:rPr>
                  <w:rFonts w:ascii="Calibri" w:hAnsi="Calibri"/>
                  <w:sz w:val="22"/>
                  <w:szCs w:val="22"/>
                </w:rPr>
                <w:delText>6945</w:delText>
              </w:r>
            </w:del>
            <w:ins w:id="381" w:author="Neal - Laptop" w:date="2020-06-12T22:58:00Z">
              <w:r w:rsidR="005A4F4B">
                <w:rPr>
                  <w:rFonts w:ascii="Calibri" w:hAnsi="Calibri"/>
                  <w:sz w:val="22"/>
                  <w:szCs w:val="22"/>
                </w:rPr>
                <w:t>7767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C5BAB" w:rsidRDefault="00FC4735" w:rsidP="005A4F4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382" w:author="Neal - Laptop" w:date="2020-06-12T21:51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383" w:author="Neal - Laptop" w:date="2020-06-12T21:51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= </w:t>
            </w:r>
            <w:del w:id="384" w:author="Neal - Laptop" w:date="2020-06-12T22:58:00Z">
              <w:r w:rsidDel="005A4F4B">
                <w:rPr>
                  <w:rFonts w:ascii="Calibri" w:hAnsi="Calibri"/>
                  <w:sz w:val="22"/>
                  <w:szCs w:val="22"/>
                </w:rPr>
                <w:delText>9.3182</w:delText>
              </w:r>
            </w:del>
            <w:ins w:id="385" w:author="Neal - Laptop" w:date="2020-06-12T22:58:00Z">
              <w:r w:rsidR="005A4F4B">
                <w:rPr>
                  <w:rFonts w:ascii="Calibri" w:hAnsi="Calibri"/>
                  <w:sz w:val="22"/>
                  <w:szCs w:val="22"/>
                </w:rPr>
                <w:t>15.2029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=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</w:t>
            </w:r>
            <w:del w:id="386" w:author="Neal - Laptop" w:date="2020-06-12T22:59:00Z">
              <w:r w:rsidRPr="004C5BAB" w:rsidDel="005A4F4B">
                <w:rPr>
                  <w:rFonts w:ascii="Calibri" w:hAnsi="Calibri"/>
                  <w:b/>
                  <w:sz w:val="22"/>
                  <w:szCs w:val="22"/>
                </w:rPr>
                <w:delText>01</w:delText>
              </w:r>
              <w:r w:rsidDel="005A4F4B">
                <w:rPr>
                  <w:rFonts w:ascii="Calibri" w:hAnsi="Calibri"/>
                  <w:b/>
                  <w:sz w:val="22"/>
                  <w:szCs w:val="22"/>
                </w:rPr>
                <w:delText>22</w:delText>
              </w:r>
            </w:del>
            <w:ins w:id="387" w:author="Neal - Laptop" w:date="2020-06-12T22:59:00Z">
              <w:r w:rsidR="005A4F4B" w:rsidRPr="004C5BAB">
                <w:rPr>
                  <w:rFonts w:ascii="Calibri" w:hAnsi="Calibri"/>
                  <w:b/>
                  <w:sz w:val="22"/>
                  <w:szCs w:val="22"/>
                </w:rPr>
                <w:t>0</w:t>
              </w:r>
              <w:r w:rsidR="005A4F4B">
                <w:rPr>
                  <w:rFonts w:ascii="Calibri" w:hAnsi="Calibri"/>
                  <w:b/>
                  <w:sz w:val="22"/>
                  <w:szCs w:val="22"/>
                </w:rPr>
                <w:t>030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5A4F4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388" w:author="Neal - Laptop" w:date="2020-06-12T22:59:00Z">
              <w:r w:rsidDel="005A4F4B">
                <w:rPr>
                  <w:rFonts w:ascii="Calibri" w:hAnsi="Calibri"/>
                  <w:sz w:val="22"/>
                  <w:szCs w:val="22"/>
                </w:rPr>
                <w:delText>4824</w:delText>
              </w:r>
            </w:del>
            <w:ins w:id="389" w:author="Neal - Laptop" w:date="2020-06-12T22:59:00Z">
              <w:r w:rsidR="005A4F4B">
                <w:rPr>
                  <w:rFonts w:ascii="Calibri" w:hAnsi="Calibri"/>
                  <w:sz w:val="22"/>
                  <w:szCs w:val="22"/>
                </w:rPr>
                <w:t>6032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CIV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5A4F4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390" w:author="Neal - Laptop" w:date="2020-06-12T23:00:00Z">
              <w:r w:rsidDel="005A4F4B">
                <w:rPr>
                  <w:rFonts w:ascii="Calibri" w:hAnsi="Calibri"/>
                  <w:sz w:val="22"/>
                  <w:szCs w:val="22"/>
                </w:rPr>
                <w:delText>9516</w:delText>
              </w:r>
            </w:del>
            <w:ins w:id="391" w:author="Neal - Laptop" w:date="2020-06-12T23:00:00Z">
              <w:r w:rsidR="005A4F4B">
                <w:rPr>
                  <w:rFonts w:ascii="Calibri" w:hAnsi="Calibri"/>
                  <w:sz w:val="22"/>
                  <w:szCs w:val="22"/>
                </w:rPr>
                <w:t>9595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C5BAB" w:rsidRDefault="00FC4735" w:rsidP="005A4F4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392" w:author="Neal - Laptop" w:date="2020-06-12T21:51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393" w:author="Neal - Laptop" w:date="2020-06-12T21:51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= </w:t>
            </w:r>
            <w:del w:id="394" w:author="Neal - Laptop" w:date="2020-06-12T23:00:00Z">
              <w:r w:rsidDel="005A4F4B">
                <w:rPr>
                  <w:rFonts w:ascii="Calibri" w:hAnsi="Calibri"/>
                  <w:sz w:val="22"/>
                  <w:szCs w:val="22"/>
                </w:rPr>
                <w:delText>95.9050</w:delText>
              </w:r>
            </w:del>
            <w:ins w:id="395" w:author="Neal - Laptop" w:date="2020-06-12T23:00:00Z">
              <w:r w:rsidR="005A4F4B">
                <w:rPr>
                  <w:rFonts w:ascii="Calibri" w:hAnsi="Calibri"/>
                  <w:sz w:val="22"/>
                  <w:szCs w:val="22"/>
                </w:rPr>
                <w:t>116.0305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&lt;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0.0001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5A4F4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396" w:author="Neal - Laptop" w:date="2020-06-12T23:00:00Z">
              <w:r w:rsidDel="005A4F4B">
                <w:rPr>
                  <w:rFonts w:ascii="Calibri" w:hAnsi="Calibri"/>
                  <w:sz w:val="22"/>
                  <w:szCs w:val="22"/>
                </w:rPr>
                <w:delText>9056</w:delText>
              </w:r>
            </w:del>
            <w:ins w:id="397" w:author="Neal - Laptop" w:date="2020-06-12T23:00:00Z">
              <w:r w:rsidR="005A4F4B">
                <w:rPr>
                  <w:rFonts w:ascii="Calibri" w:hAnsi="Calibri"/>
                  <w:sz w:val="22"/>
                  <w:szCs w:val="22"/>
                </w:rPr>
                <w:t>9207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ATPsyn</w:t>
            </w:r>
            <w:proofErr w:type="spellEnd"/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5A4F4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del w:id="398" w:author="Neal - Laptop" w:date="2020-06-12T23:00:00Z">
              <w:r w:rsidDel="005A4F4B">
                <w:rPr>
                  <w:rFonts w:ascii="Calibri" w:hAnsi="Calibri"/>
                  <w:sz w:val="22"/>
                  <w:szCs w:val="22"/>
                </w:rPr>
                <w:delText>8950</w:delText>
              </w:r>
            </w:del>
            <w:ins w:id="399" w:author="Neal - Laptop" w:date="2020-06-12T23:00:00Z">
              <w:r w:rsidR="005A4F4B">
                <w:rPr>
                  <w:rFonts w:ascii="Calibri" w:hAnsi="Calibri"/>
                  <w:sz w:val="22"/>
                  <w:szCs w:val="22"/>
                </w:rPr>
                <w:t>8653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C5BAB" w:rsidRDefault="00FC4735" w:rsidP="005A4F4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400" w:author="Neal - Laptop" w:date="2020-06-12T21:52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401" w:author="Neal - Laptop" w:date="2020-06-12T21:52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= </w:t>
            </w:r>
            <w:del w:id="402" w:author="Neal - Laptop" w:date="2020-06-12T23:00:00Z">
              <w:r w:rsidDel="005A4F4B">
                <w:rPr>
                  <w:rFonts w:ascii="Calibri" w:hAnsi="Calibri"/>
                  <w:sz w:val="22"/>
                  <w:szCs w:val="22"/>
                </w:rPr>
                <w:delText>40.2779</w:delText>
              </w:r>
            </w:del>
            <w:ins w:id="403" w:author="Neal - Laptop" w:date="2020-06-12T23:00:00Z">
              <w:r w:rsidR="005A4F4B">
                <w:rPr>
                  <w:rFonts w:ascii="Calibri" w:hAnsi="Calibri"/>
                  <w:sz w:val="22"/>
                  <w:szCs w:val="22"/>
                </w:rPr>
                <w:t>29.</w:t>
              </w:r>
            </w:ins>
            <w:ins w:id="404" w:author="Neal - Laptop" w:date="2020-06-12T23:01:00Z">
              <w:r w:rsidR="005A4F4B">
                <w:rPr>
                  <w:rFonts w:ascii="Calibri" w:hAnsi="Calibri"/>
                  <w:sz w:val="22"/>
                  <w:szCs w:val="22"/>
                </w:rPr>
                <w:t>8020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</w:t>
            </w:r>
            <w:ins w:id="405" w:author="Neal - Laptop" w:date="2020-06-12T23:01:00Z">
              <w:r w:rsidR="005A4F4B">
                <w:rPr>
                  <w:rFonts w:ascii="Calibri" w:hAnsi="Calibri"/>
                  <w:b/>
                  <w:sz w:val="22"/>
                  <w:szCs w:val="22"/>
                </w:rPr>
                <w:t>=</w:t>
              </w:r>
            </w:ins>
            <w:del w:id="406" w:author="Neal - Laptop" w:date="2020-06-12T23:01:00Z">
              <w:r w:rsidDel="005A4F4B">
                <w:rPr>
                  <w:rFonts w:ascii="Calibri" w:hAnsi="Calibri"/>
                  <w:b/>
                  <w:sz w:val="22"/>
                  <w:szCs w:val="22"/>
                </w:rPr>
                <w:delText>&lt;</w:delText>
              </w:r>
            </w:del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</w:t>
            </w:r>
            <w:del w:id="407" w:author="Neal - Laptop" w:date="2020-06-12T23:01:00Z">
              <w:r w:rsidRPr="004C5BAB" w:rsidDel="005A4F4B">
                <w:rPr>
                  <w:rFonts w:ascii="Calibri" w:hAnsi="Calibri"/>
                  <w:b/>
                  <w:sz w:val="22"/>
                  <w:szCs w:val="22"/>
                </w:rPr>
                <w:delText>00</w:delText>
              </w:r>
              <w:r w:rsidDel="005A4F4B">
                <w:rPr>
                  <w:rFonts w:ascii="Calibri" w:hAnsi="Calibri"/>
                  <w:b/>
                  <w:sz w:val="22"/>
                  <w:szCs w:val="22"/>
                </w:rPr>
                <w:delText>0</w:delText>
              </w:r>
              <w:r w:rsidRPr="004C5BAB" w:rsidDel="005A4F4B">
                <w:rPr>
                  <w:rFonts w:ascii="Calibri" w:hAnsi="Calibri"/>
                  <w:b/>
                  <w:sz w:val="22"/>
                  <w:szCs w:val="22"/>
                </w:rPr>
                <w:delText>1</w:delText>
              </w:r>
            </w:del>
            <w:ins w:id="408" w:author="Neal - Laptop" w:date="2020-06-12T23:01:00Z">
              <w:r w:rsidR="005A4F4B" w:rsidRPr="004C5BAB">
                <w:rPr>
                  <w:rFonts w:ascii="Calibri" w:hAnsi="Calibri"/>
                  <w:b/>
                  <w:sz w:val="22"/>
                  <w:szCs w:val="22"/>
                </w:rPr>
                <w:t>00</w:t>
              </w:r>
              <w:r w:rsidR="005A4F4B">
                <w:rPr>
                  <w:rFonts w:ascii="Calibri" w:hAnsi="Calibri"/>
                  <w:b/>
                  <w:sz w:val="22"/>
                  <w:szCs w:val="22"/>
                </w:rPr>
                <w:t>03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5A4F4B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409" w:author="Neal - Laptop" w:date="2020-06-12T23:01:00Z">
              <w:r w:rsidDel="005A4F4B">
                <w:rPr>
                  <w:rFonts w:ascii="Calibri" w:hAnsi="Calibri"/>
                  <w:sz w:val="22"/>
                  <w:szCs w:val="22"/>
                </w:rPr>
                <w:delText>8011</w:delText>
              </w:r>
            </w:del>
            <w:ins w:id="410" w:author="Neal - Laptop" w:date="2020-06-12T23:01:00Z">
              <w:r w:rsidR="005A4F4B">
                <w:rPr>
                  <w:rFonts w:ascii="Calibri" w:hAnsi="Calibri"/>
                  <w:sz w:val="22"/>
                  <w:szCs w:val="22"/>
                </w:rPr>
                <w:t>7488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Fatty acid 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HOAD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22202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0.</w:t>
            </w:r>
            <w:del w:id="411" w:author="Neal - Laptop" w:date="2020-06-12T22:07:00Z">
              <w:r w:rsidDel="0022202D">
                <w:rPr>
                  <w:rFonts w:ascii="Calibri" w:hAnsi="Calibri"/>
                  <w:sz w:val="22"/>
                  <w:szCs w:val="22"/>
                </w:rPr>
                <w:delText>8314</w:delText>
              </w:r>
            </w:del>
            <w:ins w:id="412" w:author="Neal - Laptop" w:date="2020-06-12T22:07:00Z">
              <w:r w:rsidR="0022202D">
                <w:rPr>
                  <w:rFonts w:ascii="Calibri" w:hAnsi="Calibri"/>
                  <w:sz w:val="22"/>
                  <w:szCs w:val="22"/>
                </w:rPr>
                <w:t>8837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FC075C" w:rsidRDefault="00FC4735" w:rsidP="00BC06F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413" w:author="Neal - Laptop" w:date="2020-06-12T21:52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414" w:author="Neal - Laptop" w:date="2020-06-12T21:52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= </w:t>
            </w:r>
            <w:del w:id="415" w:author="Neal - Laptop" w:date="2020-06-12T22:07:00Z">
              <w:r w:rsidDel="0022202D">
                <w:rPr>
                  <w:rFonts w:ascii="Calibri" w:hAnsi="Calibri"/>
                  <w:sz w:val="22"/>
                  <w:szCs w:val="22"/>
                </w:rPr>
                <w:delText>22.3877</w:delText>
              </w:r>
            </w:del>
            <w:ins w:id="416" w:author="Neal - Laptop" w:date="2020-06-12T22:07:00Z">
              <w:r w:rsidR="0022202D">
                <w:rPr>
                  <w:rFonts w:ascii="Calibri" w:hAnsi="Calibri"/>
                  <w:sz w:val="22"/>
                  <w:szCs w:val="22"/>
                </w:rPr>
                <w:t>35.6387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FC075C">
              <w:rPr>
                <w:rFonts w:ascii="Calibri" w:hAnsi="Calibri"/>
                <w:b/>
                <w:sz w:val="22"/>
                <w:szCs w:val="22"/>
              </w:rPr>
              <w:t>P = 0.000</w:t>
            </w:r>
            <w:del w:id="417" w:author="Neal - Laptop" w:date="2020-06-12T22:08:00Z">
              <w:r w:rsidRPr="00FC075C" w:rsidDel="00BC06FD">
                <w:rPr>
                  <w:rFonts w:ascii="Calibri" w:hAnsi="Calibri"/>
                  <w:b/>
                  <w:sz w:val="22"/>
                  <w:szCs w:val="22"/>
                </w:rPr>
                <w:delText>8</w:delText>
              </w:r>
            </w:del>
            <w:ins w:id="418" w:author="Neal - Laptop" w:date="2020-06-12T22:08:00Z">
              <w:r w:rsidR="00BC06FD">
                <w:rPr>
                  <w:rFonts w:ascii="Calibri" w:hAnsi="Calibri"/>
                  <w:b/>
                  <w:sz w:val="22"/>
                  <w:szCs w:val="22"/>
                </w:rPr>
                <w:t>1</w:t>
              </w:r>
            </w:ins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46090B" w:rsidRDefault="00FC4735" w:rsidP="00BC06F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419" w:author="Neal - Laptop" w:date="2020-06-12T22:08:00Z">
              <w:r w:rsidDel="00BC06FD">
                <w:rPr>
                  <w:rFonts w:ascii="Calibri" w:hAnsi="Calibri"/>
                  <w:sz w:val="22"/>
                  <w:szCs w:val="22"/>
                </w:rPr>
                <w:delText>6912</w:delText>
              </w:r>
            </w:del>
            <w:ins w:id="420" w:author="Neal - Laptop" w:date="2020-06-12T22:08:00Z">
              <w:r w:rsidR="00BC06FD">
                <w:rPr>
                  <w:rFonts w:ascii="Calibri" w:hAnsi="Calibri"/>
                  <w:sz w:val="22"/>
                  <w:szCs w:val="22"/>
                </w:rPr>
                <w:t>7809</w:t>
              </w:r>
            </w:ins>
          </w:p>
        </w:tc>
      </w:tr>
      <w:tr w:rsidR="00FC4735" w:rsidRPr="00585D28" w:rsidTr="00F66AC3">
        <w:trPr>
          <w:trHeight w:val="2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Adenyl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</w:tr>
      <w:tr w:rsidR="00FC4735" w:rsidRPr="00585D28" w:rsidTr="00F66AC3">
        <w:trPr>
          <w:trHeight w:val="257"/>
        </w:trPr>
        <w:tc>
          <w:tcPr>
            <w:tcW w:w="90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AK</w:t>
            </w:r>
          </w:p>
        </w:tc>
        <w:tc>
          <w:tcPr>
            <w:tcW w:w="136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BC06F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421" w:author="Neal - Laptop" w:date="2020-06-12T22:11:00Z">
              <w:r w:rsidDel="00BC06FD">
                <w:rPr>
                  <w:rFonts w:ascii="Calibri" w:hAnsi="Calibri"/>
                  <w:sz w:val="22"/>
                  <w:szCs w:val="22"/>
                </w:rPr>
                <w:delText>5288</w:delText>
              </w:r>
            </w:del>
            <w:ins w:id="422" w:author="Neal - Laptop" w:date="2020-06-12T22:11:00Z">
              <w:r w:rsidR="00BC06FD">
                <w:rPr>
                  <w:rFonts w:ascii="Calibri" w:hAnsi="Calibri"/>
                  <w:sz w:val="22"/>
                  <w:szCs w:val="22"/>
                </w:rPr>
                <w:t>3606</w:t>
              </w:r>
            </w:ins>
          </w:p>
        </w:tc>
        <w:tc>
          <w:tcPr>
            <w:tcW w:w="136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46090B" w:rsidRDefault="00FC4735" w:rsidP="00BC06F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423" w:author="Neal - Laptop" w:date="2020-06-12T21:52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424" w:author="Neal - Laptop" w:date="2020-06-12T21:52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= </w:t>
            </w:r>
            <w:del w:id="425" w:author="Neal - Laptop" w:date="2020-06-12T22:10:00Z">
              <w:r w:rsidDel="00BC06FD">
                <w:rPr>
                  <w:rFonts w:ascii="Calibri" w:hAnsi="Calibri"/>
                  <w:sz w:val="22"/>
                  <w:szCs w:val="22"/>
                </w:rPr>
                <w:delText>3.8753</w:delText>
              </w:r>
            </w:del>
            <w:ins w:id="426" w:author="Neal - Laptop" w:date="2020-06-12T22:10:00Z">
              <w:r w:rsidR="00BC06FD">
                <w:rPr>
                  <w:rFonts w:ascii="Calibri" w:hAnsi="Calibri"/>
                  <w:sz w:val="22"/>
                  <w:szCs w:val="22"/>
                </w:rPr>
                <w:t>1.4946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24F1">
              <w:rPr>
                <w:rFonts w:ascii="Calibri" w:hAnsi="Calibri"/>
                <w:sz w:val="22"/>
                <w:szCs w:val="22"/>
              </w:rPr>
              <w:t>P =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0.</w:t>
            </w:r>
            <w:del w:id="427" w:author="Neal - Laptop" w:date="2020-06-12T22:10:00Z">
              <w:r w:rsidDel="00BC06FD">
                <w:rPr>
                  <w:rFonts w:ascii="Calibri" w:hAnsi="Calibri"/>
                  <w:sz w:val="22"/>
                  <w:szCs w:val="22"/>
                </w:rPr>
                <w:delText>0773</w:delText>
              </w:r>
            </w:del>
            <w:ins w:id="428" w:author="Neal - Laptop" w:date="2020-06-12T22:10:00Z">
              <w:r w:rsidR="00BC06FD">
                <w:rPr>
                  <w:rFonts w:ascii="Calibri" w:hAnsi="Calibri"/>
                  <w:sz w:val="22"/>
                  <w:szCs w:val="22"/>
                </w:rPr>
                <w:t>2495</w:t>
              </w:r>
            </w:ins>
          </w:p>
        </w:tc>
        <w:tc>
          <w:tcPr>
            <w:tcW w:w="1363" w:type="pct"/>
            <w:tcBorders>
              <w:top w:val="nil"/>
              <w:left w:val="nil"/>
              <w:right w:val="nil"/>
            </w:tcBorders>
            <w:vAlign w:val="center"/>
          </w:tcPr>
          <w:p w:rsidR="00FC4735" w:rsidRPr="0046090B" w:rsidRDefault="00FC4735" w:rsidP="00BC06F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429" w:author="Neal - Laptop" w:date="2020-06-12T22:11:00Z">
              <w:r w:rsidDel="00BC06FD">
                <w:rPr>
                  <w:rFonts w:ascii="Calibri" w:hAnsi="Calibri"/>
                  <w:sz w:val="22"/>
                  <w:szCs w:val="22"/>
                </w:rPr>
                <w:delText>2793</w:delText>
              </w:r>
            </w:del>
            <w:ins w:id="430" w:author="Neal - Laptop" w:date="2020-06-12T22:11:00Z">
              <w:r w:rsidR="00BC06FD">
                <w:rPr>
                  <w:rFonts w:ascii="Calibri" w:hAnsi="Calibri"/>
                  <w:sz w:val="22"/>
                  <w:szCs w:val="22"/>
                </w:rPr>
                <w:t>1300</w:t>
              </w:r>
            </w:ins>
          </w:p>
        </w:tc>
      </w:tr>
      <w:tr w:rsidR="00FC4735" w:rsidRPr="00585D28" w:rsidTr="00F66AC3">
        <w:trPr>
          <w:trHeight w:val="370"/>
        </w:trPr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CK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Pr="0046090B" w:rsidRDefault="00FC4735" w:rsidP="00BC06F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-0.</w:t>
            </w:r>
            <w:del w:id="431" w:author="Neal - Laptop" w:date="2020-06-12T22:09:00Z">
              <w:r w:rsidDel="00BC06FD">
                <w:rPr>
                  <w:rFonts w:ascii="Calibri" w:hAnsi="Calibri"/>
                  <w:sz w:val="22"/>
                  <w:szCs w:val="22"/>
                </w:rPr>
                <w:delText>9023</w:delText>
              </w:r>
            </w:del>
            <w:ins w:id="432" w:author="Neal - Laptop" w:date="2020-06-12T22:09:00Z">
              <w:r w:rsidR="00BC06FD">
                <w:rPr>
                  <w:rFonts w:ascii="Calibri" w:hAnsi="Calibri"/>
                  <w:sz w:val="22"/>
                  <w:szCs w:val="22"/>
                </w:rPr>
                <w:t>9770</w:t>
              </w:r>
            </w:ins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4735" w:rsidRPr="004C5BAB" w:rsidRDefault="00FC4735" w:rsidP="00BC06F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DC0223">
              <w:rPr>
                <w:rFonts w:ascii="Calibri" w:hAnsi="Calibri"/>
                <w:sz w:val="22"/>
                <w:szCs w:val="22"/>
                <w:vertAlign w:val="subscript"/>
              </w:rPr>
              <w:t>2,</w:t>
            </w:r>
            <w:del w:id="433" w:author="Neal - Laptop" w:date="2020-06-12T21:52:00Z">
              <w:r w:rsidRPr="00DC0223" w:rsidDel="00B637EF">
                <w:rPr>
                  <w:rFonts w:ascii="Calibri" w:hAnsi="Calibri"/>
                  <w:sz w:val="22"/>
                  <w:szCs w:val="22"/>
                  <w:vertAlign w:val="subscript"/>
                </w:rPr>
                <w:delText>10</w:delText>
              </w:r>
              <w:r w:rsidDel="00B637EF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  <w:ins w:id="434" w:author="Neal - Laptop" w:date="2020-06-12T21:52:00Z">
              <w:r w:rsidR="00B637EF" w:rsidRPr="00DC0223">
                <w:rPr>
                  <w:rFonts w:ascii="Calibri" w:hAnsi="Calibri"/>
                  <w:sz w:val="22"/>
                  <w:szCs w:val="22"/>
                  <w:vertAlign w:val="subscript"/>
                </w:rPr>
                <w:t>1</w:t>
              </w:r>
              <w:r w:rsidR="00B637EF">
                <w:rPr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="00B637E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= </w:t>
            </w:r>
            <w:del w:id="435" w:author="Neal - Laptop" w:date="2020-06-12T22:09:00Z">
              <w:r w:rsidDel="00BC06FD">
                <w:rPr>
                  <w:rFonts w:ascii="Calibri" w:hAnsi="Calibri"/>
                  <w:sz w:val="22"/>
                  <w:szCs w:val="22"/>
                </w:rPr>
                <w:delText>43.7928</w:delText>
              </w:r>
            </w:del>
            <w:ins w:id="436" w:author="Neal - Laptop" w:date="2020-06-12T22:09:00Z">
              <w:r w:rsidR="00BC06FD">
                <w:rPr>
                  <w:rFonts w:ascii="Calibri" w:hAnsi="Calibri"/>
                  <w:sz w:val="22"/>
                  <w:szCs w:val="22"/>
                </w:rPr>
                <w:t>210.1855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 </w:t>
            </w:r>
            <w:r w:rsidRPr="004C5BAB">
              <w:rPr>
                <w:rFonts w:ascii="Calibri" w:hAnsi="Calibri"/>
                <w:b/>
                <w:sz w:val="22"/>
                <w:szCs w:val="22"/>
                <w:lang w:val="en-CA"/>
              </w:rPr>
              <w:t>&lt;</w:t>
            </w: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</w:t>
            </w:r>
            <w:r w:rsidRPr="004C5BAB">
              <w:rPr>
                <w:rFonts w:ascii="Calibri" w:hAnsi="Calibri"/>
                <w:b/>
                <w:sz w:val="22"/>
                <w:szCs w:val="22"/>
              </w:rPr>
              <w:t>0.0001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735" w:rsidRPr="0046090B" w:rsidRDefault="00FC4735" w:rsidP="00BC06FD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6090B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= 0.</w:t>
            </w:r>
            <w:del w:id="437" w:author="Neal - Laptop" w:date="2020-06-12T22:09:00Z">
              <w:r w:rsidDel="00BC06FD">
                <w:rPr>
                  <w:rFonts w:ascii="Calibri" w:hAnsi="Calibri"/>
                  <w:sz w:val="22"/>
                  <w:szCs w:val="22"/>
                </w:rPr>
                <w:delText>8141</w:delText>
              </w:r>
            </w:del>
            <w:ins w:id="438" w:author="Neal - Laptop" w:date="2020-06-12T22:09:00Z">
              <w:r w:rsidR="00BC06FD">
                <w:rPr>
                  <w:rFonts w:ascii="Calibri" w:hAnsi="Calibri"/>
                  <w:sz w:val="22"/>
                  <w:szCs w:val="22"/>
                </w:rPr>
                <w:t>9546</w:t>
              </w:r>
            </w:ins>
          </w:p>
        </w:tc>
      </w:tr>
    </w:tbl>
    <w:p w:rsidR="00FC4735" w:rsidRDefault="00FC4735" w:rsidP="00FC4735">
      <w:pPr>
        <w:widowControl w:val="0"/>
        <w:spacing w:line="240" w:lineRule="auto"/>
        <w:ind w:firstLine="0"/>
      </w:pPr>
      <w:r>
        <w:t xml:space="preserve">List of abbreviations: HA = high altitude; LA = low altitude; Mb = myoglobin; HK = hexokinase; PK = pyruvate kinase; LDH = lactate dehydrogenase; CS = citrate synthase; IDH = isocitrate dehydrogenase; MDH = malate dehydrogenase; CI = complex 1 (syn. </w:t>
      </w:r>
      <w:proofErr w:type="spellStart"/>
      <w:r w:rsidRPr="004656E1">
        <w:t>NADH:ubiquinone</w:t>
      </w:r>
      <w:proofErr w:type="spellEnd"/>
      <w:r w:rsidRPr="004656E1">
        <w:t xml:space="preserve"> </w:t>
      </w:r>
      <w:proofErr w:type="spellStart"/>
      <w:r w:rsidRPr="004656E1">
        <w:t>oxidoreductase</w:t>
      </w:r>
      <w:proofErr w:type="spellEnd"/>
      <w:r>
        <w:t xml:space="preserve">); CII = complex 2 (syn. succinate dehydrogenase); CIV = complex IV (syn. cytochrome c oxidase); </w:t>
      </w:r>
      <w:proofErr w:type="spellStart"/>
      <w:r>
        <w:t>ATPsyn</w:t>
      </w:r>
      <w:proofErr w:type="spellEnd"/>
      <w:r>
        <w:t xml:space="preserve"> = </w:t>
      </w:r>
      <w:r w:rsidRPr="004656E1">
        <w:t>F</w:t>
      </w:r>
      <w:r w:rsidRPr="00B63517">
        <w:rPr>
          <w:vertAlign w:val="subscript"/>
        </w:rPr>
        <w:t>O</w:t>
      </w:r>
      <w:r w:rsidRPr="004656E1">
        <w:t>F</w:t>
      </w:r>
      <w:r w:rsidRPr="00B63517">
        <w:rPr>
          <w:vertAlign w:val="subscript"/>
        </w:rPr>
        <w:t>1</w:t>
      </w:r>
      <w:r w:rsidRPr="004656E1">
        <w:t xml:space="preserve"> ATP synthase</w:t>
      </w:r>
      <w:r>
        <w:t xml:space="preserve">; HOAD = </w:t>
      </w:r>
      <w:r w:rsidRPr="004656E1">
        <w:t>3-hydroxyacyl-CoA dehydrogenase</w:t>
      </w:r>
      <w:r>
        <w:t>; AK = adenylate kinase; and CK = creatine kinase.</w:t>
      </w:r>
    </w:p>
    <w:p w:rsidR="00FC4735" w:rsidRPr="0006455D" w:rsidRDefault="00FC4735" w:rsidP="00FC4735">
      <w:pPr>
        <w:ind w:firstLine="0"/>
        <w:rPr>
          <w:bCs/>
          <w:lang w:val="en-CA"/>
        </w:rPr>
      </w:pPr>
      <w:r>
        <w:br w:type="page"/>
      </w:r>
      <w:proofErr w:type="gramStart"/>
      <w:ins w:id="439" w:author="Neal - Laptop" w:date="2020-07-12T15:20:00Z">
        <w:r w:rsidR="00C16C70">
          <w:rPr>
            <w:b/>
            <w:bCs/>
            <w:lang w:val="en-CA"/>
          </w:rPr>
          <w:lastRenderedPageBreak/>
          <w:t>Supplementary File 1h</w:t>
        </w:r>
        <w:r w:rsidR="00C16C70" w:rsidRPr="0006455D">
          <w:rPr>
            <w:b/>
            <w:bCs/>
            <w:lang w:val="en-CA"/>
          </w:rPr>
          <w:t>.</w:t>
        </w:r>
      </w:ins>
      <w:proofErr w:type="gramEnd"/>
      <w:r w:rsidRPr="0006455D">
        <w:rPr>
          <w:bCs/>
          <w:lang w:val="en-CA"/>
        </w:rPr>
        <w:t xml:space="preserve"> Assay conditi</w:t>
      </w:r>
      <w:r>
        <w:rPr>
          <w:bCs/>
          <w:lang w:val="en-CA"/>
        </w:rPr>
        <w:t>ons for enzymatic measurements.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7"/>
        <w:gridCol w:w="947"/>
        <w:gridCol w:w="1492"/>
        <w:gridCol w:w="206"/>
        <w:gridCol w:w="708"/>
        <w:gridCol w:w="2841"/>
        <w:gridCol w:w="1448"/>
        <w:gridCol w:w="1649"/>
        <w:gridCol w:w="870"/>
        <w:gridCol w:w="1900"/>
      </w:tblGrid>
      <w:tr w:rsidR="00FC4735" w:rsidRPr="00585D28" w:rsidTr="00F66AC3">
        <w:trPr>
          <w:trHeight w:val="389"/>
        </w:trPr>
        <w:tc>
          <w:tcPr>
            <w:tcW w:w="385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</w:p>
        </w:tc>
        <w:tc>
          <w:tcPr>
            <w:tcW w:w="36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 w:rsidRPr="00EF4DCF">
              <w:rPr>
                <w:rFonts w:asciiTheme="majorHAnsi" w:hAnsiTheme="majorHAnsi" w:cstheme="majorHAnsi"/>
                <w:b/>
                <w:sz w:val="22"/>
                <w:szCs w:val="22"/>
              </w:rPr>
              <w:t>λ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EF4DCF">
              <w:rPr>
                <w:rFonts w:asciiTheme="majorHAnsi" w:hAnsiTheme="majorHAnsi" w:cstheme="majorHAnsi"/>
                <w:b/>
                <w:sz w:val="22"/>
                <w:szCs w:val="22"/>
              </w:rPr>
              <w:t>(nm)</w:t>
            </w:r>
          </w:p>
        </w:tc>
        <w:tc>
          <w:tcPr>
            <w:tcW w:w="650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 w:rsidRPr="00EF4DCF">
              <w:rPr>
                <w:rFonts w:asciiTheme="majorHAnsi" w:hAnsiTheme="majorHAnsi" w:cstheme="majorHAnsi"/>
                <w:b/>
                <w:sz w:val="22"/>
                <w:szCs w:val="22"/>
              </w:rPr>
              <w:t>ε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EF4DCF">
              <w:rPr>
                <w:rFonts w:asciiTheme="majorHAnsi" w:hAnsiTheme="majorHAnsi" w:cstheme="majorHAnsi"/>
                <w:b/>
                <w:sz w:val="22"/>
                <w:szCs w:val="22"/>
              </w:rPr>
              <w:t>(mmol</w:t>
            </w:r>
            <w:r w:rsidRPr="00EF4DCF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-1</w:t>
            </w:r>
            <w:r w:rsidRPr="00EF4D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cm</w:t>
            </w:r>
            <w:r w:rsidRPr="00EF4DCF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-1</w:t>
            </w:r>
            <w:r w:rsidRPr="00EF4DCF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  <w:tc>
          <w:tcPr>
            <w:tcW w:w="271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 w:rsidRPr="00EF4DCF">
              <w:rPr>
                <w:rFonts w:asciiTheme="majorHAnsi" w:hAnsiTheme="majorHAnsi" w:cstheme="majorHAnsi"/>
                <w:b/>
                <w:sz w:val="22"/>
                <w:szCs w:val="22"/>
              </w:rPr>
              <w:t>pH</w:t>
            </w:r>
          </w:p>
        </w:tc>
        <w:tc>
          <w:tcPr>
            <w:tcW w:w="1087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 w:rsidRPr="00EF4DCF">
              <w:rPr>
                <w:rFonts w:asciiTheme="majorHAnsi" w:hAnsiTheme="majorHAnsi" w:cstheme="majorHAnsi"/>
                <w:b/>
                <w:sz w:val="22"/>
                <w:szCs w:val="22"/>
              </w:rPr>
              <w:t>Substrates</w:t>
            </w:r>
          </w:p>
        </w:tc>
        <w:tc>
          <w:tcPr>
            <w:tcW w:w="554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 w:rsidRPr="00EF4DCF">
              <w:rPr>
                <w:rFonts w:asciiTheme="majorHAnsi" w:hAnsiTheme="majorHAnsi" w:cstheme="majorHAnsi"/>
                <w:b/>
                <w:sz w:val="22"/>
                <w:szCs w:val="22"/>
              </w:rPr>
              <w:t>Other reagents</w:t>
            </w:r>
          </w:p>
        </w:tc>
        <w:tc>
          <w:tcPr>
            <w:tcW w:w="964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lang w:val="en-CA" w:eastAsia="en-CA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Specific i</w:t>
            </w:r>
            <w:r w:rsidRPr="00EF4DCF">
              <w:rPr>
                <w:rFonts w:asciiTheme="majorHAnsi" w:hAnsiTheme="majorHAnsi" w:cstheme="majorHAnsi"/>
                <w:b/>
                <w:sz w:val="22"/>
                <w:szCs w:val="22"/>
              </w:rPr>
              <w:t>nhibitor</w:t>
            </w:r>
          </w:p>
        </w:tc>
        <w:tc>
          <w:tcPr>
            <w:tcW w:w="727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r w:rsidRPr="00EF4D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Coupling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Pr="00EF4DCF">
              <w:rPr>
                <w:rFonts w:asciiTheme="majorHAnsi" w:hAnsiTheme="majorHAnsi" w:cstheme="majorHAnsi"/>
                <w:b/>
                <w:sz w:val="22"/>
                <w:szCs w:val="22"/>
              </w:rPr>
              <w:t>nzymes</w:t>
            </w:r>
          </w:p>
        </w:tc>
      </w:tr>
      <w:tr w:rsidR="00FC4735" w:rsidRPr="00585D28" w:rsidTr="00F66AC3">
        <w:trPr>
          <w:gridAfter w:val="2"/>
          <w:wAfter w:w="1060" w:type="pct"/>
          <w:trHeight w:val="379"/>
        </w:trPr>
        <w:tc>
          <w:tcPr>
            <w:tcW w:w="131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 xml:space="preserve">Carbohydrate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4148C1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4735" w:rsidRPr="004148C1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FC4735" w:rsidRPr="00585D28" w:rsidTr="00F66AC3">
        <w:trPr>
          <w:trHeight w:val="1071"/>
        </w:trPr>
        <w:tc>
          <w:tcPr>
            <w:tcW w:w="385" w:type="pct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9331FB">
              <w:rPr>
                <w:rFonts w:ascii="Calibri" w:hAnsi="Calibri"/>
                <w:b/>
                <w:sz w:val="22"/>
                <w:szCs w:val="22"/>
              </w:rPr>
              <w:t>HK</w:t>
            </w:r>
          </w:p>
        </w:tc>
        <w:tc>
          <w:tcPr>
            <w:tcW w:w="362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340</w:t>
            </w:r>
          </w:p>
        </w:tc>
        <w:tc>
          <w:tcPr>
            <w:tcW w:w="65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6.22</w:t>
            </w:r>
          </w:p>
        </w:tc>
        <w:tc>
          <w:tcPr>
            <w:tcW w:w="271" w:type="pct"/>
            <w:tcBorders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7.2</w:t>
            </w:r>
          </w:p>
        </w:tc>
        <w:tc>
          <w:tcPr>
            <w:tcW w:w="1087" w:type="pct"/>
            <w:tcBorders>
              <w:left w:val="nil"/>
              <w:bottom w:val="nil"/>
              <w:right w:val="nil"/>
            </w:tcBorders>
            <w:vAlign w:val="center"/>
          </w:tcPr>
          <w:p w:rsidR="00FC4735" w:rsidRPr="00791EDF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791EDF">
              <w:rPr>
                <w:b/>
              </w:rPr>
              <w:t>*</w:t>
            </w:r>
            <w:r w:rsidRPr="00791EDF">
              <w:rPr>
                <w:rFonts w:ascii="Calibri" w:hAnsi="Calibri"/>
                <w:b/>
                <w:sz w:val="22"/>
                <w:szCs w:val="22"/>
              </w:rPr>
              <w:t>Glucose (10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Mg</w:t>
            </w:r>
            <w:r>
              <w:rPr>
                <w:rFonts w:ascii="Calibri" w:hAnsi="Calibri" w:cs="Calibri"/>
                <w:sz w:val="22"/>
                <w:szCs w:val="22"/>
              </w:rPr>
              <w:t>·</w:t>
            </w:r>
            <w:r>
              <w:rPr>
                <w:rFonts w:ascii="Calibri" w:hAnsi="Calibri"/>
                <w:sz w:val="22"/>
                <w:szCs w:val="22"/>
              </w:rPr>
              <w:t>ATP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MgCl</w:t>
            </w:r>
            <w:r w:rsidRPr="00BC53E2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(10 mM)</w:t>
            </w:r>
          </w:p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NADP</w:t>
            </w:r>
            <w:r w:rsidRPr="00BC53E2">
              <w:rPr>
                <w:rFonts w:ascii="Calibri" w:hAnsi="Calibri"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 xml:space="preserve"> (1.5 mM)</w:t>
            </w:r>
          </w:p>
        </w:tc>
        <w:tc>
          <w:tcPr>
            <w:tcW w:w="554" w:type="pct"/>
            <w:tcBorders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6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727" w:type="pct"/>
            <w:tcBorders>
              <w:left w:val="nil"/>
              <w:bottom w:val="nil"/>
              <w:right w:val="nil"/>
            </w:tcBorders>
            <w:vAlign w:val="center"/>
          </w:tcPr>
          <w:p w:rsidR="00FC4735" w:rsidRPr="00791EDF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 U G6PDH</w:t>
            </w:r>
          </w:p>
        </w:tc>
      </w:tr>
      <w:tr w:rsidR="00FC4735" w:rsidRPr="00585D28" w:rsidTr="00F66AC3">
        <w:trPr>
          <w:trHeight w:val="691"/>
        </w:trPr>
        <w:tc>
          <w:tcPr>
            <w:tcW w:w="38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9331FB">
              <w:rPr>
                <w:rFonts w:ascii="Calibri" w:hAnsi="Calibri"/>
                <w:b/>
                <w:sz w:val="22"/>
                <w:szCs w:val="22"/>
              </w:rPr>
              <w:t>PK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340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6.22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7.2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791EDF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791EDF">
              <w:rPr>
                <w:b/>
              </w:rPr>
              <w:t>*</w:t>
            </w:r>
            <w:r w:rsidRPr="00791EDF">
              <w:rPr>
                <w:rFonts w:ascii="Calibri" w:hAnsi="Calibri"/>
                <w:b/>
                <w:sz w:val="22"/>
                <w:szCs w:val="22"/>
              </w:rPr>
              <w:t>PEP (10 mM)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Mg</w:t>
            </w:r>
            <w:r>
              <w:rPr>
                <w:rFonts w:ascii="Calibri" w:hAnsi="Calibri" w:cs="Calibri"/>
                <w:sz w:val="22"/>
                <w:szCs w:val="22"/>
              </w:rPr>
              <w:t>·</w:t>
            </w:r>
            <w:r>
              <w:rPr>
                <w:rFonts w:ascii="Calibri" w:hAnsi="Calibri"/>
                <w:sz w:val="22"/>
                <w:szCs w:val="22"/>
              </w:rPr>
              <w:t>ADP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(2.5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9B4C3D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 U LDH</w:t>
            </w:r>
          </w:p>
        </w:tc>
      </w:tr>
      <w:tr w:rsidR="00FC4735" w:rsidRPr="00585D28" w:rsidTr="00F66AC3">
        <w:trPr>
          <w:trHeight w:val="723"/>
        </w:trPr>
        <w:tc>
          <w:tcPr>
            <w:tcW w:w="385" w:type="pct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9331FB">
              <w:rPr>
                <w:rFonts w:ascii="Calibri" w:hAnsi="Calibri"/>
                <w:b/>
                <w:sz w:val="22"/>
                <w:szCs w:val="22"/>
              </w:rPr>
              <w:t>LDH</w:t>
            </w:r>
          </w:p>
        </w:tc>
        <w:tc>
          <w:tcPr>
            <w:tcW w:w="36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340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6.22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7.2</w:t>
            </w:r>
          </w:p>
        </w:tc>
        <w:tc>
          <w:tcPr>
            <w:tcW w:w="1087" w:type="pct"/>
            <w:tcBorders>
              <w:top w:val="nil"/>
              <w:left w:val="nil"/>
              <w:right w:val="nil"/>
            </w:tcBorders>
            <w:vAlign w:val="center"/>
          </w:tcPr>
          <w:p w:rsidR="00FC4735" w:rsidRPr="00791EDF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791EDF">
              <w:rPr>
                <w:b/>
              </w:rPr>
              <w:t>*</w:t>
            </w:r>
            <w:r w:rsidRPr="00791EDF">
              <w:rPr>
                <w:rFonts w:ascii="Calibri" w:hAnsi="Calibri"/>
                <w:b/>
                <w:sz w:val="22"/>
                <w:szCs w:val="22"/>
              </w:rPr>
              <w:t>Pyruvate (5 mM)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NADH (0.15 mM)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vAlign w:val="center"/>
          </w:tcPr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vAlign w:val="center"/>
          </w:tcPr>
          <w:p w:rsidR="00FC4735" w:rsidRPr="00565992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FC4735" w:rsidRPr="00585D28" w:rsidTr="00F66AC3">
        <w:trPr>
          <w:gridAfter w:val="2"/>
          <w:wAfter w:w="1060" w:type="pct"/>
          <w:trHeight w:val="257"/>
        </w:trPr>
        <w:tc>
          <w:tcPr>
            <w:tcW w:w="131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 w:rsidRPr="009331FB">
              <w:rPr>
                <w:rFonts w:ascii="Calibri" w:hAnsi="Calibri"/>
                <w:b/>
                <w:i/>
                <w:sz w:val="22"/>
                <w:szCs w:val="22"/>
              </w:rPr>
              <w:t xml:space="preserve">Citric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a</w:t>
            </w:r>
            <w:r w:rsidRPr="009331FB">
              <w:rPr>
                <w:rFonts w:ascii="Calibri" w:hAnsi="Calibri"/>
                <w:b/>
                <w:i/>
                <w:sz w:val="22"/>
                <w:szCs w:val="22"/>
              </w:rPr>
              <w:t xml:space="preserve">cid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c</w:t>
            </w:r>
            <w:r w:rsidRPr="009331FB">
              <w:rPr>
                <w:rFonts w:ascii="Calibri" w:hAnsi="Calibri"/>
                <w:b/>
                <w:i/>
                <w:sz w:val="22"/>
                <w:szCs w:val="22"/>
              </w:rPr>
              <w:t>ycle</w:t>
            </w:r>
          </w:p>
        </w:tc>
        <w:tc>
          <w:tcPr>
            <w:tcW w:w="143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18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FC4735" w:rsidRPr="00585D28" w:rsidTr="00F66AC3">
        <w:trPr>
          <w:trHeight w:val="994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9331FB">
              <w:rPr>
                <w:rFonts w:ascii="Calibri" w:hAnsi="Calibri"/>
                <w:b/>
                <w:sz w:val="22"/>
                <w:szCs w:val="22"/>
              </w:rPr>
              <w:t>CS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412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14.15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8764AC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8764AC">
              <w:rPr>
                <w:rFonts w:ascii="Calibri" w:hAnsi="Calibri"/>
                <w:b/>
                <w:sz w:val="22"/>
                <w:szCs w:val="22"/>
              </w:rPr>
              <w:t>*Oxaloacetate (0.5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Acetyl CoA (0.15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DTNB (0.15 mM)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FC4735" w:rsidRPr="00585D28" w:rsidTr="00F66AC3">
        <w:trPr>
          <w:trHeight w:val="257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9331FB">
              <w:rPr>
                <w:rFonts w:ascii="Calibri" w:hAnsi="Calibri"/>
                <w:b/>
                <w:sz w:val="22"/>
                <w:szCs w:val="22"/>
              </w:rPr>
              <w:t>IDH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340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6.22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8.0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8764AC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8764AC">
              <w:rPr>
                <w:rFonts w:ascii="Calibri" w:hAnsi="Calibri"/>
                <w:b/>
                <w:sz w:val="22"/>
                <w:szCs w:val="22"/>
              </w:rPr>
              <w:t>*Isocitrate (5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NADP</w:t>
            </w:r>
            <w:r w:rsidRPr="008764AC">
              <w:rPr>
                <w:rFonts w:ascii="Calibri" w:hAnsi="Calibri"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 xml:space="preserve"> (1.5 mM)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FC4735" w:rsidRPr="00585D28" w:rsidTr="00F66AC3">
        <w:trPr>
          <w:trHeight w:val="617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9331FB">
              <w:rPr>
                <w:rFonts w:ascii="Calibri" w:hAnsi="Calibri"/>
                <w:b/>
                <w:sz w:val="22"/>
                <w:szCs w:val="22"/>
              </w:rPr>
              <w:t>MDH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340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6.22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8.0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791EDF">
              <w:rPr>
                <w:rFonts w:ascii="Calibri" w:hAnsi="Calibri"/>
                <w:b/>
                <w:sz w:val="22"/>
                <w:szCs w:val="22"/>
              </w:rPr>
              <w:t>*Oxaloacetate (0.5 mM)</w:t>
            </w:r>
          </w:p>
          <w:p w:rsidR="00FC4735" w:rsidRPr="00791EDF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22"/>
                <w:szCs w:val="22"/>
              </w:rPr>
              <w:t>NADP</w:t>
            </w:r>
            <w:r w:rsidRPr="008764AC">
              <w:rPr>
                <w:rFonts w:ascii="Calibri" w:hAnsi="Calibri"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 xml:space="preserve"> (1.5 mM)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A37324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FC4735" w:rsidRPr="00585D28" w:rsidTr="00F66AC3">
        <w:trPr>
          <w:gridAfter w:val="2"/>
          <w:wAfter w:w="1060" w:type="pct"/>
          <w:trHeight w:val="257"/>
        </w:trPr>
        <w:tc>
          <w:tcPr>
            <w:tcW w:w="1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 w:rsidRPr="009331FB">
              <w:rPr>
                <w:rFonts w:ascii="Calibri" w:hAnsi="Calibri"/>
                <w:b/>
                <w:i/>
                <w:sz w:val="22"/>
                <w:szCs w:val="22"/>
              </w:rPr>
              <w:t xml:space="preserve">Electron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t</w:t>
            </w:r>
            <w:r w:rsidRPr="009331FB">
              <w:rPr>
                <w:rFonts w:ascii="Calibri" w:hAnsi="Calibri"/>
                <w:b/>
                <w:i/>
                <w:sz w:val="22"/>
                <w:szCs w:val="22"/>
              </w:rPr>
              <w:t xml:space="preserve">ransport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c</w:t>
            </w:r>
            <w:r w:rsidRPr="009331FB">
              <w:rPr>
                <w:rFonts w:ascii="Calibri" w:hAnsi="Calibri"/>
                <w:b/>
                <w:i/>
                <w:sz w:val="22"/>
                <w:szCs w:val="22"/>
              </w:rPr>
              <w:t>hain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FC4735" w:rsidRPr="00585D28" w:rsidTr="00F66AC3">
        <w:trPr>
          <w:trHeight w:val="619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9331FB">
              <w:rPr>
                <w:rFonts w:ascii="Calibri" w:hAnsi="Calibri"/>
                <w:b/>
                <w:sz w:val="22"/>
                <w:szCs w:val="22"/>
              </w:rPr>
              <w:t>CI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340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6.22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7.5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CoQ</w:t>
            </w:r>
            <w:r w:rsidRPr="00EF5974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(0.06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NADH (0.15 mM)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BSA (3mg ml</w:t>
            </w:r>
            <w:r w:rsidRPr="00612F51">
              <w:rPr>
                <w:rFonts w:ascii="Calibri" w:hAnsi="Calibri"/>
                <w:sz w:val="22"/>
                <w:szCs w:val="22"/>
                <w:vertAlign w:val="superscript"/>
              </w:rPr>
              <w:t>-1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KCN (0.3 mM)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791EDF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791EDF">
              <w:rPr>
                <w:b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>Rotenone (0.02</w:t>
            </w:r>
            <w:r w:rsidRPr="00791EDF">
              <w:rPr>
                <w:rFonts w:ascii="Calibri" w:hAnsi="Calibri"/>
                <w:b/>
                <w:sz w:val="22"/>
                <w:szCs w:val="22"/>
              </w:rPr>
              <w:t xml:space="preserve"> mM)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FC4735" w:rsidRPr="00585D28" w:rsidTr="00F66AC3">
        <w:trPr>
          <w:trHeight w:val="968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9331FB">
              <w:rPr>
                <w:rFonts w:ascii="Calibri" w:hAnsi="Calibri"/>
                <w:b/>
                <w:sz w:val="22"/>
                <w:szCs w:val="22"/>
              </w:rPr>
              <w:t>CII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600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21.9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7.5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791EDF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791EDF">
              <w:rPr>
                <w:b/>
              </w:rPr>
              <w:t>*</w:t>
            </w:r>
            <w:r w:rsidRPr="00791EDF">
              <w:rPr>
                <w:rFonts w:ascii="Calibri" w:hAnsi="Calibri"/>
                <w:b/>
                <w:sz w:val="22"/>
                <w:szCs w:val="22"/>
              </w:rPr>
              <w:t>Succinate (20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DCPIP (XX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DUB (XX mM)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KCN (0.3 mM)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FC4735" w:rsidRPr="00585D28" w:rsidTr="00F66AC3">
        <w:trPr>
          <w:trHeight w:val="416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9331FB">
              <w:rPr>
                <w:rFonts w:ascii="Calibri" w:hAnsi="Calibri"/>
                <w:b/>
                <w:sz w:val="22"/>
                <w:szCs w:val="22"/>
              </w:rPr>
              <w:t>CIV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550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28.5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791EDF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791EDF">
              <w:rPr>
                <w:rFonts w:ascii="Calibri" w:hAnsi="Calibri" w:cs="Calibri"/>
                <w:b/>
                <w:sz w:val="22"/>
                <w:szCs w:val="22"/>
              </w:rPr>
              <w:t>†</w:t>
            </w:r>
            <w:r w:rsidRPr="00791EDF">
              <w:rPr>
                <w:rFonts w:ascii="Calibri" w:hAnsi="Calibri"/>
                <w:b/>
                <w:sz w:val="22"/>
                <w:szCs w:val="22"/>
              </w:rPr>
              <w:t>CytcH</w:t>
            </w:r>
            <w:r w:rsidRPr="00791EDF">
              <w:rPr>
                <w:rFonts w:ascii="Calibri" w:hAnsi="Calibri"/>
                <w:b/>
                <w:sz w:val="22"/>
                <w:szCs w:val="22"/>
                <w:vertAlign w:val="subscript"/>
              </w:rPr>
              <w:t>2</w:t>
            </w:r>
            <w:r w:rsidRPr="00791EDF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791EDF">
              <w:rPr>
                <w:rFonts w:ascii="Calibri" w:hAnsi="Calibri"/>
                <w:b/>
                <w:sz w:val="22"/>
                <w:szCs w:val="22"/>
              </w:rPr>
              <w:t xml:space="preserve"> mM)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2546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FC4735" w:rsidRPr="00585D28" w:rsidTr="00F66AC3">
        <w:trPr>
          <w:trHeight w:val="140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proofErr w:type="spellStart"/>
            <w:r w:rsidRPr="009331FB">
              <w:rPr>
                <w:rFonts w:ascii="Calibri" w:hAnsi="Calibri"/>
                <w:b/>
                <w:sz w:val="22"/>
                <w:szCs w:val="22"/>
              </w:rPr>
              <w:lastRenderedPageBreak/>
              <w:t>ATPsyn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340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6.22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7.5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Mg</w:t>
            </w:r>
            <w:r>
              <w:rPr>
                <w:rFonts w:ascii="Calibri" w:hAnsi="Calibri" w:cs="Calibri"/>
                <w:sz w:val="22"/>
                <w:szCs w:val="22"/>
              </w:rPr>
              <w:t>·</w:t>
            </w:r>
            <w:r>
              <w:rPr>
                <w:rFonts w:ascii="Calibri" w:hAnsi="Calibri"/>
                <w:sz w:val="22"/>
                <w:szCs w:val="22"/>
              </w:rPr>
              <w:t>ADP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(2.5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MgCl</w:t>
            </w:r>
            <w:r w:rsidRPr="00BC53E2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(10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PEP (10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8764AC">
              <w:rPr>
                <w:rFonts w:ascii="Calibri" w:hAnsi="Calibri"/>
                <w:sz w:val="22"/>
                <w:szCs w:val="22"/>
              </w:rPr>
              <w:t>Glucose (10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NADP</w:t>
            </w:r>
            <w:r w:rsidRPr="008764AC">
              <w:rPr>
                <w:rFonts w:ascii="Calibri" w:hAnsi="Calibri"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 xml:space="preserve"> (1.5 mM)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791EDF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791EDF">
              <w:rPr>
                <w:b/>
              </w:rPr>
              <w:t>*</w:t>
            </w:r>
            <w:r w:rsidRPr="00791EDF">
              <w:rPr>
                <w:rFonts w:ascii="Calibri" w:hAnsi="Calibri"/>
                <w:b/>
                <w:sz w:val="22"/>
                <w:szCs w:val="22"/>
              </w:rPr>
              <w:t>Oligomycin (0.01 mM)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 U HK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 U G6PDH</w:t>
            </w:r>
          </w:p>
        </w:tc>
      </w:tr>
      <w:tr w:rsidR="00FC4735" w:rsidRPr="00585D28" w:rsidTr="00F66AC3">
        <w:trPr>
          <w:gridAfter w:val="2"/>
          <w:wAfter w:w="1060" w:type="pct"/>
          <w:trHeight w:val="257"/>
        </w:trPr>
        <w:tc>
          <w:tcPr>
            <w:tcW w:w="1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 w:rsidRPr="009331FB">
              <w:rPr>
                <w:rFonts w:ascii="Calibri" w:hAnsi="Calibri"/>
                <w:b/>
                <w:i/>
                <w:sz w:val="22"/>
                <w:szCs w:val="22"/>
              </w:rPr>
              <w:t xml:space="preserve">Fatty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a</w:t>
            </w:r>
            <w:r w:rsidRPr="009331FB">
              <w:rPr>
                <w:rFonts w:ascii="Calibri" w:hAnsi="Calibri"/>
                <w:b/>
                <w:i/>
                <w:sz w:val="22"/>
                <w:szCs w:val="22"/>
              </w:rPr>
              <w:t xml:space="preserve">cid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9331FB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FC4735" w:rsidRPr="00585D28" w:rsidTr="00F66AC3">
        <w:trPr>
          <w:trHeight w:val="586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9331FB">
              <w:rPr>
                <w:rFonts w:ascii="Calibri" w:hAnsi="Calibri"/>
                <w:b/>
                <w:sz w:val="22"/>
                <w:szCs w:val="22"/>
              </w:rPr>
              <w:t>HOAD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340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8F452A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i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6.22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7.2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08538E">
              <w:rPr>
                <w:rFonts w:ascii="Calibri" w:hAnsi="Calibri"/>
                <w:b/>
                <w:sz w:val="22"/>
                <w:szCs w:val="22"/>
              </w:rPr>
              <w:t>*</w:t>
            </w:r>
            <w:proofErr w:type="spellStart"/>
            <w:r w:rsidRPr="0008538E">
              <w:rPr>
                <w:rFonts w:ascii="Calibri" w:hAnsi="Calibri"/>
                <w:b/>
                <w:sz w:val="22"/>
                <w:szCs w:val="22"/>
              </w:rPr>
              <w:t>Acetoacetyl</w:t>
            </w:r>
            <w:proofErr w:type="spellEnd"/>
            <w:r w:rsidRPr="0008538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08538E">
              <w:rPr>
                <w:rFonts w:ascii="Calibri" w:hAnsi="Calibri"/>
                <w:b/>
                <w:sz w:val="22"/>
                <w:szCs w:val="22"/>
              </w:rPr>
              <w:t>CoA</w:t>
            </w:r>
            <w:proofErr w:type="spellEnd"/>
            <w:r w:rsidRPr="0008538E">
              <w:rPr>
                <w:rFonts w:ascii="Calibri" w:hAnsi="Calibri"/>
                <w:b/>
                <w:sz w:val="22"/>
                <w:szCs w:val="22"/>
              </w:rPr>
              <w:t xml:space="preserve"> (0.15 </w:t>
            </w:r>
            <w:proofErr w:type="spellStart"/>
            <w:r w:rsidRPr="0008538E">
              <w:rPr>
                <w:rFonts w:ascii="Calibri" w:hAnsi="Calibri"/>
                <w:b/>
                <w:sz w:val="22"/>
                <w:szCs w:val="22"/>
              </w:rPr>
              <w:t>mM</w:t>
            </w:r>
            <w:proofErr w:type="spellEnd"/>
            <w:r w:rsidRPr="0008538E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FC4735" w:rsidRPr="0008538E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NADH (0.15 mM)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4431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</w:tr>
      <w:tr w:rsidR="00FC4735" w:rsidRPr="00585D28" w:rsidTr="00F66AC3">
        <w:trPr>
          <w:gridAfter w:val="2"/>
          <w:wAfter w:w="1060" w:type="pct"/>
          <w:trHeight w:val="257"/>
        </w:trPr>
        <w:tc>
          <w:tcPr>
            <w:tcW w:w="1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  <w:b/>
                <w:i/>
              </w:rPr>
            </w:pPr>
            <w:r w:rsidRPr="009331FB">
              <w:rPr>
                <w:rFonts w:ascii="Calibri" w:hAnsi="Calibri"/>
                <w:b/>
                <w:i/>
                <w:sz w:val="22"/>
                <w:szCs w:val="22"/>
              </w:rPr>
              <w:t xml:space="preserve">Adenylate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m</w:t>
            </w:r>
            <w:r w:rsidRPr="009331FB">
              <w:rPr>
                <w:rFonts w:ascii="Calibri" w:hAnsi="Calibri"/>
                <w:b/>
                <w:i/>
                <w:sz w:val="22"/>
                <w:szCs w:val="22"/>
              </w:rPr>
              <w:t>etabolism</w:t>
            </w:r>
          </w:p>
        </w:tc>
        <w:tc>
          <w:tcPr>
            <w:tcW w:w="14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FC4735" w:rsidRPr="00585D28" w:rsidTr="00F66AC3">
        <w:trPr>
          <w:trHeight w:val="1408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9331F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340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6.22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7.2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08538E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08538E">
              <w:rPr>
                <w:rFonts w:ascii="Calibri" w:hAnsi="Calibri"/>
                <w:b/>
                <w:sz w:val="22"/>
                <w:szCs w:val="22"/>
              </w:rPr>
              <w:t>*</w:t>
            </w:r>
            <w:proofErr w:type="spellStart"/>
            <w:r w:rsidRPr="0008538E">
              <w:rPr>
                <w:rFonts w:ascii="Calibri" w:hAnsi="Calibri"/>
                <w:b/>
                <w:sz w:val="22"/>
                <w:szCs w:val="22"/>
              </w:rPr>
              <w:t>Mg</w:t>
            </w:r>
            <w:r w:rsidRPr="0008538E">
              <w:rPr>
                <w:rFonts w:ascii="Calibri" w:hAnsi="Calibri" w:cs="Calibri"/>
                <w:b/>
                <w:sz w:val="22"/>
                <w:szCs w:val="22"/>
              </w:rPr>
              <w:t>·</w:t>
            </w:r>
            <w:r w:rsidRPr="0008538E">
              <w:rPr>
                <w:rFonts w:ascii="Calibri" w:hAnsi="Calibri"/>
                <w:b/>
                <w:sz w:val="22"/>
                <w:szCs w:val="22"/>
              </w:rPr>
              <w:t>ADP</w:t>
            </w:r>
            <w:proofErr w:type="spellEnd"/>
            <w:r w:rsidRPr="0008538E">
              <w:rPr>
                <w:rFonts w:ascii="Calibri" w:hAnsi="Calibri"/>
                <w:b/>
                <w:sz w:val="22"/>
                <w:szCs w:val="22"/>
              </w:rPr>
              <w:t xml:space="preserve"> (2.5 </w:t>
            </w:r>
            <w:proofErr w:type="spellStart"/>
            <w:r w:rsidRPr="0008538E">
              <w:rPr>
                <w:rFonts w:ascii="Calibri" w:hAnsi="Calibri"/>
                <w:b/>
                <w:sz w:val="22"/>
                <w:szCs w:val="22"/>
              </w:rPr>
              <w:t>mM</w:t>
            </w:r>
            <w:proofErr w:type="spellEnd"/>
            <w:r w:rsidRPr="0008538E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MgCl</w:t>
            </w:r>
            <w:r w:rsidRPr="00BC53E2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(10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PEP (10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8764AC">
              <w:rPr>
                <w:rFonts w:ascii="Calibri" w:hAnsi="Calibri"/>
                <w:sz w:val="22"/>
                <w:szCs w:val="22"/>
              </w:rPr>
              <w:t>Glucose (10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NADP</w:t>
            </w:r>
            <w:r w:rsidRPr="008764AC">
              <w:rPr>
                <w:rFonts w:ascii="Calibri" w:hAnsi="Calibri"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 xml:space="preserve"> (1.5 mM)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 U HK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 U G6PDH</w:t>
            </w:r>
          </w:p>
        </w:tc>
      </w:tr>
      <w:tr w:rsidR="00FC4735" w:rsidRPr="00585D28" w:rsidTr="00F66AC3">
        <w:trPr>
          <w:trHeight w:val="1558"/>
        </w:trPr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Pr="009331FB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9331FB">
              <w:rPr>
                <w:rFonts w:ascii="Calibri" w:hAnsi="Calibri"/>
                <w:b/>
                <w:sz w:val="22"/>
                <w:szCs w:val="22"/>
              </w:rPr>
              <w:t>CK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340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6.22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F4DCF">
              <w:rPr>
                <w:rFonts w:asciiTheme="majorHAnsi" w:hAnsiTheme="majorHAnsi" w:cstheme="majorHAnsi"/>
                <w:sz w:val="22"/>
                <w:szCs w:val="22"/>
              </w:rPr>
              <w:t>7.2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Pr="0008538E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08538E">
              <w:rPr>
                <w:rFonts w:ascii="Calibri" w:hAnsi="Calibri"/>
                <w:b/>
                <w:sz w:val="22"/>
                <w:szCs w:val="22"/>
              </w:rPr>
              <w:t>*Creatine (1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08538E">
              <w:rPr>
                <w:rFonts w:ascii="Calibri" w:hAnsi="Calibri"/>
                <w:b/>
                <w:sz w:val="22"/>
                <w:szCs w:val="22"/>
              </w:rPr>
              <w:t xml:space="preserve">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Mg</w:t>
            </w:r>
            <w:r>
              <w:rPr>
                <w:rFonts w:ascii="Calibri" w:hAnsi="Calibri" w:cs="Calibri"/>
                <w:sz w:val="22"/>
                <w:szCs w:val="22"/>
              </w:rPr>
              <w:t>·</w:t>
            </w:r>
            <w:r>
              <w:rPr>
                <w:rFonts w:ascii="Calibri" w:hAnsi="Calibri"/>
                <w:sz w:val="22"/>
                <w:szCs w:val="22"/>
              </w:rPr>
              <w:t>ATP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MgCl</w:t>
            </w:r>
            <w:r w:rsidRPr="00BC53E2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(10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PEP (15 mM)</w:t>
            </w:r>
          </w:p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NADH (0.3 mM)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---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473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 U PK</w:t>
            </w:r>
          </w:p>
          <w:p w:rsidR="00FC4735" w:rsidRPr="00DB3865" w:rsidRDefault="00FC4735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 U LDH</w:t>
            </w:r>
          </w:p>
        </w:tc>
      </w:tr>
    </w:tbl>
    <w:p w:rsidR="008A6B02" w:rsidRDefault="00FC4735" w:rsidP="00B41351">
      <w:pPr>
        <w:spacing w:line="240" w:lineRule="auto"/>
        <w:ind w:firstLine="0"/>
        <w:rPr>
          <w:bCs/>
        </w:rPr>
      </w:pPr>
      <w:r w:rsidRPr="0006455D">
        <w:rPr>
          <w:bCs/>
          <w:lang w:val="en-CA"/>
        </w:rPr>
        <w:t xml:space="preserve">* - Substrate omitted in measurement of background activity. </w:t>
      </w:r>
      <w:r w:rsidRPr="0006455D">
        <w:rPr>
          <w:rFonts w:asciiTheme="majorHAnsi" w:hAnsiTheme="majorHAnsi" w:cstheme="majorHAnsi"/>
          <w:sz w:val="22"/>
          <w:szCs w:val="22"/>
        </w:rPr>
        <w:t xml:space="preserve">† </w:t>
      </w:r>
      <w:r w:rsidRPr="0006455D">
        <w:t>- Substrate auto-oxidation measured as background activity.</w:t>
      </w:r>
      <w:r>
        <w:t xml:space="preserve"> List of abbreviations: Mb = myoglobin; HK = hexokinase; PK = pyruvate kinase; LDH = lactate dehydrogenase; CS = citrate synthase; IDH = isocitrate dehydrogenase; MDH = malate dehydrogenase; CI = complex 1 (syn. </w:t>
      </w:r>
      <w:proofErr w:type="spellStart"/>
      <w:r w:rsidRPr="004656E1">
        <w:t>NADH:ubiquinone</w:t>
      </w:r>
      <w:proofErr w:type="spellEnd"/>
      <w:r w:rsidRPr="004656E1">
        <w:t xml:space="preserve"> </w:t>
      </w:r>
      <w:proofErr w:type="spellStart"/>
      <w:r w:rsidRPr="004656E1">
        <w:t>oxidoreductase</w:t>
      </w:r>
      <w:proofErr w:type="spellEnd"/>
      <w:r>
        <w:t xml:space="preserve">); CII = complex 2 (syn. succinate dehydrogenase); CIV = complex IV (syn. cytochrome c oxidase); </w:t>
      </w:r>
      <w:proofErr w:type="spellStart"/>
      <w:r>
        <w:t>ATPsyn</w:t>
      </w:r>
      <w:proofErr w:type="spellEnd"/>
      <w:r>
        <w:t xml:space="preserve"> = </w:t>
      </w:r>
      <w:r w:rsidRPr="004656E1">
        <w:t>F</w:t>
      </w:r>
      <w:r w:rsidRPr="004656E1">
        <w:rPr>
          <w:vertAlign w:val="subscript"/>
        </w:rPr>
        <w:t>O</w:t>
      </w:r>
      <w:r w:rsidRPr="004656E1">
        <w:t>F</w:t>
      </w:r>
      <w:r w:rsidRPr="004656E1">
        <w:rPr>
          <w:vertAlign w:val="subscript"/>
        </w:rPr>
        <w:t>1</w:t>
      </w:r>
      <w:r w:rsidRPr="004656E1">
        <w:t xml:space="preserve"> ATP synthase</w:t>
      </w:r>
      <w:r>
        <w:t xml:space="preserve">; HOAD = </w:t>
      </w:r>
      <w:r w:rsidRPr="004656E1">
        <w:t>3-hydroxyacyl-CoA dehydrogenase</w:t>
      </w:r>
      <w:r>
        <w:t xml:space="preserve">; AK = adenylate kinase; CK = creatine kinase; </w:t>
      </w:r>
      <w:r w:rsidRPr="00E0527E">
        <w:t>G6PDH</w:t>
      </w:r>
      <w:r>
        <w:t xml:space="preserve"> = glucose-6-phosphate dehydrogenase; ATP = adenosine triphosphate; ADP = adenosine diphosphate; NADP = n</w:t>
      </w:r>
      <w:r w:rsidRPr="003E101B">
        <w:t>icotinamide adenine dinucleotide phosphate</w:t>
      </w:r>
      <w:r>
        <w:t>; NADH = reduced n</w:t>
      </w:r>
      <w:r w:rsidRPr="003E101B">
        <w:t>icotinamide adenine dinucleotide</w:t>
      </w:r>
      <w:r>
        <w:t xml:space="preserve">; CoA = coenzyme A; DTNB = </w:t>
      </w:r>
      <w:r w:rsidRPr="003E101B">
        <w:rPr>
          <w:bCs/>
        </w:rPr>
        <w:t>Ellman's</w:t>
      </w:r>
      <w:r>
        <w:t> reagent (syn. 5,5'-dithiobis-</w:t>
      </w:r>
      <w:r w:rsidRPr="003E101B">
        <w:t>2-nitrobenzoic acid)</w:t>
      </w:r>
      <w:r>
        <w:t xml:space="preserve">; </w:t>
      </w:r>
      <w:r w:rsidRPr="00E0527E">
        <w:t>CoQ10</w:t>
      </w:r>
      <w:r>
        <w:t xml:space="preserve"> = </w:t>
      </w:r>
      <w:r w:rsidRPr="003E101B">
        <w:t>ubiquinone</w:t>
      </w:r>
      <w:r>
        <w:t xml:space="preserve">; BSA = bovine serum albumin; DCPIP = </w:t>
      </w:r>
      <w:r w:rsidRPr="003E101B">
        <w:t>2,6-</w:t>
      </w:r>
      <w:r>
        <w:t>d</w:t>
      </w:r>
      <w:r w:rsidRPr="003E101B">
        <w:t>ichlorophenolindophenol</w:t>
      </w:r>
      <w:r>
        <w:t xml:space="preserve">; DUB = </w:t>
      </w:r>
      <w:proofErr w:type="spellStart"/>
      <w:r w:rsidRPr="003E101B">
        <w:rPr>
          <w:bCs/>
        </w:rPr>
        <w:t>decylubiquinone</w:t>
      </w:r>
      <w:proofErr w:type="spellEnd"/>
      <w:r>
        <w:rPr>
          <w:bCs/>
        </w:rPr>
        <w:t xml:space="preserve"> (syn. </w:t>
      </w:r>
      <w:r w:rsidRPr="003E101B">
        <w:rPr>
          <w:bCs/>
        </w:rPr>
        <w:t>2,3-</w:t>
      </w:r>
      <w:r>
        <w:rPr>
          <w:bCs/>
        </w:rPr>
        <w:t>d</w:t>
      </w:r>
      <w:r w:rsidRPr="003E101B">
        <w:rPr>
          <w:bCs/>
        </w:rPr>
        <w:t>imethoxy-5-methyl-6-decyl-1,4-benzoquinone</w:t>
      </w:r>
      <w:r>
        <w:rPr>
          <w:bCs/>
        </w:rPr>
        <w:t>)</w:t>
      </w:r>
      <w:r>
        <w:t xml:space="preserve">; </w:t>
      </w:r>
      <w:r w:rsidRPr="00E0527E">
        <w:t>CytcH2</w:t>
      </w:r>
      <w:r>
        <w:t xml:space="preserve"> = reduced cytochrome c; and PEP = p</w:t>
      </w:r>
      <w:r w:rsidRPr="003E101B">
        <w:rPr>
          <w:bCs/>
        </w:rPr>
        <w:t>hosphoenolpyruva</w:t>
      </w:r>
      <w:r>
        <w:rPr>
          <w:bCs/>
        </w:rPr>
        <w:t>te</w:t>
      </w:r>
    </w:p>
    <w:p w:rsidR="008A6B02" w:rsidRDefault="008A6B02">
      <w:pPr>
        <w:spacing w:after="200" w:line="276" w:lineRule="auto"/>
        <w:ind w:firstLine="0"/>
        <w:rPr>
          <w:bCs/>
        </w:rPr>
      </w:pPr>
      <w:r>
        <w:rPr>
          <w:bCs/>
        </w:rPr>
        <w:br w:type="page"/>
      </w:r>
    </w:p>
    <w:p w:rsidR="008A6B02" w:rsidRDefault="00381F79" w:rsidP="008A6B02">
      <w:pPr>
        <w:widowControl w:val="0"/>
        <w:ind w:firstLine="0"/>
      </w:pPr>
      <w:proofErr w:type="gramStart"/>
      <w:ins w:id="440" w:author="Neal - Laptop" w:date="2020-07-13T20:36:00Z">
        <w:r>
          <w:rPr>
            <w:b/>
            <w:bCs/>
            <w:lang w:val="en-CA"/>
          </w:rPr>
          <w:lastRenderedPageBreak/>
          <w:t>Supplementary File 1</w:t>
        </w:r>
        <w:r>
          <w:rPr>
            <w:b/>
            <w:bCs/>
            <w:lang w:val="en-CA"/>
          </w:rPr>
          <w:t>i</w:t>
        </w:r>
      </w:ins>
      <w:r w:rsidR="008A6B02" w:rsidRPr="000C7A80">
        <w:rPr>
          <w:lang w:val="en-CA"/>
        </w:rPr>
        <w:t>.</w:t>
      </w:r>
      <w:proofErr w:type="gramEnd"/>
      <w:r w:rsidR="008A6B02">
        <w:rPr>
          <w:lang w:val="en-CA"/>
        </w:rPr>
        <w:t xml:space="preserve"> List of</w:t>
      </w:r>
      <w:r w:rsidR="002A317C">
        <w:rPr>
          <w:lang w:val="en-CA"/>
        </w:rPr>
        <w:t xml:space="preserve"> GenBank gene </w:t>
      </w:r>
      <w:r w:rsidR="00EA794A">
        <w:rPr>
          <w:lang w:val="en-CA"/>
        </w:rPr>
        <w:t>a</w:t>
      </w:r>
      <w:r w:rsidR="008A6B02">
        <w:rPr>
          <w:lang w:val="en-CA"/>
        </w:rPr>
        <w:t>ccession numbers</w:t>
      </w:r>
      <w:r w:rsidR="002A317C">
        <w:rPr>
          <w:lang w:val="en-CA"/>
        </w:rPr>
        <w:t xml:space="preserve"> </w:t>
      </w:r>
      <w:ins w:id="441" w:author="Kevin McCracken" w:date="2020-06-18T14:45:00Z">
        <w:r w:rsidR="00BE5818">
          <w:rPr>
            <w:lang w:val="en-CA"/>
          </w:rPr>
          <w:t xml:space="preserve">for </w:t>
        </w:r>
        <w:proofErr w:type="spellStart"/>
        <w:r w:rsidR="00BE5818">
          <w:rPr>
            <w:lang w:val="en-CA"/>
          </w:rPr>
          <w:t>mtDNA</w:t>
        </w:r>
        <w:proofErr w:type="spellEnd"/>
        <w:r w:rsidR="00BE5818">
          <w:rPr>
            <w:lang w:val="en-CA"/>
          </w:rPr>
          <w:t xml:space="preserve"> control region </w:t>
        </w:r>
      </w:ins>
      <w:r w:rsidR="008A6B02">
        <w:rPr>
          <w:lang w:val="en-CA"/>
        </w:rPr>
        <w:t>used in the construction of the phyl</w:t>
      </w:r>
      <w:r w:rsidR="00A43649">
        <w:rPr>
          <w:lang w:val="en-CA"/>
        </w:rPr>
        <w:t>o</w:t>
      </w:r>
      <w:r w:rsidR="008A6B02">
        <w:rPr>
          <w:lang w:val="en-CA"/>
        </w:rPr>
        <w:t>gen</w:t>
      </w:r>
      <w:ins w:id="442" w:author="Kevin McCracken" w:date="2020-06-18T14:45:00Z">
        <w:r w:rsidR="00BE5818">
          <w:rPr>
            <w:lang w:val="en-CA"/>
          </w:rPr>
          <w:t>e</w:t>
        </w:r>
      </w:ins>
      <w:r w:rsidR="008A6B02">
        <w:rPr>
          <w:lang w:val="en-CA"/>
        </w:rPr>
        <w:t>tic tree.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10"/>
        <w:gridCol w:w="9666"/>
      </w:tblGrid>
      <w:tr w:rsidR="008A6B02" w:rsidRPr="00585D28" w:rsidTr="008A6B02">
        <w:trPr>
          <w:trHeight w:val="257"/>
        </w:trPr>
        <w:tc>
          <w:tcPr>
            <w:tcW w:w="133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B02" w:rsidRPr="008A6B02" w:rsidRDefault="008A6B02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lang w:val="en-CA" w:eastAsia="en-CA"/>
              </w:rPr>
            </w:pPr>
            <w:r w:rsidRPr="008A6B02"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Species</w:t>
            </w:r>
          </w:p>
        </w:tc>
        <w:tc>
          <w:tcPr>
            <w:tcW w:w="3668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B02" w:rsidRPr="00B32691" w:rsidRDefault="008A6B02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lang w:val="en-CA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n-CA" w:eastAsia="en-CA"/>
              </w:rPr>
              <w:t>Accession Numbers</w:t>
            </w:r>
          </w:p>
        </w:tc>
      </w:tr>
      <w:tr w:rsidR="008A6B02" w:rsidRPr="00585D28" w:rsidTr="008A6B02">
        <w:trPr>
          <w:trHeight w:val="257"/>
        </w:trPr>
        <w:tc>
          <w:tcPr>
            <w:tcW w:w="133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6B02" w:rsidRDefault="008A6B02" w:rsidP="008A6B02">
            <w:pPr>
              <w:widowControl w:val="0"/>
              <w:spacing w:line="240" w:lineRule="auto"/>
              <w:ind w:firstLine="0"/>
              <w:rPr>
                <w:rFonts w:ascii="Calibri" w:hAnsi="Calibri"/>
              </w:rPr>
            </w:pPr>
          </w:p>
        </w:tc>
        <w:tc>
          <w:tcPr>
            <w:tcW w:w="366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6B02" w:rsidRPr="0046090B" w:rsidRDefault="008A6B02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</w:tr>
      <w:tr w:rsidR="008A6B02" w:rsidRPr="00585D28" w:rsidTr="008A6B02">
        <w:trPr>
          <w:trHeight w:val="33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6B02" w:rsidRDefault="008A6B02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Yellow-billed Pintail</w:t>
            </w:r>
          </w:p>
        </w:tc>
        <w:tc>
          <w:tcPr>
            <w:tcW w:w="3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Pr="0046090B" w:rsidRDefault="008A6B02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8A6B02">
              <w:rPr>
                <w:rFonts w:ascii="Calibri" w:hAnsi="Calibri"/>
                <w:sz w:val="22"/>
                <w:szCs w:val="22"/>
              </w:rPr>
              <w:t>FJ618397-FJ618512</w:t>
            </w:r>
          </w:p>
        </w:tc>
      </w:tr>
      <w:tr w:rsidR="008A6B02" w:rsidRPr="00585D28" w:rsidTr="008A6B02">
        <w:trPr>
          <w:trHeight w:val="33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8A6B02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Cinnamon Teal</w:t>
            </w:r>
          </w:p>
        </w:tc>
        <w:tc>
          <w:tcPr>
            <w:tcW w:w="3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8A6B02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8A6B02">
              <w:rPr>
                <w:rFonts w:ascii="Calibri" w:hAnsi="Calibri"/>
                <w:sz w:val="22"/>
                <w:szCs w:val="22"/>
              </w:rPr>
              <w:t>JF914653-JF914754</w:t>
            </w:r>
          </w:p>
        </w:tc>
      </w:tr>
      <w:tr w:rsidR="008A6B02" w:rsidRPr="00585D28" w:rsidTr="008A6B02">
        <w:trPr>
          <w:trHeight w:val="33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8A6B02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Ruddy Duck</w:t>
            </w:r>
          </w:p>
        </w:tc>
        <w:tc>
          <w:tcPr>
            <w:tcW w:w="3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8A6B02" w:rsidP="008A6B02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8A6B02">
              <w:rPr>
                <w:rFonts w:ascii="Calibri" w:hAnsi="Calibri"/>
                <w:sz w:val="22"/>
                <w:szCs w:val="22"/>
              </w:rPr>
              <w:t>AY747742-AY747751; AY747756-</w:t>
            </w:r>
            <w:r>
              <w:rPr>
                <w:rFonts w:ascii="Calibri" w:hAnsi="Calibri"/>
                <w:sz w:val="22"/>
                <w:szCs w:val="22"/>
              </w:rPr>
              <w:t xml:space="preserve">AY747778; </w:t>
            </w:r>
            <w:r w:rsidRPr="008A6B02">
              <w:rPr>
                <w:rFonts w:ascii="Calibri" w:hAnsi="Calibri"/>
                <w:sz w:val="22"/>
                <w:szCs w:val="22"/>
              </w:rPr>
              <w:t>AM084943-AM084997; JX910949-JX910971</w:t>
            </w:r>
          </w:p>
        </w:tc>
      </w:tr>
      <w:tr w:rsidR="008A6B02" w:rsidRPr="00585D28" w:rsidTr="008A6B02">
        <w:trPr>
          <w:trHeight w:val="33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8A6B02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Crested Duck</w:t>
            </w:r>
          </w:p>
        </w:tc>
        <w:tc>
          <w:tcPr>
            <w:tcW w:w="3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8A6B02" w:rsidP="008A6B02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HM063481-HM063503</w:t>
            </w:r>
            <w:r w:rsidRPr="008A6B02">
              <w:rPr>
                <w:rFonts w:ascii="Calibri" w:hAnsi="Calibri"/>
                <w:sz w:val="22"/>
                <w:szCs w:val="22"/>
              </w:rPr>
              <w:t>; JN833791-JN833847</w:t>
            </w:r>
          </w:p>
        </w:tc>
      </w:tr>
      <w:tr w:rsidR="008A6B02" w:rsidRPr="00585D28" w:rsidTr="008A6B02">
        <w:trPr>
          <w:trHeight w:val="33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8A6B02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Puna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Teal/Silver Teal</w:t>
            </w:r>
          </w:p>
        </w:tc>
        <w:tc>
          <w:tcPr>
            <w:tcW w:w="3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F47FFD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F47FFD">
              <w:rPr>
                <w:rFonts w:ascii="Calibri" w:hAnsi="Calibri"/>
                <w:sz w:val="22"/>
                <w:szCs w:val="22"/>
              </w:rPr>
              <w:t>MN734269-MN734345</w:t>
            </w:r>
          </w:p>
        </w:tc>
      </w:tr>
      <w:tr w:rsidR="008A6B02" w:rsidRPr="00585D28" w:rsidTr="008A6B02">
        <w:trPr>
          <w:trHeight w:val="33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8A6B02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Speckled Teal</w:t>
            </w:r>
          </w:p>
        </w:tc>
        <w:tc>
          <w:tcPr>
            <w:tcW w:w="3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8A6B02" w:rsidP="008A6B02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8A6B02">
              <w:rPr>
                <w:rFonts w:ascii="Calibri" w:hAnsi="Calibri"/>
                <w:sz w:val="22"/>
                <w:szCs w:val="22"/>
              </w:rPr>
              <w:t>JN223305-JN22337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Pr="008A6B02">
              <w:rPr>
                <w:rFonts w:ascii="Calibri" w:hAnsi="Calibri"/>
                <w:sz w:val="22"/>
                <w:szCs w:val="22"/>
              </w:rPr>
              <w:t xml:space="preserve"> MG520106-MG520175</w:t>
            </w:r>
          </w:p>
        </w:tc>
      </w:tr>
      <w:tr w:rsidR="008A6B02" w:rsidRPr="00585D28" w:rsidTr="008A6B02">
        <w:trPr>
          <w:trHeight w:val="33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8A6B02" w:rsidP="00F66AC3">
            <w:pPr>
              <w:widowControl w:val="0"/>
              <w:spacing w:line="240" w:lineRule="auto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Andean Goose/Magellan Goose</w:t>
            </w:r>
          </w:p>
        </w:tc>
        <w:tc>
          <w:tcPr>
            <w:tcW w:w="3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8A6B02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8A6B02">
              <w:rPr>
                <w:rFonts w:ascii="Calibri" w:hAnsi="Calibri"/>
                <w:sz w:val="22"/>
                <w:szCs w:val="22"/>
              </w:rPr>
              <w:t>KC109071-</w:t>
            </w:r>
            <w:r>
              <w:rPr>
                <w:rFonts w:ascii="Calibri" w:hAnsi="Calibri"/>
                <w:sz w:val="22"/>
                <w:szCs w:val="22"/>
              </w:rPr>
              <w:t>KC</w:t>
            </w:r>
            <w:r w:rsidRPr="008A6B02">
              <w:rPr>
                <w:rFonts w:ascii="Calibri" w:hAnsi="Calibri"/>
                <w:sz w:val="22"/>
                <w:szCs w:val="22"/>
              </w:rPr>
              <w:t>109080</w:t>
            </w:r>
          </w:p>
        </w:tc>
      </w:tr>
      <w:tr w:rsidR="008A6B02" w:rsidRPr="00585D28" w:rsidTr="008A6B02">
        <w:trPr>
          <w:trHeight w:val="330"/>
        </w:trPr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8A6B02" w:rsidP="008A6B02">
            <w:pPr>
              <w:widowControl w:val="0"/>
              <w:spacing w:line="240" w:lineRule="auto"/>
              <w:ind w:firstLine="0"/>
              <w:rPr>
                <w:rFonts w:ascii="Calibri" w:hAnsi="Calibri"/>
              </w:rPr>
            </w:pPr>
          </w:p>
        </w:tc>
        <w:tc>
          <w:tcPr>
            <w:tcW w:w="3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6B02" w:rsidRDefault="008A6B02" w:rsidP="00F66AC3">
            <w:pPr>
              <w:widowControl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</w:tr>
    </w:tbl>
    <w:p w:rsidR="00026363" w:rsidRDefault="00026363" w:rsidP="00954DF2">
      <w:pPr>
        <w:spacing w:line="240" w:lineRule="auto"/>
        <w:rPr>
          <w:ins w:id="443" w:author="Neal - Laptop" w:date="2020-06-13T20:25:00Z"/>
        </w:rPr>
      </w:pPr>
    </w:p>
    <w:p w:rsidR="00026363" w:rsidRDefault="00026363">
      <w:pPr>
        <w:spacing w:after="200" w:line="276" w:lineRule="auto"/>
        <w:ind w:firstLine="0"/>
        <w:rPr>
          <w:ins w:id="444" w:author="Neal - Laptop" w:date="2020-06-13T20:25:00Z"/>
        </w:rPr>
      </w:pPr>
      <w:ins w:id="445" w:author="Neal - Laptop" w:date="2020-06-13T20:25:00Z">
        <w:r>
          <w:br w:type="page"/>
        </w:r>
      </w:ins>
    </w:p>
    <w:p w:rsidR="00026363" w:rsidRDefault="00C16C70" w:rsidP="00026363">
      <w:pPr>
        <w:widowControl w:val="0"/>
        <w:ind w:firstLine="0"/>
        <w:rPr>
          <w:ins w:id="446" w:author="Neal - Laptop" w:date="2020-06-13T20:25:00Z"/>
        </w:rPr>
      </w:pPr>
      <w:proofErr w:type="gramStart"/>
      <w:ins w:id="447" w:author="Neal - Laptop" w:date="2020-07-12T15:20:00Z">
        <w:r>
          <w:rPr>
            <w:b/>
            <w:bCs/>
            <w:lang w:val="en-CA"/>
          </w:rPr>
          <w:lastRenderedPageBreak/>
          <w:t>Supplementary File 1j</w:t>
        </w:r>
        <w:r w:rsidRPr="000C7A80">
          <w:rPr>
            <w:lang w:val="en-CA"/>
          </w:rPr>
          <w:t>.</w:t>
        </w:r>
        <w:proofErr w:type="gramEnd"/>
        <w:r>
          <w:rPr>
            <w:lang w:val="en-CA"/>
          </w:rPr>
          <w:t xml:space="preserve"> </w:t>
        </w:r>
      </w:ins>
      <w:ins w:id="448" w:author="Neal - Laptop" w:date="2020-06-13T20:25:00Z">
        <w:r w:rsidR="00026363">
          <w:rPr>
            <w:lang w:val="en-CA"/>
          </w:rPr>
          <w:t xml:space="preserve">Maximal activities </w:t>
        </w:r>
        <w:r w:rsidR="00026363">
          <w:t>(µmol/g tissue/min) in pectoralis muscle from surface, intermediate and deep tissue sampling locations</w:t>
        </w:r>
        <w:r w:rsidR="00026363">
          <w:rPr>
            <w:lang w:val="en-CA"/>
          </w:rPr>
          <w:t>.</w:t>
        </w:r>
        <w:r w:rsidR="00026363">
          <w:t xml:space="preserve"> </w:t>
        </w:r>
      </w:ins>
    </w:p>
    <w:tbl>
      <w:tblPr>
        <w:tblW w:w="13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881"/>
        <w:gridCol w:w="111"/>
        <w:gridCol w:w="771"/>
        <w:gridCol w:w="881"/>
        <w:gridCol w:w="333"/>
        <w:gridCol w:w="549"/>
        <w:gridCol w:w="882"/>
        <w:gridCol w:w="257"/>
        <w:gridCol w:w="211"/>
        <w:gridCol w:w="413"/>
        <w:gridCol w:w="328"/>
        <w:gridCol w:w="554"/>
        <w:gridCol w:w="138"/>
        <w:gridCol w:w="268"/>
        <w:gridCol w:w="475"/>
        <w:gridCol w:w="266"/>
        <w:gridCol w:w="616"/>
        <w:gridCol w:w="84"/>
        <w:gridCol w:w="260"/>
        <w:gridCol w:w="538"/>
        <w:gridCol w:w="203"/>
        <w:gridCol w:w="620"/>
        <w:gridCol w:w="58"/>
        <w:gridCol w:w="226"/>
        <w:gridCol w:w="656"/>
        <w:gridCol w:w="141"/>
        <w:gridCol w:w="741"/>
        <w:gridCol w:w="8"/>
      </w:tblGrid>
      <w:tr w:rsidR="00026363" w:rsidRPr="00585D28" w:rsidTr="000D10F7">
        <w:trPr>
          <w:trHeight w:val="257"/>
          <w:ins w:id="449" w:author="Neal - Laptop" w:date="2020-06-13T20:25:00Z"/>
        </w:trPr>
        <w:tc>
          <w:tcPr>
            <w:tcW w:w="9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50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DB3865" w:rsidRDefault="00026363" w:rsidP="000D10F7">
            <w:pPr>
              <w:widowControl w:val="0"/>
              <w:spacing w:line="240" w:lineRule="auto"/>
              <w:ind w:firstLine="0"/>
              <w:rPr>
                <w:ins w:id="451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452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 xml:space="preserve">   Cinnamon teal  </w:t>
              </w:r>
            </w:ins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rPr>
                <w:ins w:id="453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454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 xml:space="preserve">    Yellow-billed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rPr>
                <w:ins w:id="455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456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 xml:space="preserve">           pintail</w:t>
              </w:r>
            </w:ins>
          </w:p>
        </w:tc>
        <w:tc>
          <w:tcPr>
            <w:tcW w:w="168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26363" w:rsidRPr="00DB3865" w:rsidRDefault="00026363" w:rsidP="000D10F7">
            <w:pPr>
              <w:widowControl w:val="0"/>
              <w:spacing w:line="240" w:lineRule="auto"/>
              <w:ind w:firstLine="0"/>
              <w:rPr>
                <w:ins w:id="457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458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 xml:space="preserve"> Ruddy duck</w:t>
              </w:r>
            </w:ins>
          </w:p>
        </w:tc>
        <w:tc>
          <w:tcPr>
            <w:tcW w:w="164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tabs>
                <w:tab w:val="center" w:pos="1111"/>
              </w:tabs>
              <w:spacing w:line="240" w:lineRule="auto"/>
              <w:ind w:firstLine="0"/>
              <w:rPr>
                <w:ins w:id="459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460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 xml:space="preserve"> Crested duck</w:t>
              </w:r>
            </w:ins>
          </w:p>
        </w:tc>
        <w:tc>
          <w:tcPr>
            <w:tcW w:w="170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61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proofErr w:type="spellStart"/>
            <w:ins w:id="462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Puna</w:t>
              </w:r>
              <w:proofErr w:type="spellEnd"/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 xml:space="preserve"> teal (H) 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63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464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Silver teal (L)</w:t>
              </w:r>
            </w:ins>
          </w:p>
        </w:tc>
        <w:tc>
          <w:tcPr>
            <w:tcW w:w="162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rPr>
                <w:ins w:id="465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466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 xml:space="preserve">    Speckled teal</w:t>
              </w:r>
            </w:ins>
          </w:p>
        </w:tc>
        <w:tc>
          <w:tcPr>
            <w:tcW w:w="18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67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468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Andean goose (H)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69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470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Magellan goose (L)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384"/>
          <w:ins w:id="471" w:author="Neal - Laptop" w:date="2020-06-13T20:25:00Z"/>
        </w:trPr>
        <w:tc>
          <w:tcPr>
            <w:tcW w:w="959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72" w:author="Neal - Laptop" w:date="2020-06-13T20:25:00Z"/>
                <w:rFonts w:ascii="Calibri" w:eastAsia="Times New Roman" w:hAnsi="Calibri" w:cs="Arial"/>
                <w:lang w:val="en-CA" w:eastAsia="en-CA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73" w:author="Neal - Laptop" w:date="2020-06-13T20:25:00Z"/>
                <w:rFonts w:ascii="Calibri" w:eastAsia="Times New Roman" w:hAnsi="Calibri" w:cs="Arial"/>
                <w:lang w:val="en-CA" w:eastAsia="en-CA"/>
              </w:rPr>
            </w:pPr>
            <w:ins w:id="474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LA</w:t>
              </w:r>
            </w:ins>
          </w:p>
        </w:tc>
        <w:tc>
          <w:tcPr>
            <w:tcW w:w="88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75" w:author="Neal - Laptop" w:date="2020-06-13T20:25:00Z"/>
                <w:rFonts w:ascii="Calibri" w:eastAsia="Times New Roman" w:hAnsi="Calibri" w:cs="Arial"/>
                <w:lang w:val="en-CA" w:eastAsia="en-CA"/>
              </w:rPr>
            </w:pPr>
            <w:ins w:id="476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HA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77" w:author="Neal - Laptop" w:date="2020-06-13T20:25:00Z"/>
                <w:rFonts w:ascii="Calibri" w:eastAsia="Times New Roman" w:hAnsi="Calibri" w:cs="Arial"/>
                <w:lang w:val="en-CA" w:eastAsia="en-CA"/>
              </w:rPr>
            </w:pPr>
            <w:ins w:id="478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LA</w:t>
              </w:r>
            </w:ins>
          </w:p>
        </w:tc>
        <w:tc>
          <w:tcPr>
            <w:tcW w:w="88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79" w:author="Neal - Laptop" w:date="2020-06-13T20:25:00Z"/>
                <w:rFonts w:ascii="Calibri" w:eastAsia="Times New Roman" w:hAnsi="Calibri" w:cs="Arial"/>
                <w:lang w:val="en-CA" w:eastAsia="en-CA"/>
              </w:rPr>
            </w:pPr>
            <w:ins w:id="480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HA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81" w:author="Neal - Laptop" w:date="2020-06-13T20:25:00Z"/>
                <w:rFonts w:ascii="Calibri" w:eastAsia="Times New Roman" w:hAnsi="Calibri" w:cs="Arial"/>
                <w:lang w:val="en-CA" w:eastAsia="en-CA"/>
              </w:rPr>
            </w:pPr>
            <w:ins w:id="482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LA</w:t>
              </w:r>
            </w:ins>
          </w:p>
        </w:tc>
        <w:tc>
          <w:tcPr>
            <w:tcW w:w="88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83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484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HA</w:t>
              </w:r>
            </w:ins>
          </w:p>
        </w:tc>
        <w:tc>
          <w:tcPr>
            <w:tcW w:w="88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85" w:author="Neal - Laptop" w:date="2020-06-13T20:25:00Z"/>
                <w:rFonts w:ascii="Calibri" w:eastAsia="Times New Roman" w:hAnsi="Calibri" w:cs="Arial"/>
                <w:lang w:val="en-CA" w:eastAsia="en-CA"/>
              </w:rPr>
            </w:pPr>
            <w:ins w:id="486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LA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87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488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HA</w:t>
              </w:r>
            </w:ins>
          </w:p>
        </w:tc>
        <w:tc>
          <w:tcPr>
            <w:tcW w:w="88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89" w:author="Neal - Laptop" w:date="2020-06-13T20:25:00Z"/>
                <w:rFonts w:ascii="Calibri" w:eastAsia="Times New Roman" w:hAnsi="Calibri" w:cs="Arial"/>
                <w:lang w:val="en-CA" w:eastAsia="en-CA"/>
              </w:rPr>
            </w:pPr>
            <w:ins w:id="490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LA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91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492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HA</w:t>
              </w:r>
            </w:ins>
          </w:p>
        </w:tc>
        <w:tc>
          <w:tcPr>
            <w:tcW w:w="882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93" w:author="Neal - Laptop" w:date="2020-06-13T20:25:00Z"/>
                <w:rFonts w:ascii="Calibri" w:eastAsia="Times New Roman" w:hAnsi="Calibri" w:cs="Arial"/>
                <w:lang w:val="en-CA" w:eastAsia="en-CA"/>
              </w:rPr>
            </w:pPr>
            <w:ins w:id="494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LA</w:t>
              </w:r>
            </w:ins>
          </w:p>
        </w:tc>
        <w:tc>
          <w:tcPr>
            <w:tcW w:w="88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95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496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HA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97" w:author="Neal - Laptop" w:date="2020-06-13T20:25:00Z"/>
                <w:rFonts w:ascii="Calibri" w:eastAsia="Times New Roman" w:hAnsi="Calibri" w:cs="Arial"/>
                <w:lang w:val="en-CA" w:eastAsia="en-CA"/>
              </w:rPr>
            </w:pPr>
            <w:ins w:id="498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LA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499" w:author="Neal - Laptop" w:date="2020-06-13T20:25:00Z"/>
                <w:rFonts w:ascii="Calibri" w:hAnsi="Calibri"/>
                <w:b/>
                <w:bCs/>
                <w:color w:val="000000"/>
                <w:kern w:val="24"/>
                <w:lang w:eastAsia="en-CA"/>
              </w:rPr>
            </w:pPr>
            <w:ins w:id="500" w:author="Neal - Laptop" w:date="2020-06-13T20:25:00Z">
              <w:r>
                <w:rPr>
                  <w:rFonts w:ascii="Calibri" w:hAnsi="Calibri"/>
                  <w:b/>
                  <w:bCs/>
                  <w:color w:val="000000"/>
                  <w:kern w:val="24"/>
                  <w:sz w:val="22"/>
                  <w:szCs w:val="22"/>
                  <w:lang w:eastAsia="en-CA"/>
                </w:rPr>
                <w:t>HA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501"/>
          <w:ins w:id="501" w:author="Neal - Laptop" w:date="2020-06-13T20:25:00Z"/>
        </w:trPr>
        <w:tc>
          <w:tcPr>
            <w:tcW w:w="13412" w:type="dxa"/>
            <w:gridSpan w:val="29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Default="00026363" w:rsidP="000D10F7">
            <w:pPr>
              <w:widowControl w:val="0"/>
              <w:spacing w:line="240" w:lineRule="auto"/>
              <w:ind w:firstLine="0"/>
              <w:rPr>
                <w:ins w:id="502" w:author="Neal - Laptop" w:date="2020-06-13T20:25:00Z"/>
                <w:rFonts w:ascii="Calibri" w:hAnsi="Calibri"/>
              </w:rPr>
            </w:pPr>
            <w:ins w:id="503" w:author="Neal - Laptop" w:date="2020-06-13T20:25:00Z">
              <w:r w:rsidRPr="004148C1">
                <w:rPr>
                  <w:rFonts w:ascii="Calibri" w:hAnsi="Calibri"/>
                  <w:b/>
                  <w:i/>
                  <w:sz w:val="22"/>
                  <w:szCs w:val="22"/>
                </w:rPr>
                <w:t xml:space="preserve">Carbohydrate </w:t>
              </w:r>
              <w:r>
                <w:rPr>
                  <w:rFonts w:ascii="Calibri" w:hAnsi="Calibri"/>
                  <w:b/>
                  <w:i/>
                  <w:sz w:val="22"/>
                  <w:szCs w:val="22"/>
                </w:rPr>
                <w:t>m</w:t>
              </w:r>
              <w:r w:rsidRPr="004148C1">
                <w:rPr>
                  <w:rFonts w:ascii="Calibri" w:hAnsi="Calibri"/>
                  <w:b/>
                  <w:i/>
                  <w:sz w:val="22"/>
                  <w:szCs w:val="22"/>
                </w:rPr>
                <w:t>etabolism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504" w:author="Neal - Laptop" w:date="2020-06-13T20:25:00Z"/>
        </w:trPr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05" w:author="Neal - Laptop" w:date="2020-06-13T20:25:00Z"/>
                <w:rFonts w:ascii="Calibri" w:hAnsi="Calibri"/>
              </w:rPr>
            </w:pPr>
            <w:ins w:id="50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HK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07" w:author="Neal - Laptop" w:date="2020-06-13T20:25:00Z"/>
                <w:rFonts w:ascii="Calibri" w:hAnsi="Calibri"/>
              </w:rPr>
            </w:pPr>
            <w:ins w:id="50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(S)</w:t>
              </w:r>
            </w:ins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09" w:author="Neal - Laptop" w:date="2020-06-13T20:25:00Z"/>
                <w:rFonts w:ascii="Calibri" w:hAnsi="Calibri"/>
              </w:rPr>
            </w:pPr>
            <w:ins w:id="51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0.3</w:t>
              </w:r>
              <w:r>
                <w:rPr>
                  <w:rFonts w:ascii="Calibri" w:hAnsi="Calibri"/>
                  <w:sz w:val="22"/>
                  <w:szCs w:val="22"/>
                </w:rPr>
                <w:t>18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11" w:author="Neal - Laptop" w:date="2020-06-13T20:25:00Z"/>
                <w:rFonts w:ascii="Calibri" w:hAnsi="Calibri"/>
              </w:rPr>
            </w:pPr>
            <w:ins w:id="51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45</w:t>
              </w:r>
            </w:ins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13" w:author="Neal - Laptop" w:date="2020-06-13T20:25:00Z"/>
                <w:rFonts w:ascii="Calibri" w:hAnsi="Calibri"/>
              </w:rPr>
            </w:pPr>
            <w:ins w:id="51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901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15" w:author="Neal - Laptop" w:date="2020-06-13T20:25:00Z"/>
                <w:rFonts w:ascii="Calibri" w:hAnsi="Calibri"/>
              </w:rPr>
            </w:pPr>
            <w:ins w:id="51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73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17" w:author="Neal - Laptop" w:date="2020-06-13T20:25:00Z"/>
                <w:rFonts w:ascii="Calibri" w:hAnsi="Calibri"/>
              </w:rPr>
            </w:pPr>
            <w:ins w:id="51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421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19" w:author="Neal - Laptop" w:date="2020-06-13T20:25:00Z"/>
                <w:rFonts w:ascii="Calibri" w:hAnsi="Calibri"/>
              </w:rPr>
            </w:pPr>
            <w:ins w:id="52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74</w:t>
              </w:r>
            </w:ins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21" w:author="Neal - Laptop" w:date="2020-06-13T20:25:00Z"/>
                <w:rFonts w:ascii="Calibri" w:hAnsi="Calibri"/>
              </w:rPr>
            </w:pPr>
            <w:ins w:id="522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1.169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23" w:author="Neal - Laptop" w:date="2020-06-13T20:25:00Z"/>
                <w:rFonts w:ascii="Calibri" w:hAnsi="Calibri"/>
              </w:rPr>
            </w:pPr>
            <w:ins w:id="52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57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25" w:author="Neal - Laptop" w:date="2020-06-13T20:25:00Z"/>
                <w:rFonts w:ascii="Calibri" w:hAnsi="Calibri"/>
              </w:rPr>
            </w:pPr>
            <w:ins w:id="52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1.</w:t>
              </w:r>
              <w:r>
                <w:rPr>
                  <w:rFonts w:ascii="Calibri" w:hAnsi="Calibri"/>
                  <w:sz w:val="22"/>
                  <w:szCs w:val="22"/>
                </w:rPr>
                <w:t>661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27" w:author="Neal - Laptop" w:date="2020-06-13T20:25:00Z"/>
                <w:rFonts w:ascii="Calibri" w:hAnsi="Calibri"/>
              </w:rPr>
            </w:pPr>
            <w:ins w:id="52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047</w:t>
              </w:r>
            </w:ins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29" w:author="Neal - Laptop" w:date="2020-06-13T20:25:00Z"/>
                <w:rFonts w:ascii="Calibri" w:hAnsi="Calibri"/>
              </w:rPr>
            </w:pPr>
            <w:ins w:id="53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1.</w:t>
              </w:r>
              <w:r>
                <w:rPr>
                  <w:rFonts w:ascii="Calibri" w:hAnsi="Calibri"/>
                  <w:sz w:val="22"/>
                  <w:szCs w:val="22"/>
                </w:rPr>
                <w:t>507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31" w:author="Neal - Laptop" w:date="2020-06-13T20:25:00Z"/>
                <w:rFonts w:ascii="Calibri" w:hAnsi="Calibri"/>
              </w:rPr>
            </w:pPr>
            <w:ins w:id="53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070</w:t>
              </w:r>
            </w:ins>
          </w:p>
        </w:tc>
        <w:tc>
          <w:tcPr>
            <w:tcW w:w="8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33" w:author="Neal - Laptop" w:date="2020-06-13T20:25:00Z"/>
                <w:rFonts w:ascii="Calibri" w:hAnsi="Calibri"/>
              </w:rPr>
            </w:pPr>
            <w:ins w:id="53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452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35" w:author="Neal - Laptop" w:date="2020-06-13T20:25:00Z"/>
                <w:rFonts w:ascii="Calibri" w:hAnsi="Calibri"/>
              </w:rPr>
            </w:pPr>
            <w:ins w:id="53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65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37" w:author="Neal - Laptop" w:date="2020-06-13T20:25:00Z"/>
                <w:rFonts w:ascii="Calibri" w:hAnsi="Calibri"/>
              </w:rPr>
            </w:pPr>
            <w:ins w:id="538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2.089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39" w:author="Neal - Laptop" w:date="2020-06-13T20:25:00Z"/>
                <w:rFonts w:ascii="Calibri" w:hAnsi="Calibri"/>
              </w:rPr>
            </w:pPr>
            <w:ins w:id="54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080</w:t>
              </w:r>
            </w:ins>
          </w:p>
        </w:tc>
        <w:tc>
          <w:tcPr>
            <w:tcW w:w="8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41" w:author="Neal - Laptop" w:date="2020-06-13T20:25:00Z"/>
                <w:rFonts w:ascii="Calibri" w:hAnsi="Calibri"/>
              </w:rPr>
            </w:pPr>
            <w:ins w:id="54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451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43" w:author="Neal - Laptop" w:date="2020-06-13T20:25:00Z"/>
                <w:rFonts w:ascii="Calibri" w:hAnsi="Calibri"/>
              </w:rPr>
            </w:pPr>
            <w:ins w:id="54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59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45" w:author="Neal - Laptop" w:date="2020-06-13T20:25:00Z"/>
                <w:rFonts w:ascii="Calibri" w:hAnsi="Calibri"/>
              </w:rPr>
            </w:pPr>
            <w:ins w:id="54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0.5</w:t>
              </w:r>
              <w:r>
                <w:rPr>
                  <w:rFonts w:ascii="Calibri" w:hAnsi="Calibri"/>
                  <w:sz w:val="22"/>
                  <w:szCs w:val="22"/>
                </w:rPr>
                <w:t>70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47" w:author="Neal - Laptop" w:date="2020-06-13T20:25:00Z"/>
                <w:rFonts w:ascii="Calibri" w:hAnsi="Calibri"/>
              </w:rPr>
            </w:pPr>
            <w:ins w:id="54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101</w:t>
              </w:r>
            </w:ins>
          </w:p>
        </w:tc>
        <w:tc>
          <w:tcPr>
            <w:tcW w:w="8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49" w:author="Neal - Laptop" w:date="2020-06-13T20:25:00Z"/>
                <w:rFonts w:ascii="Calibri" w:hAnsi="Calibri"/>
              </w:rPr>
            </w:pPr>
            <w:ins w:id="55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353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51" w:author="Neal - Laptop" w:date="2020-06-13T20:25:00Z"/>
                <w:rFonts w:ascii="Calibri" w:hAnsi="Calibri"/>
              </w:rPr>
            </w:pPr>
            <w:ins w:id="55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56</w:t>
              </w:r>
            </w:ins>
          </w:p>
        </w:tc>
        <w:tc>
          <w:tcPr>
            <w:tcW w:w="8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53" w:author="Neal - Laptop" w:date="2020-06-13T20:25:00Z"/>
                <w:rFonts w:ascii="Calibri" w:hAnsi="Calibri"/>
              </w:rPr>
            </w:pPr>
            <w:ins w:id="55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430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55" w:author="Neal - Laptop" w:date="2020-06-13T20:25:00Z"/>
                <w:rFonts w:ascii="Calibri" w:hAnsi="Calibri"/>
              </w:rPr>
            </w:pPr>
            <w:ins w:id="55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043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57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left w:val="nil"/>
              <w:bottom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58" w:author="Neal - Laptop" w:date="2020-06-13T20:25:00Z"/>
                <w:rFonts w:ascii="Calibri" w:hAnsi="Calibri"/>
              </w:rPr>
            </w:pPr>
            <w:ins w:id="55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698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60" w:author="Neal - Laptop" w:date="2020-06-13T20:25:00Z"/>
                <w:rFonts w:ascii="Calibri" w:hAnsi="Calibri"/>
              </w:rPr>
            </w:pPr>
            <w:ins w:id="56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14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562" w:author="Neal - Laptop" w:date="2020-06-13T20:25:00Z"/>
        </w:trPr>
        <w:tc>
          <w:tcPr>
            <w:tcW w:w="959" w:type="dxa"/>
            <w:tcBorders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63" w:author="Neal - Laptop" w:date="2020-06-13T20:25:00Z"/>
                <w:rFonts w:ascii="Calibri" w:hAnsi="Calibri"/>
              </w:rPr>
            </w:pPr>
            <w:ins w:id="56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HK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65" w:author="Neal - Laptop" w:date="2020-06-13T20:25:00Z"/>
                <w:rFonts w:ascii="Calibri" w:hAnsi="Calibri"/>
              </w:rPr>
            </w:pPr>
            <w:ins w:id="56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(I)</w:t>
              </w:r>
            </w:ins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67" w:author="Neal - Laptop" w:date="2020-06-13T20:25:00Z"/>
                <w:rFonts w:ascii="Calibri" w:hAnsi="Calibri"/>
              </w:rPr>
            </w:pPr>
            <w:ins w:id="56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442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69" w:author="Neal - Laptop" w:date="2020-06-13T20:25:00Z"/>
                <w:rFonts w:ascii="Calibri" w:hAnsi="Calibri"/>
              </w:rPr>
            </w:pPr>
            <w:ins w:id="57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114</w:t>
              </w:r>
            </w:ins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71" w:author="Neal - Laptop" w:date="2020-06-13T20:25:00Z"/>
                <w:rFonts w:ascii="Calibri" w:hAnsi="Calibri"/>
              </w:rPr>
            </w:pPr>
            <w:ins w:id="57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903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73" w:author="Neal - Laptop" w:date="2020-06-13T20:25:00Z"/>
                <w:rFonts w:ascii="Calibri" w:hAnsi="Calibri"/>
              </w:rPr>
            </w:pPr>
            <w:ins w:id="57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41</w:t>
              </w:r>
            </w:ins>
          </w:p>
        </w:tc>
        <w:tc>
          <w:tcPr>
            <w:tcW w:w="882" w:type="dxa"/>
            <w:gridSpan w:val="2"/>
            <w:tcBorders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75" w:author="Neal - Laptop" w:date="2020-06-13T20:25:00Z"/>
                <w:rFonts w:ascii="Calibri" w:hAnsi="Calibri"/>
              </w:rPr>
            </w:pPr>
            <w:ins w:id="57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479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77" w:author="Neal - Laptop" w:date="2020-06-13T20:25:00Z"/>
                <w:rFonts w:ascii="Calibri" w:hAnsi="Calibri"/>
              </w:rPr>
            </w:pPr>
            <w:ins w:id="57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79</w:t>
              </w:r>
            </w:ins>
          </w:p>
        </w:tc>
        <w:tc>
          <w:tcPr>
            <w:tcW w:w="881" w:type="dxa"/>
            <w:tcBorders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79" w:author="Neal - Laptop" w:date="2020-06-13T20:25:00Z"/>
                <w:rFonts w:ascii="Calibri" w:hAnsi="Calibri"/>
              </w:rPr>
            </w:pPr>
            <w:ins w:id="58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874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81" w:author="Neal - Laptop" w:date="2020-06-13T20:25:00Z"/>
                <w:rFonts w:ascii="Calibri" w:hAnsi="Calibri"/>
              </w:rPr>
            </w:pPr>
            <w:ins w:id="58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83</w:t>
              </w:r>
            </w:ins>
          </w:p>
        </w:tc>
        <w:tc>
          <w:tcPr>
            <w:tcW w:w="882" w:type="dxa"/>
            <w:gridSpan w:val="2"/>
            <w:tcBorders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83" w:author="Neal - Laptop" w:date="2020-06-13T20:25:00Z"/>
                <w:rFonts w:ascii="Calibri" w:hAnsi="Calibri"/>
              </w:rPr>
            </w:pPr>
            <w:ins w:id="58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1.</w:t>
              </w:r>
              <w:r>
                <w:rPr>
                  <w:rFonts w:ascii="Calibri" w:hAnsi="Calibri"/>
                  <w:sz w:val="22"/>
                  <w:szCs w:val="22"/>
                </w:rPr>
                <w:t>399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85" w:author="Neal - Laptop" w:date="2020-06-13T20:25:00Z"/>
                <w:rFonts w:ascii="Calibri" w:hAnsi="Calibri"/>
              </w:rPr>
            </w:pPr>
            <w:ins w:id="58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0.1</w:t>
              </w:r>
              <w:r>
                <w:rPr>
                  <w:rFonts w:ascii="Calibri" w:hAnsi="Calibri"/>
                  <w:sz w:val="22"/>
                  <w:szCs w:val="22"/>
                </w:rPr>
                <w:t>17</w:t>
              </w:r>
            </w:ins>
          </w:p>
        </w:tc>
        <w:tc>
          <w:tcPr>
            <w:tcW w:w="882" w:type="dxa"/>
            <w:tcBorders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87" w:author="Neal - Laptop" w:date="2020-06-13T20:25:00Z"/>
                <w:rFonts w:ascii="Calibri" w:hAnsi="Calibri"/>
              </w:rPr>
            </w:pPr>
            <w:ins w:id="58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1.</w:t>
              </w:r>
              <w:r>
                <w:rPr>
                  <w:rFonts w:ascii="Calibri" w:hAnsi="Calibri"/>
                  <w:sz w:val="22"/>
                  <w:szCs w:val="22"/>
                </w:rPr>
                <w:t>291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89" w:author="Neal - Laptop" w:date="2020-06-13T20:25:00Z"/>
                <w:rFonts w:ascii="Calibri" w:hAnsi="Calibri"/>
              </w:rPr>
            </w:pPr>
            <w:ins w:id="59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071</w:t>
              </w:r>
            </w:ins>
          </w:p>
        </w:tc>
        <w:tc>
          <w:tcPr>
            <w:tcW w:w="881" w:type="dxa"/>
            <w:gridSpan w:val="3"/>
            <w:tcBorders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91" w:author="Neal - Laptop" w:date="2020-06-13T20:25:00Z"/>
                <w:rFonts w:ascii="Calibri" w:hAnsi="Calibri"/>
              </w:rPr>
            </w:pPr>
            <w:ins w:id="59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551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93" w:author="Neal - Laptop" w:date="2020-06-13T20:25:00Z"/>
                <w:rFonts w:ascii="Calibri" w:hAnsi="Calibri"/>
              </w:rPr>
            </w:pPr>
            <w:ins w:id="59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127</w:t>
              </w:r>
            </w:ins>
          </w:p>
        </w:tc>
        <w:tc>
          <w:tcPr>
            <w:tcW w:w="882" w:type="dxa"/>
            <w:gridSpan w:val="2"/>
            <w:tcBorders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95" w:author="Neal - Laptop" w:date="2020-06-13T20:25:00Z"/>
                <w:rFonts w:ascii="Calibri" w:hAnsi="Calibri"/>
              </w:rPr>
            </w:pPr>
            <w:ins w:id="596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1.655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97" w:author="Neal - Laptop" w:date="2020-06-13T20:25:00Z"/>
                <w:rFonts w:ascii="Calibri" w:hAnsi="Calibri"/>
              </w:rPr>
            </w:pPr>
            <w:ins w:id="59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100</w:t>
              </w:r>
            </w:ins>
          </w:p>
        </w:tc>
        <w:tc>
          <w:tcPr>
            <w:tcW w:w="881" w:type="dxa"/>
            <w:gridSpan w:val="3"/>
            <w:tcBorders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599" w:author="Neal - Laptop" w:date="2020-06-13T20:25:00Z"/>
                <w:rFonts w:ascii="Calibri" w:hAnsi="Calibri"/>
              </w:rPr>
            </w:pPr>
            <w:ins w:id="60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393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01" w:author="Neal - Laptop" w:date="2020-06-13T20:25:00Z"/>
                <w:rFonts w:ascii="Calibri" w:hAnsi="Calibri"/>
              </w:rPr>
            </w:pPr>
            <w:ins w:id="60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38</w:t>
              </w:r>
            </w:ins>
          </w:p>
        </w:tc>
        <w:tc>
          <w:tcPr>
            <w:tcW w:w="882" w:type="dxa"/>
            <w:gridSpan w:val="2"/>
            <w:tcBorders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03" w:author="Neal - Laptop" w:date="2020-06-13T20:25:00Z"/>
                <w:rFonts w:ascii="Calibri" w:hAnsi="Calibri"/>
              </w:rPr>
            </w:pPr>
            <w:ins w:id="60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571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05" w:author="Neal - Laptop" w:date="2020-06-13T20:25:00Z"/>
                <w:rFonts w:ascii="Calibri" w:hAnsi="Calibri"/>
              </w:rPr>
            </w:pPr>
            <w:ins w:id="60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192</w:t>
              </w:r>
            </w:ins>
          </w:p>
        </w:tc>
        <w:tc>
          <w:tcPr>
            <w:tcW w:w="882" w:type="dxa"/>
            <w:gridSpan w:val="3"/>
            <w:tcBorders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07" w:author="Neal - Laptop" w:date="2020-06-13T20:25:00Z"/>
                <w:rFonts w:ascii="Calibri" w:hAnsi="Calibri"/>
              </w:rPr>
            </w:pPr>
            <w:ins w:id="60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331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09" w:author="Neal - Laptop" w:date="2020-06-13T20:25:00Z"/>
                <w:rFonts w:ascii="Calibri" w:hAnsi="Calibri"/>
              </w:rPr>
            </w:pPr>
            <w:ins w:id="61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0.05</w:t>
              </w:r>
              <w:r>
                <w:rPr>
                  <w:rFonts w:ascii="Calibri" w:hAnsi="Calibri"/>
                  <w:sz w:val="22"/>
                  <w:szCs w:val="22"/>
                </w:rPr>
                <w:t>0</w:t>
              </w:r>
            </w:ins>
          </w:p>
        </w:tc>
        <w:tc>
          <w:tcPr>
            <w:tcW w:w="881" w:type="dxa"/>
            <w:gridSpan w:val="3"/>
            <w:tcBorders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11" w:author="Neal - Laptop" w:date="2020-06-13T20:25:00Z"/>
                <w:rFonts w:ascii="Calibri" w:hAnsi="Calibri"/>
              </w:rPr>
            </w:pPr>
            <w:ins w:id="61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401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13" w:author="Neal - Laptop" w:date="2020-06-13T20:25:00Z"/>
                <w:rFonts w:ascii="Calibri" w:hAnsi="Calibri"/>
              </w:rPr>
            </w:pPr>
            <w:ins w:id="61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072</w:t>
              </w:r>
            </w:ins>
          </w:p>
        </w:tc>
        <w:tc>
          <w:tcPr>
            <w:tcW w:w="882" w:type="dxa"/>
            <w:gridSpan w:val="2"/>
            <w:tcBorders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15" w:author="Neal - Laptop" w:date="2020-06-13T20:25:00Z"/>
                <w:rFonts w:ascii="Calibri" w:hAnsi="Calibri"/>
              </w:rPr>
            </w:pPr>
            <w:ins w:id="61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0.264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17" w:author="Neal - Laptop" w:date="2020-06-13T20:25:00Z"/>
                <w:rFonts w:ascii="Calibri" w:hAnsi="Calibri"/>
              </w:rPr>
            </w:pPr>
            <w:ins w:id="61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0.089</w:t>
              </w:r>
            </w:ins>
          </w:p>
        </w:tc>
        <w:tc>
          <w:tcPr>
            <w:tcW w:w="882" w:type="dxa"/>
            <w:gridSpan w:val="2"/>
            <w:tcBorders>
              <w:lef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19" w:author="Neal - Laptop" w:date="2020-06-13T20:25:00Z"/>
                <w:rFonts w:ascii="Calibri" w:hAnsi="Calibri"/>
              </w:rPr>
            </w:pPr>
            <w:ins w:id="62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407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21" w:author="Neal - Laptop" w:date="2020-06-13T20:25:00Z"/>
                <w:rFonts w:ascii="Calibri" w:hAnsi="Calibri"/>
              </w:rPr>
            </w:pPr>
            <w:ins w:id="62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40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623" w:author="Neal - Laptop" w:date="2020-06-13T20:25:00Z"/>
        </w:trPr>
        <w:tc>
          <w:tcPr>
            <w:tcW w:w="959" w:type="dxa"/>
            <w:tcBorders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24" w:author="Neal - Laptop" w:date="2020-06-13T20:25:00Z"/>
                <w:rFonts w:ascii="Calibri" w:hAnsi="Calibri"/>
              </w:rPr>
            </w:pPr>
            <w:ins w:id="62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HK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26" w:author="Neal - Laptop" w:date="2020-06-13T20:25:00Z"/>
                <w:rFonts w:ascii="Calibri" w:hAnsi="Calibri"/>
              </w:rPr>
            </w:pPr>
            <w:ins w:id="62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(D)</w:t>
              </w:r>
            </w:ins>
          </w:p>
        </w:tc>
        <w:tc>
          <w:tcPr>
            <w:tcW w:w="992" w:type="dxa"/>
            <w:tcBorders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28" w:author="Neal - Laptop" w:date="2020-06-13T20:25:00Z"/>
                <w:rFonts w:ascii="Calibri" w:hAnsi="Calibri"/>
              </w:rPr>
            </w:pPr>
            <w:ins w:id="62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493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30" w:author="Neal - Laptop" w:date="2020-06-13T20:25:00Z"/>
                <w:rFonts w:ascii="Calibri" w:hAnsi="Calibri"/>
              </w:rPr>
            </w:pPr>
            <w:ins w:id="63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82</w:t>
              </w:r>
            </w:ins>
          </w:p>
        </w:tc>
        <w:tc>
          <w:tcPr>
            <w:tcW w:w="881" w:type="dxa"/>
            <w:tcBorders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32" w:author="Neal - Laptop" w:date="2020-06-13T20:25:00Z"/>
                <w:rFonts w:ascii="Calibri" w:hAnsi="Calibri"/>
              </w:rPr>
            </w:pPr>
            <w:ins w:id="63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0.8</w:t>
              </w:r>
              <w:r>
                <w:rPr>
                  <w:rFonts w:ascii="Calibri" w:hAnsi="Calibri"/>
                  <w:sz w:val="22"/>
                  <w:szCs w:val="22"/>
                </w:rPr>
                <w:t>30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34" w:author="Neal - Laptop" w:date="2020-06-13T20:25:00Z"/>
                <w:rFonts w:ascii="Calibri" w:hAnsi="Calibri"/>
              </w:rPr>
            </w:pPr>
            <w:ins w:id="63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93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36" w:author="Neal - Laptop" w:date="2020-06-13T20:25:00Z"/>
                <w:rFonts w:ascii="Calibri" w:hAnsi="Calibri"/>
              </w:rPr>
            </w:pPr>
            <w:ins w:id="63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281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38" w:author="Neal - Laptop" w:date="2020-06-13T20:25:00Z"/>
                <w:rFonts w:ascii="Calibri" w:hAnsi="Calibri"/>
              </w:rPr>
            </w:pPr>
            <w:ins w:id="63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24</w:t>
              </w:r>
            </w:ins>
          </w:p>
        </w:tc>
        <w:tc>
          <w:tcPr>
            <w:tcW w:w="881" w:type="dxa"/>
            <w:tcBorders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40" w:author="Neal - Laptop" w:date="2020-06-13T20:25:00Z"/>
                <w:rFonts w:ascii="Calibri" w:hAnsi="Calibri"/>
              </w:rPr>
            </w:pPr>
            <w:ins w:id="64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558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42" w:author="Neal - Laptop" w:date="2020-06-13T20:25:00Z"/>
                <w:rFonts w:ascii="Calibri" w:hAnsi="Calibri"/>
              </w:rPr>
            </w:pPr>
            <w:ins w:id="64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27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44" w:author="Neal - Laptop" w:date="2020-06-13T20:25:00Z"/>
                <w:rFonts w:ascii="Calibri" w:hAnsi="Calibri"/>
              </w:rPr>
            </w:pPr>
            <w:ins w:id="645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0.660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46" w:author="Neal - Laptop" w:date="2020-06-13T20:25:00Z"/>
                <w:rFonts w:ascii="Calibri" w:hAnsi="Calibri"/>
              </w:rPr>
            </w:pPr>
            <w:ins w:id="64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096</w:t>
              </w:r>
            </w:ins>
          </w:p>
        </w:tc>
        <w:tc>
          <w:tcPr>
            <w:tcW w:w="882" w:type="dxa"/>
            <w:tcBorders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48" w:author="Neal - Laptop" w:date="2020-06-13T20:25:00Z"/>
                <w:rFonts w:ascii="Calibri" w:hAnsi="Calibri"/>
              </w:rPr>
            </w:pPr>
            <w:ins w:id="649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0.785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50" w:author="Neal - Laptop" w:date="2020-06-13T20:25:00Z"/>
                <w:rFonts w:ascii="Calibri" w:hAnsi="Calibri"/>
              </w:rPr>
            </w:pPr>
            <w:ins w:id="65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055</w:t>
              </w:r>
            </w:ins>
          </w:p>
        </w:tc>
        <w:tc>
          <w:tcPr>
            <w:tcW w:w="881" w:type="dxa"/>
            <w:gridSpan w:val="3"/>
            <w:tcBorders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52" w:author="Neal - Laptop" w:date="2020-06-13T20:25:00Z"/>
                <w:rFonts w:ascii="Calibri" w:hAnsi="Calibri"/>
              </w:rPr>
            </w:pPr>
            <w:ins w:id="65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434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54" w:author="Neal - Laptop" w:date="2020-06-13T20:25:00Z"/>
                <w:rFonts w:ascii="Calibri" w:hAnsi="Calibri"/>
              </w:rPr>
            </w:pPr>
            <w:ins w:id="65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59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56" w:author="Neal - Laptop" w:date="2020-06-13T20:25:00Z"/>
                <w:rFonts w:ascii="Calibri" w:hAnsi="Calibri"/>
              </w:rPr>
            </w:pPr>
            <w:ins w:id="65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1.</w:t>
              </w:r>
              <w:r>
                <w:rPr>
                  <w:rFonts w:ascii="Calibri" w:hAnsi="Calibri"/>
                  <w:sz w:val="22"/>
                  <w:szCs w:val="22"/>
                </w:rPr>
                <w:t>279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58" w:author="Neal - Laptop" w:date="2020-06-13T20:25:00Z"/>
                <w:rFonts w:ascii="Calibri" w:hAnsi="Calibri"/>
              </w:rPr>
            </w:pPr>
            <w:ins w:id="65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0.1</w:t>
              </w:r>
              <w:r>
                <w:rPr>
                  <w:rFonts w:ascii="Calibri" w:hAnsi="Calibri"/>
                  <w:sz w:val="22"/>
                  <w:szCs w:val="22"/>
                </w:rPr>
                <w:t>30</w:t>
              </w:r>
            </w:ins>
          </w:p>
        </w:tc>
        <w:tc>
          <w:tcPr>
            <w:tcW w:w="881" w:type="dxa"/>
            <w:gridSpan w:val="3"/>
            <w:tcBorders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60" w:author="Neal - Laptop" w:date="2020-06-13T20:25:00Z"/>
                <w:rFonts w:ascii="Calibri" w:hAnsi="Calibri"/>
              </w:rPr>
            </w:pPr>
            <w:ins w:id="66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387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62" w:author="Neal - Laptop" w:date="2020-06-13T20:25:00Z"/>
                <w:rFonts w:ascii="Calibri" w:hAnsi="Calibri"/>
              </w:rPr>
            </w:pPr>
            <w:ins w:id="66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39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64" w:author="Neal - Laptop" w:date="2020-06-13T20:25:00Z"/>
                <w:rFonts w:ascii="Calibri" w:hAnsi="Calibri"/>
              </w:rPr>
            </w:pPr>
            <w:ins w:id="66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555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66" w:author="Neal - Laptop" w:date="2020-06-13T20:25:00Z"/>
                <w:rFonts w:ascii="Calibri" w:hAnsi="Calibri"/>
              </w:rPr>
            </w:pPr>
            <w:ins w:id="66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</w:t>
              </w:r>
              <w:r>
                <w:rPr>
                  <w:rFonts w:ascii="Calibri" w:hAnsi="Calibri"/>
                  <w:sz w:val="22"/>
                  <w:szCs w:val="22"/>
                </w:rPr>
                <w:t>063</w:t>
              </w:r>
            </w:ins>
          </w:p>
        </w:tc>
        <w:tc>
          <w:tcPr>
            <w:tcW w:w="882" w:type="dxa"/>
            <w:gridSpan w:val="3"/>
            <w:tcBorders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68" w:author="Neal - Laptop" w:date="2020-06-13T20:25:00Z"/>
                <w:rFonts w:ascii="Calibri" w:hAnsi="Calibri"/>
              </w:rPr>
            </w:pPr>
            <w:ins w:id="66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391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70" w:author="Neal - Laptop" w:date="2020-06-13T20:25:00Z"/>
                <w:rFonts w:ascii="Calibri" w:hAnsi="Calibri"/>
              </w:rPr>
            </w:pPr>
            <w:ins w:id="67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</w:t>
              </w:r>
              <w:r>
                <w:rPr>
                  <w:rFonts w:ascii="Calibri" w:hAnsi="Calibri"/>
                  <w:sz w:val="22"/>
                  <w:szCs w:val="22"/>
                </w:rPr>
                <w:t>69</w:t>
              </w:r>
            </w:ins>
          </w:p>
        </w:tc>
        <w:tc>
          <w:tcPr>
            <w:tcW w:w="881" w:type="dxa"/>
            <w:gridSpan w:val="3"/>
            <w:tcBorders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72" w:author="Neal - Laptop" w:date="2020-06-13T20:25:00Z"/>
                <w:rFonts w:ascii="Calibri" w:hAnsi="Calibri"/>
              </w:rPr>
            </w:pPr>
            <w:ins w:id="67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486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74" w:author="Neal - Laptop" w:date="2020-06-13T20:25:00Z"/>
                <w:rFonts w:ascii="Calibri" w:hAnsi="Calibri"/>
              </w:rPr>
            </w:pPr>
            <w:ins w:id="67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0.05</w:t>
              </w:r>
              <w:r>
                <w:rPr>
                  <w:rFonts w:ascii="Calibri" w:hAnsi="Calibri"/>
                  <w:sz w:val="22"/>
                  <w:szCs w:val="22"/>
                </w:rPr>
                <w:t>3</w:t>
              </w:r>
            </w:ins>
          </w:p>
        </w:tc>
        <w:tc>
          <w:tcPr>
            <w:tcW w:w="882" w:type="dxa"/>
            <w:gridSpan w:val="2"/>
            <w:tcBorders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76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left w:val="nil"/>
              <w:bottom w:val="dashSmallGap" w:sz="2" w:space="0" w:color="auto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77" w:author="Neal - Laptop" w:date="2020-06-13T20:25:00Z"/>
                <w:rFonts w:ascii="Calibri" w:hAnsi="Calibri"/>
              </w:rPr>
            </w:pPr>
            <w:ins w:id="67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0.</w:t>
              </w:r>
              <w:r>
                <w:rPr>
                  <w:rFonts w:ascii="Calibri" w:hAnsi="Calibri"/>
                  <w:sz w:val="22"/>
                  <w:szCs w:val="22"/>
                </w:rPr>
                <w:t>425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79" w:author="Neal - Laptop" w:date="2020-06-13T20:25:00Z"/>
                <w:rFonts w:ascii="Calibri" w:hAnsi="Calibri"/>
              </w:rPr>
            </w:pPr>
            <w:ins w:id="68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0.06</w:t>
              </w:r>
              <w:r>
                <w:rPr>
                  <w:rFonts w:ascii="Calibri" w:hAnsi="Calibri"/>
                  <w:sz w:val="22"/>
                  <w:szCs w:val="22"/>
                </w:rPr>
                <w:t>7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681" w:author="Neal - Laptop" w:date="2020-06-13T20:25:00Z"/>
        </w:trPr>
        <w:tc>
          <w:tcPr>
            <w:tcW w:w="959" w:type="dxa"/>
            <w:tcBorders>
              <w:top w:val="dashSmallGap" w:sz="2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82" w:author="Neal - Laptop" w:date="2020-06-13T20:25:00Z"/>
                <w:rFonts w:ascii="Calibri" w:hAnsi="Calibri"/>
              </w:rPr>
            </w:pPr>
            <w:ins w:id="68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PK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84" w:author="Neal - Laptop" w:date="2020-06-13T20:25:00Z"/>
                <w:rFonts w:ascii="Calibri" w:hAnsi="Calibri"/>
              </w:rPr>
            </w:pPr>
            <w:ins w:id="68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(S)</w:t>
              </w:r>
            </w:ins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86" w:author="Neal - Laptop" w:date="2020-06-13T20:25:00Z"/>
                <w:rFonts w:ascii="Calibri" w:hAnsi="Calibri"/>
              </w:rPr>
            </w:pPr>
            <w:ins w:id="687" w:author="Neal - Laptop" w:date="2020-06-13T20:25:00Z">
              <w:r w:rsidRPr="00193FC2">
                <w:rPr>
                  <w:rFonts w:ascii="Calibri" w:hAnsi="Calibri"/>
                  <w:sz w:val="22"/>
                  <w:szCs w:val="22"/>
                </w:rPr>
                <w:t>558.95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88" w:author="Neal - Laptop" w:date="2020-06-13T20:25:00Z"/>
                <w:rFonts w:ascii="Calibri" w:hAnsi="Calibri"/>
              </w:rPr>
            </w:pPr>
            <w:ins w:id="68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93FC2">
                <w:rPr>
                  <w:rFonts w:ascii="Calibri" w:hAnsi="Calibri"/>
                  <w:sz w:val="22"/>
                  <w:szCs w:val="22"/>
                </w:rPr>
                <w:t>30.44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90" w:author="Neal - Laptop" w:date="2020-06-13T20:25:00Z"/>
                <w:rFonts w:ascii="Calibri" w:hAnsi="Calibri"/>
              </w:rPr>
            </w:pPr>
            <w:ins w:id="691" w:author="Neal - Laptop" w:date="2020-06-13T20:25:00Z">
              <w:r w:rsidRPr="002271E1">
                <w:rPr>
                  <w:rFonts w:ascii="Calibri" w:hAnsi="Calibri"/>
                  <w:sz w:val="22"/>
                  <w:szCs w:val="22"/>
                </w:rPr>
                <w:t>565.24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92" w:author="Neal - Laptop" w:date="2020-06-13T20:25:00Z"/>
                <w:rFonts w:ascii="Calibri" w:hAnsi="Calibri"/>
              </w:rPr>
            </w:pPr>
            <w:ins w:id="69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271E1">
                <w:rPr>
                  <w:rFonts w:ascii="Calibri" w:hAnsi="Calibri"/>
                  <w:sz w:val="22"/>
                  <w:szCs w:val="22"/>
                </w:rPr>
                <w:t>14.92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94" w:author="Neal - Laptop" w:date="2020-06-13T20:25:00Z"/>
                <w:rFonts w:ascii="Calibri" w:hAnsi="Calibri"/>
              </w:rPr>
            </w:pPr>
            <w:ins w:id="695" w:author="Neal - Laptop" w:date="2020-06-13T20:25:00Z">
              <w:r w:rsidRPr="002271E1">
                <w:rPr>
                  <w:rFonts w:ascii="Calibri" w:hAnsi="Calibri"/>
                  <w:sz w:val="22"/>
                  <w:szCs w:val="22"/>
                </w:rPr>
                <w:t>689.47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96" w:author="Neal - Laptop" w:date="2020-06-13T20:25:00Z"/>
                <w:rFonts w:ascii="Calibri" w:hAnsi="Calibri"/>
              </w:rPr>
            </w:pPr>
            <w:ins w:id="69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271E1">
                <w:rPr>
                  <w:rFonts w:ascii="Calibri" w:hAnsi="Calibri"/>
                  <w:sz w:val="22"/>
                  <w:szCs w:val="22"/>
                </w:rPr>
                <w:t>26.66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698" w:author="Neal - Laptop" w:date="2020-06-13T20:25:00Z"/>
                <w:rFonts w:ascii="Calibri" w:hAnsi="Calibri"/>
              </w:rPr>
            </w:pPr>
            <w:ins w:id="699" w:author="Neal - Laptop" w:date="2020-06-13T20:25:00Z">
              <w:r w:rsidRPr="002271E1">
                <w:rPr>
                  <w:rFonts w:ascii="Calibri" w:hAnsi="Calibri"/>
                  <w:sz w:val="22"/>
                  <w:szCs w:val="22"/>
                </w:rPr>
                <w:t>554.60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00" w:author="Neal - Laptop" w:date="2020-06-13T20:25:00Z"/>
                <w:rFonts w:ascii="Calibri" w:hAnsi="Calibri"/>
              </w:rPr>
            </w:pPr>
            <w:ins w:id="70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271E1">
                <w:rPr>
                  <w:rFonts w:ascii="Calibri" w:hAnsi="Calibri"/>
                  <w:sz w:val="22"/>
                  <w:szCs w:val="22"/>
                </w:rPr>
                <w:t>14.84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02" w:author="Neal - Laptop" w:date="2020-06-13T20:25:00Z"/>
                <w:rFonts w:ascii="Calibri" w:hAnsi="Calibri"/>
              </w:rPr>
            </w:pPr>
            <w:ins w:id="703" w:author="Neal - Laptop" w:date="2020-06-13T20:25:00Z">
              <w:r w:rsidRPr="00C16FE2">
                <w:rPr>
                  <w:rFonts w:ascii="Calibri" w:hAnsi="Calibri"/>
                  <w:sz w:val="22"/>
                  <w:szCs w:val="22"/>
                </w:rPr>
                <w:t>361.09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04" w:author="Neal - Laptop" w:date="2020-06-13T20:25:00Z"/>
                <w:rFonts w:ascii="Calibri" w:hAnsi="Calibri"/>
              </w:rPr>
            </w:pPr>
            <w:ins w:id="70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C16FE2">
                <w:rPr>
                  <w:rFonts w:ascii="Calibri" w:hAnsi="Calibri"/>
                  <w:sz w:val="22"/>
                  <w:szCs w:val="22"/>
                </w:rPr>
                <w:t>12.61</w:t>
              </w:r>
            </w:ins>
          </w:p>
        </w:tc>
        <w:tc>
          <w:tcPr>
            <w:tcW w:w="882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06" w:author="Neal - Laptop" w:date="2020-06-13T20:25:00Z"/>
                <w:rFonts w:ascii="Calibri" w:hAnsi="Calibri"/>
              </w:rPr>
            </w:pPr>
            <w:ins w:id="707" w:author="Neal - Laptop" w:date="2020-06-13T20:25:00Z">
              <w:r w:rsidRPr="00C16FE2">
                <w:rPr>
                  <w:rFonts w:ascii="Calibri" w:hAnsi="Calibri"/>
                  <w:sz w:val="22"/>
                  <w:szCs w:val="22"/>
                </w:rPr>
                <w:t>483.95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08" w:author="Neal - Laptop" w:date="2020-06-13T20:25:00Z"/>
                <w:rFonts w:ascii="Calibri" w:hAnsi="Calibri"/>
              </w:rPr>
            </w:pPr>
            <w:ins w:id="70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C16FE2">
                <w:rPr>
                  <w:rFonts w:ascii="Calibri" w:hAnsi="Calibri"/>
                  <w:sz w:val="22"/>
                  <w:szCs w:val="22"/>
                </w:rPr>
                <w:t>17.08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10" w:author="Neal - Laptop" w:date="2020-06-13T20:25:00Z"/>
                <w:rFonts w:ascii="Calibri" w:hAnsi="Calibri"/>
              </w:rPr>
            </w:pPr>
            <w:ins w:id="711" w:author="Neal - Laptop" w:date="2020-06-13T20:25:00Z">
              <w:r w:rsidRPr="00C16FE2">
                <w:rPr>
                  <w:rFonts w:ascii="Calibri" w:hAnsi="Calibri"/>
                  <w:sz w:val="22"/>
                  <w:szCs w:val="22"/>
                </w:rPr>
                <w:t>682.16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12" w:author="Neal - Laptop" w:date="2020-06-13T20:25:00Z"/>
                <w:rFonts w:ascii="Calibri" w:hAnsi="Calibri"/>
              </w:rPr>
            </w:pPr>
            <w:ins w:id="71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C16FE2">
                <w:rPr>
                  <w:rFonts w:ascii="Calibri" w:hAnsi="Calibri"/>
                  <w:sz w:val="22"/>
                  <w:szCs w:val="22"/>
                </w:rPr>
                <w:t>26.22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14" w:author="Neal - Laptop" w:date="2020-06-13T20:25:00Z"/>
                <w:rFonts w:ascii="Calibri" w:hAnsi="Calibri"/>
              </w:rPr>
            </w:pPr>
            <w:ins w:id="715" w:author="Neal - Laptop" w:date="2020-06-13T20:25:00Z">
              <w:r w:rsidRPr="00C16FE2">
                <w:rPr>
                  <w:rFonts w:ascii="Calibri" w:hAnsi="Calibri"/>
                  <w:sz w:val="22"/>
                  <w:szCs w:val="22"/>
                </w:rPr>
                <w:t>524.42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16" w:author="Neal - Laptop" w:date="2020-06-13T20:25:00Z"/>
                <w:rFonts w:ascii="Calibri" w:hAnsi="Calibri"/>
              </w:rPr>
            </w:pPr>
            <w:ins w:id="71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C16FE2">
                <w:rPr>
                  <w:rFonts w:ascii="Calibri" w:hAnsi="Calibri"/>
                  <w:sz w:val="22"/>
                  <w:szCs w:val="22"/>
                </w:rPr>
                <w:t>15.29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18" w:author="Neal - Laptop" w:date="2020-06-13T20:25:00Z"/>
                <w:rFonts w:ascii="Calibri" w:hAnsi="Calibri"/>
              </w:rPr>
            </w:pPr>
            <w:ins w:id="719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677.11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20" w:author="Neal - Laptop" w:date="2020-06-13T20:25:00Z"/>
                <w:rFonts w:ascii="Calibri" w:hAnsi="Calibri"/>
              </w:rPr>
            </w:pPr>
            <w:ins w:id="72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28.03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22" w:author="Neal - Laptop" w:date="2020-06-13T20:25:00Z"/>
                <w:rFonts w:ascii="Calibri" w:hAnsi="Calibri"/>
              </w:rPr>
            </w:pPr>
            <w:ins w:id="723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560.95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24" w:author="Neal - Laptop" w:date="2020-06-13T20:25:00Z"/>
                <w:rFonts w:ascii="Calibri" w:hAnsi="Calibri"/>
              </w:rPr>
            </w:pPr>
            <w:ins w:id="72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12.84</w:t>
              </w:r>
            </w:ins>
          </w:p>
        </w:tc>
        <w:tc>
          <w:tcPr>
            <w:tcW w:w="882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26" w:author="Neal - Laptop" w:date="2020-06-13T20:25:00Z"/>
                <w:rFonts w:ascii="Calibri" w:hAnsi="Calibri"/>
              </w:rPr>
            </w:pPr>
            <w:ins w:id="727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671.93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28" w:author="Neal - Laptop" w:date="2020-06-13T20:25:00Z"/>
                <w:rFonts w:ascii="Calibri" w:hAnsi="Calibri"/>
              </w:rPr>
            </w:pPr>
            <w:ins w:id="72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34.62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30" w:author="Neal - Laptop" w:date="2020-06-13T20:25:00Z"/>
                <w:rFonts w:ascii="Calibri" w:hAnsi="Calibri"/>
              </w:rPr>
            </w:pPr>
            <w:ins w:id="731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378.27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32" w:author="Neal - Laptop" w:date="2020-06-13T20:25:00Z"/>
                <w:rFonts w:ascii="Calibri" w:hAnsi="Calibri"/>
              </w:rPr>
            </w:pPr>
            <w:ins w:id="73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13.89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34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35" w:author="Neal - Laptop" w:date="2020-06-13T20:25:00Z"/>
                <w:rFonts w:ascii="Calibri" w:hAnsi="Calibri"/>
              </w:rPr>
            </w:pPr>
            <w:ins w:id="736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469.77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37" w:author="Neal - Laptop" w:date="2020-06-13T20:25:00Z"/>
                <w:rFonts w:ascii="Calibri" w:hAnsi="Calibri"/>
              </w:rPr>
            </w:pPr>
            <w:ins w:id="73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14.41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739" w:author="Neal - Laptop" w:date="2020-06-13T20:25:00Z"/>
        </w:trPr>
        <w:tc>
          <w:tcPr>
            <w:tcW w:w="959" w:type="dxa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40" w:author="Neal - Laptop" w:date="2020-06-13T20:25:00Z"/>
                <w:rFonts w:ascii="Calibri" w:hAnsi="Calibri"/>
              </w:rPr>
            </w:pPr>
            <w:ins w:id="74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PK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42" w:author="Neal - Laptop" w:date="2020-06-13T20:25:00Z"/>
                <w:rFonts w:ascii="Calibri" w:hAnsi="Calibri"/>
              </w:rPr>
            </w:pPr>
            <w:ins w:id="74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(I)</w:t>
              </w:r>
            </w:ins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44" w:author="Neal - Laptop" w:date="2020-06-13T20:25:00Z"/>
                <w:rFonts w:ascii="Calibri" w:hAnsi="Calibri"/>
              </w:rPr>
            </w:pPr>
            <w:ins w:id="745" w:author="Neal - Laptop" w:date="2020-06-13T20:25:00Z">
              <w:r w:rsidRPr="00193FC2">
                <w:rPr>
                  <w:rFonts w:ascii="Calibri" w:hAnsi="Calibri"/>
                  <w:sz w:val="22"/>
                  <w:szCs w:val="22"/>
                </w:rPr>
                <w:t>501.94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46" w:author="Neal - Laptop" w:date="2020-06-13T20:25:00Z"/>
                <w:rFonts w:ascii="Calibri" w:hAnsi="Calibri"/>
              </w:rPr>
            </w:pPr>
            <w:ins w:id="74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93FC2">
                <w:rPr>
                  <w:rFonts w:ascii="Calibri" w:hAnsi="Calibri"/>
                  <w:sz w:val="22"/>
                  <w:szCs w:val="22"/>
                </w:rPr>
                <w:t>29.78</w:t>
              </w:r>
            </w:ins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48" w:author="Neal - Laptop" w:date="2020-06-13T20:25:00Z"/>
                <w:rFonts w:ascii="Calibri" w:hAnsi="Calibri"/>
              </w:rPr>
            </w:pPr>
            <w:ins w:id="749" w:author="Neal - Laptop" w:date="2020-06-13T20:25:00Z">
              <w:r w:rsidRPr="002271E1">
                <w:rPr>
                  <w:rFonts w:ascii="Calibri" w:hAnsi="Calibri"/>
                  <w:sz w:val="22"/>
                  <w:szCs w:val="22"/>
                </w:rPr>
                <w:t>476.95</w:t>
              </w:r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271E1">
                <w:rPr>
                  <w:rFonts w:ascii="Calibri" w:hAnsi="Calibri"/>
                  <w:sz w:val="22"/>
                  <w:szCs w:val="22"/>
                </w:rPr>
                <w:t>15.34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50" w:author="Neal - Laptop" w:date="2020-06-13T20:25:00Z"/>
                <w:rFonts w:ascii="Calibri" w:hAnsi="Calibri"/>
              </w:rPr>
            </w:pPr>
            <w:ins w:id="751" w:author="Neal - Laptop" w:date="2020-06-13T20:25:00Z">
              <w:r w:rsidRPr="002271E1">
                <w:rPr>
                  <w:rFonts w:ascii="Calibri" w:hAnsi="Calibri"/>
                  <w:sz w:val="22"/>
                  <w:szCs w:val="22"/>
                </w:rPr>
                <w:t>540.43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52" w:author="Neal - Laptop" w:date="2020-06-13T20:25:00Z"/>
                <w:rFonts w:ascii="Calibri" w:hAnsi="Calibri"/>
              </w:rPr>
            </w:pPr>
            <w:ins w:id="75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271E1">
                <w:rPr>
                  <w:rFonts w:ascii="Calibri" w:hAnsi="Calibri"/>
                  <w:sz w:val="22"/>
                  <w:szCs w:val="22"/>
                </w:rPr>
                <w:t>21.81</w:t>
              </w:r>
            </w:ins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54" w:author="Neal - Laptop" w:date="2020-06-13T20:25:00Z"/>
                <w:rFonts w:ascii="Calibri" w:hAnsi="Calibri"/>
              </w:rPr>
            </w:pPr>
            <w:ins w:id="755" w:author="Neal - Laptop" w:date="2020-06-13T20:25:00Z">
              <w:r w:rsidRPr="002271E1">
                <w:rPr>
                  <w:rFonts w:ascii="Calibri" w:hAnsi="Calibri"/>
                  <w:sz w:val="22"/>
                  <w:szCs w:val="22"/>
                </w:rPr>
                <w:t>510.48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56" w:author="Neal - Laptop" w:date="2020-06-13T20:25:00Z"/>
                <w:rFonts w:ascii="Calibri" w:hAnsi="Calibri"/>
              </w:rPr>
            </w:pPr>
            <w:ins w:id="75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271E1">
                <w:rPr>
                  <w:rFonts w:ascii="Calibri" w:hAnsi="Calibri"/>
                  <w:sz w:val="22"/>
                  <w:szCs w:val="22"/>
                </w:rPr>
                <w:t>15.93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58" w:author="Neal - Laptop" w:date="2020-06-13T20:25:00Z"/>
                <w:rFonts w:ascii="Calibri" w:hAnsi="Calibri"/>
              </w:rPr>
            </w:pPr>
            <w:ins w:id="759" w:author="Neal - Laptop" w:date="2020-06-13T20:25:00Z">
              <w:r w:rsidRPr="00C16FE2">
                <w:rPr>
                  <w:rFonts w:ascii="Calibri" w:hAnsi="Calibri"/>
                  <w:sz w:val="22"/>
                  <w:szCs w:val="22"/>
                </w:rPr>
                <w:t>339.09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60" w:author="Neal - Laptop" w:date="2020-06-13T20:25:00Z"/>
                <w:rFonts w:ascii="Calibri" w:hAnsi="Calibri"/>
              </w:rPr>
            </w:pPr>
            <w:ins w:id="76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C16FE2">
                <w:rPr>
                  <w:rFonts w:ascii="Calibri" w:hAnsi="Calibri"/>
                  <w:sz w:val="22"/>
                  <w:szCs w:val="22"/>
                </w:rPr>
                <w:t>10.18</w:t>
              </w:r>
            </w:ins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62" w:author="Neal - Laptop" w:date="2020-06-13T20:25:00Z"/>
                <w:rFonts w:ascii="Calibri" w:hAnsi="Calibri"/>
              </w:rPr>
            </w:pPr>
            <w:ins w:id="763" w:author="Neal - Laptop" w:date="2020-06-13T20:25:00Z">
              <w:r w:rsidRPr="00C16FE2">
                <w:rPr>
                  <w:rFonts w:ascii="Calibri" w:hAnsi="Calibri"/>
                  <w:sz w:val="22"/>
                  <w:szCs w:val="22"/>
                </w:rPr>
                <w:t>392.00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64" w:author="Neal - Laptop" w:date="2020-06-13T20:25:00Z"/>
                <w:rFonts w:ascii="Calibri" w:hAnsi="Calibri"/>
              </w:rPr>
            </w:pPr>
            <w:ins w:id="76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C16FE2">
                <w:rPr>
                  <w:rFonts w:ascii="Calibri" w:hAnsi="Calibri"/>
                  <w:sz w:val="22"/>
                  <w:szCs w:val="22"/>
                </w:rPr>
                <w:t>16.79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66" w:author="Neal - Laptop" w:date="2020-06-13T20:25:00Z"/>
                <w:rFonts w:ascii="Calibri" w:hAnsi="Calibri"/>
              </w:rPr>
            </w:pPr>
            <w:ins w:id="767" w:author="Neal - Laptop" w:date="2020-06-13T20:25:00Z">
              <w:r w:rsidRPr="00C16FE2">
                <w:rPr>
                  <w:rFonts w:ascii="Calibri" w:hAnsi="Calibri"/>
                  <w:sz w:val="22"/>
                  <w:szCs w:val="22"/>
                </w:rPr>
                <w:t>530.08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68" w:author="Neal - Laptop" w:date="2020-06-13T20:25:00Z"/>
                <w:rFonts w:ascii="Calibri" w:hAnsi="Calibri"/>
              </w:rPr>
            </w:pPr>
            <w:ins w:id="76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C16FE2">
                <w:rPr>
                  <w:rFonts w:ascii="Calibri" w:hAnsi="Calibri"/>
                  <w:sz w:val="22"/>
                  <w:szCs w:val="22"/>
                </w:rPr>
                <w:t>16.39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70" w:author="Neal - Laptop" w:date="2020-06-13T20:25:00Z"/>
                <w:rFonts w:ascii="Calibri" w:hAnsi="Calibri"/>
              </w:rPr>
            </w:pPr>
            <w:ins w:id="771" w:author="Neal - Laptop" w:date="2020-06-13T20:25:00Z">
              <w:r w:rsidRPr="00C16FE2">
                <w:rPr>
                  <w:rFonts w:ascii="Calibri" w:hAnsi="Calibri"/>
                  <w:sz w:val="22"/>
                  <w:szCs w:val="22"/>
                </w:rPr>
                <w:t>430.99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72" w:author="Neal - Laptop" w:date="2020-06-13T20:25:00Z"/>
                <w:rFonts w:ascii="Calibri" w:hAnsi="Calibri"/>
              </w:rPr>
            </w:pPr>
            <w:ins w:id="77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C16FE2">
                <w:rPr>
                  <w:rFonts w:ascii="Calibri" w:hAnsi="Calibri"/>
                  <w:sz w:val="22"/>
                  <w:szCs w:val="22"/>
                </w:rPr>
                <w:t>13.13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74" w:author="Neal - Laptop" w:date="2020-06-13T20:25:00Z"/>
                <w:rFonts w:ascii="Calibri" w:hAnsi="Calibri"/>
              </w:rPr>
            </w:pPr>
            <w:ins w:id="775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554.63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76" w:author="Neal - Laptop" w:date="2020-06-13T20:25:00Z"/>
                <w:rFonts w:ascii="Calibri" w:hAnsi="Calibri"/>
              </w:rPr>
            </w:pPr>
            <w:ins w:id="77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25.41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78" w:author="Neal - Laptop" w:date="2020-06-13T20:25:00Z"/>
                <w:rFonts w:ascii="Calibri" w:hAnsi="Calibri"/>
              </w:rPr>
            </w:pPr>
            <w:ins w:id="779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510.48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80" w:author="Neal - Laptop" w:date="2020-06-13T20:25:00Z"/>
                <w:rFonts w:ascii="Calibri" w:hAnsi="Calibri"/>
              </w:rPr>
            </w:pPr>
            <w:ins w:id="78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15.93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82" w:author="Neal - Laptop" w:date="2020-06-13T20:25:00Z"/>
                <w:rFonts w:ascii="Calibri" w:hAnsi="Calibri"/>
              </w:rPr>
            </w:pPr>
            <w:ins w:id="783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546.03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84" w:author="Neal - Laptop" w:date="2020-06-13T20:25:00Z"/>
                <w:rFonts w:ascii="Calibri" w:hAnsi="Calibri"/>
              </w:rPr>
            </w:pPr>
            <w:ins w:id="78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42.05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86" w:author="Neal - Laptop" w:date="2020-06-13T20:25:00Z"/>
                <w:rFonts w:ascii="Calibri" w:hAnsi="Calibri"/>
              </w:rPr>
            </w:pPr>
            <w:ins w:id="787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249.26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88" w:author="Neal - Laptop" w:date="2020-06-13T20:25:00Z"/>
                <w:rFonts w:ascii="Calibri" w:hAnsi="Calibri"/>
              </w:rPr>
            </w:pPr>
            <w:ins w:id="78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16.97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90" w:author="Neal - Laptop" w:date="2020-06-13T20:25:00Z"/>
                <w:rFonts w:ascii="Calibri" w:hAnsi="Calibri"/>
              </w:rPr>
            </w:pPr>
            <w:ins w:id="791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372.27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92" w:author="Neal - Laptop" w:date="2020-06-13T20:25:00Z"/>
                <w:rFonts w:ascii="Calibri" w:hAnsi="Calibri"/>
              </w:rPr>
            </w:pPr>
            <w:ins w:id="79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32.40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94" w:author="Neal - Laptop" w:date="2020-06-13T20:25:00Z"/>
                <w:rFonts w:ascii="Calibri" w:hAnsi="Calibri"/>
              </w:rPr>
            </w:pPr>
            <w:ins w:id="795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363.81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96" w:author="Neal - Laptop" w:date="2020-06-13T20:25:00Z"/>
                <w:rFonts w:ascii="Calibri" w:hAnsi="Calibri"/>
              </w:rPr>
            </w:pPr>
            <w:ins w:id="79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5.93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798" w:author="Neal - Laptop" w:date="2020-06-13T20:25:00Z"/>
        </w:trPr>
        <w:tc>
          <w:tcPr>
            <w:tcW w:w="959" w:type="dxa"/>
            <w:tcBorders>
              <w:top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799" w:author="Neal - Laptop" w:date="2020-06-13T20:25:00Z"/>
                <w:rFonts w:ascii="Calibri" w:hAnsi="Calibri"/>
              </w:rPr>
            </w:pPr>
            <w:ins w:id="80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PK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01" w:author="Neal - Laptop" w:date="2020-06-13T20:25:00Z"/>
                <w:rFonts w:ascii="Calibri" w:hAnsi="Calibri"/>
              </w:rPr>
            </w:pPr>
            <w:ins w:id="80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(D)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03" w:author="Neal - Laptop" w:date="2020-06-13T20:25:00Z"/>
                <w:rFonts w:ascii="Calibri" w:hAnsi="Calibri"/>
              </w:rPr>
            </w:pPr>
            <w:ins w:id="804" w:author="Neal - Laptop" w:date="2020-06-13T20:25:00Z">
              <w:r w:rsidRPr="00193FC2">
                <w:rPr>
                  <w:rFonts w:ascii="Calibri" w:hAnsi="Calibri"/>
                  <w:sz w:val="22"/>
                  <w:szCs w:val="22"/>
                </w:rPr>
                <w:t>413.41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05" w:author="Neal - Laptop" w:date="2020-06-13T20:25:00Z"/>
                <w:rFonts w:ascii="Calibri" w:hAnsi="Calibri"/>
              </w:rPr>
            </w:pPr>
            <w:ins w:id="80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93FC2">
                <w:rPr>
                  <w:rFonts w:ascii="Calibri" w:hAnsi="Calibri"/>
                  <w:sz w:val="22"/>
                  <w:szCs w:val="22"/>
                </w:rPr>
                <w:t>49.61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07" w:author="Neal - Laptop" w:date="2020-06-13T20:25:00Z"/>
                <w:rFonts w:ascii="Calibri" w:hAnsi="Calibri"/>
              </w:rPr>
            </w:pPr>
            <w:ins w:id="808" w:author="Neal - Laptop" w:date="2020-06-13T20:25:00Z">
              <w:r w:rsidRPr="002271E1">
                <w:rPr>
                  <w:rFonts w:ascii="Calibri" w:hAnsi="Calibri"/>
                  <w:sz w:val="22"/>
                  <w:szCs w:val="22"/>
                </w:rPr>
                <w:t>330.25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09" w:author="Neal - Laptop" w:date="2020-06-13T20:25:00Z"/>
                <w:rFonts w:ascii="Calibri" w:hAnsi="Calibri"/>
              </w:rPr>
            </w:pPr>
            <w:ins w:id="81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271E1">
                <w:rPr>
                  <w:rFonts w:ascii="Calibri" w:hAnsi="Calibri"/>
                  <w:sz w:val="22"/>
                  <w:szCs w:val="22"/>
                </w:rPr>
                <w:t>13.43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11" w:author="Neal - Laptop" w:date="2020-06-13T20:25:00Z"/>
                <w:rFonts w:ascii="Calibri" w:hAnsi="Calibri"/>
              </w:rPr>
            </w:pPr>
            <w:ins w:id="812" w:author="Neal - Laptop" w:date="2020-06-13T20:25:00Z">
              <w:r w:rsidRPr="002271E1">
                <w:rPr>
                  <w:rFonts w:ascii="Calibri" w:hAnsi="Calibri"/>
                  <w:sz w:val="22"/>
                  <w:szCs w:val="22"/>
                </w:rPr>
                <w:t>468.79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13" w:author="Neal - Laptop" w:date="2020-06-13T20:25:00Z"/>
                <w:rFonts w:ascii="Calibri" w:hAnsi="Calibri"/>
              </w:rPr>
            </w:pPr>
            <w:ins w:id="81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271E1">
                <w:rPr>
                  <w:rFonts w:ascii="Calibri" w:hAnsi="Calibri"/>
                  <w:sz w:val="22"/>
                  <w:szCs w:val="22"/>
                </w:rPr>
                <w:t>42.84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15" w:author="Neal - Laptop" w:date="2020-06-13T20:25:00Z"/>
                <w:rFonts w:ascii="Calibri" w:hAnsi="Calibri"/>
              </w:rPr>
            </w:pPr>
            <w:ins w:id="816" w:author="Neal - Laptop" w:date="2020-06-13T20:25:00Z">
              <w:r w:rsidRPr="002271E1">
                <w:rPr>
                  <w:rFonts w:ascii="Calibri" w:hAnsi="Calibri"/>
                  <w:sz w:val="22"/>
                  <w:szCs w:val="22"/>
                </w:rPr>
                <w:t>401.44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17" w:author="Neal - Laptop" w:date="2020-06-13T20:25:00Z"/>
                <w:rFonts w:ascii="Calibri" w:hAnsi="Calibri"/>
              </w:rPr>
            </w:pPr>
            <w:ins w:id="81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271E1">
                <w:rPr>
                  <w:rFonts w:ascii="Calibri" w:hAnsi="Calibri"/>
                  <w:sz w:val="22"/>
                  <w:szCs w:val="22"/>
                </w:rPr>
                <w:t>7.24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19" w:author="Neal - Laptop" w:date="2020-06-13T20:25:00Z"/>
                <w:rFonts w:ascii="Calibri" w:hAnsi="Calibri"/>
              </w:rPr>
            </w:pPr>
            <w:ins w:id="820" w:author="Neal - Laptop" w:date="2020-06-13T20:25:00Z">
              <w:r w:rsidRPr="00C16FE2">
                <w:rPr>
                  <w:rFonts w:ascii="Calibri" w:hAnsi="Calibri"/>
                  <w:sz w:val="22"/>
                  <w:szCs w:val="22"/>
                </w:rPr>
                <w:t>290.48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21" w:author="Neal - Laptop" w:date="2020-06-13T20:25:00Z"/>
                <w:rFonts w:ascii="Calibri" w:hAnsi="Calibri"/>
              </w:rPr>
            </w:pPr>
            <w:ins w:id="82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C16FE2">
                <w:rPr>
                  <w:rFonts w:ascii="Calibri" w:hAnsi="Calibri"/>
                  <w:sz w:val="22"/>
                  <w:szCs w:val="22"/>
                </w:rPr>
                <w:t>8.55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23" w:author="Neal - Laptop" w:date="2020-06-13T20:25:00Z"/>
                <w:rFonts w:ascii="Calibri" w:hAnsi="Calibri"/>
              </w:rPr>
            </w:pPr>
            <w:ins w:id="824" w:author="Neal - Laptop" w:date="2020-06-13T20:25:00Z">
              <w:r w:rsidRPr="00C16FE2">
                <w:rPr>
                  <w:rFonts w:ascii="Calibri" w:hAnsi="Calibri"/>
                  <w:sz w:val="22"/>
                  <w:szCs w:val="22"/>
                </w:rPr>
                <w:t>317.97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25" w:author="Neal - Laptop" w:date="2020-06-13T20:25:00Z"/>
                <w:rFonts w:ascii="Calibri" w:hAnsi="Calibri"/>
              </w:rPr>
            </w:pPr>
            <w:ins w:id="82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C16FE2">
                <w:rPr>
                  <w:rFonts w:ascii="Calibri" w:hAnsi="Calibri"/>
                  <w:sz w:val="22"/>
                  <w:szCs w:val="22"/>
                </w:rPr>
                <w:t>16.07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27" w:author="Neal - Laptop" w:date="2020-06-13T20:25:00Z"/>
                <w:rFonts w:ascii="Calibri" w:hAnsi="Calibri"/>
              </w:rPr>
            </w:pPr>
            <w:ins w:id="828" w:author="Neal - Laptop" w:date="2020-06-13T20:25:00Z">
              <w:r w:rsidRPr="00C16FE2">
                <w:rPr>
                  <w:rFonts w:ascii="Calibri" w:hAnsi="Calibri"/>
                  <w:sz w:val="22"/>
                  <w:szCs w:val="22"/>
                </w:rPr>
                <w:t>532.99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29" w:author="Neal - Laptop" w:date="2020-06-13T20:25:00Z"/>
                <w:rFonts w:ascii="Calibri" w:hAnsi="Calibri"/>
              </w:rPr>
            </w:pPr>
            <w:ins w:id="83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C16FE2">
                <w:rPr>
                  <w:rFonts w:ascii="Calibri" w:hAnsi="Calibri"/>
                  <w:sz w:val="22"/>
                  <w:szCs w:val="22"/>
                </w:rPr>
                <w:t>17.83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31" w:author="Neal - Laptop" w:date="2020-06-13T20:25:00Z"/>
                <w:rFonts w:ascii="Calibri" w:hAnsi="Calibri"/>
              </w:rPr>
            </w:pPr>
            <w:ins w:id="832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398.53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33" w:author="Neal - Laptop" w:date="2020-06-13T20:25:00Z"/>
                <w:rFonts w:ascii="Calibri" w:hAnsi="Calibri"/>
              </w:rPr>
            </w:pPr>
            <w:ins w:id="83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10.19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35" w:author="Neal - Laptop" w:date="2020-06-13T20:25:00Z"/>
                <w:rFonts w:ascii="Calibri" w:hAnsi="Calibri"/>
              </w:rPr>
            </w:pPr>
            <w:ins w:id="836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490.52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37" w:author="Neal - Laptop" w:date="2020-06-13T20:25:00Z"/>
                <w:rFonts w:ascii="Calibri" w:hAnsi="Calibri"/>
              </w:rPr>
            </w:pPr>
            <w:ins w:id="83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28.02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39" w:author="Neal - Laptop" w:date="2020-06-13T20:25:00Z"/>
                <w:rFonts w:ascii="Calibri" w:hAnsi="Calibri"/>
              </w:rPr>
            </w:pPr>
            <w:ins w:id="840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436.27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41" w:author="Neal - Laptop" w:date="2020-06-13T20:25:00Z"/>
                <w:rFonts w:ascii="Calibri" w:hAnsi="Calibri"/>
              </w:rPr>
            </w:pPr>
            <w:ins w:id="84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20.39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43" w:author="Neal - Laptop" w:date="2020-06-13T20:25:00Z"/>
                <w:rFonts w:ascii="Calibri" w:hAnsi="Calibri"/>
              </w:rPr>
            </w:pPr>
            <w:ins w:id="844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421.92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45" w:author="Neal - Laptop" w:date="2020-06-13T20:25:00Z"/>
                <w:rFonts w:ascii="Calibri" w:hAnsi="Calibri"/>
              </w:rPr>
            </w:pPr>
            <w:ins w:id="84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25.74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47" w:author="Neal - Laptop" w:date="2020-06-13T20:25:00Z"/>
                <w:rFonts w:ascii="Calibri" w:hAnsi="Calibri"/>
              </w:rPr>
            </w:pPr>
            <w:ins w:id="848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207.94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49" w:author="Neal - Laptop" w:date="2020-06-13T20:25:00Z"/>
                <w:rFonts w:ascii="Calibri" w:hAnsi="Calibri"/>
              </w:rPr>
            </w:pPr>
            <w:ins w:id="85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15.00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51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52" w:author="Neal - Laptop" w:date="2020-06-13T20:25:00Z"/>
                <w:rFonts w:ascii="Calibri" w:hAnsi="Calibri"/>
              </w:rPr>
            </w:pPr>
            <w:ins w:id="853" w:author="Neal - Laptop" w:date="2020-06-13T20:25:00Z">
              <w:r w:rsidRPr="00331263">
                <w:rPr>
                  <w:rFonts w:ascii="Calibri" w:hAnsi="Calibri"/>
                  <w:sz w:val="22"/>
                  <w:szCs w:val="22"/>
                </w:rPr>
                <w:t>347.10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54" w:author="Neal - Laptop" w:date="2020-06-13T20:25:00Z"/>
                <w:rFonts w:ascii="Calibri" w:hAnsi="Calibri"/>
              </w:rPr>
            </w:pPr>
            <w:ins w:id="85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331263">
                <w:rPr>
                  <w:rFonts w:ascii="Calibri" w:hAnsi="Calibri"/>
                  <w:sz w:val="22"/>
                  <w:szCs w:val="22"/>
                </w:rPr>
                <w:t>8.32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856" w:author="Neal - Laptop" w:date="2020-06-13T20:25:00Z"/>
        </w:trPr>
        <w:tc>
          <w:tcPr>
            <w:tcW w:w="959" w:type="dxa"/>
            <w:tcBorders>
              <w:top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57" w:author="Neal - Laptop" w:date="2020-06-13T20:25:00Z"/>
                <w:rFonts w:ascii="Calibri" w:hAnsi="Calibri"/>
              </w:rPr>
            </w:pPr>
            <w:ins w:id="85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LDH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59" w:author="Neal - Laptop" w:date="2020-06-13T20:25:00Z"/>
                <w:rFonts w:ascii="Calibri" w:hAnsi="Calibri"/>
              </w:rPr>
            </w:pPr>
            <w:ins w:id="86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(S)</w:t>
              </w:r>
            </w:ins>
          </w:p>
        </w:tc>
        <w:tc>
          <w:tcPr>
            <w:tcW w:w="992" w:type="dxa"/>
            <w:tcBorders>
              <w:top w:val="dashSmallGap" w:sz="2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61" w:author="Neal - Laptop" w:date="2020-06-13T20:25:00Z"/>
                <w:rFonts w:ascii="Calibri" w:hAnsi="Calibri"/>
              </w:rPr>
            </w:pPr>
            <w:ins w:id="862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396.64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63" w:author="Neal - Laptop" w:date="2020-06-13T20:25:00Z"/>
                <w:rFonts w:ascii="Calibri" w:hAnsi="Calibri"/>
              </w:rPr>
            </w:pPr>
            <w:ins w:id="86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20.93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65" w:author="Neal - Laptop" w:date="2020-06-13T20:25:00Z"/>
                <w:rFonts w:ascii="Calibri" w:hAnsi="Calibri"/>
              </w:rPr>
            </w:pPr>
            <w:ins w:id="866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368.38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67" w:author="Neal - Laptop" w:date="2020-06-13T20:25:00Z"/>
                <w:rFonts w:ascii="Calibri" w:hAnsi="Calibri"/>
              </w:rPr>
            </w:pPr>
            <w:ins w:id="86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14.08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69" w:author="Neal - Laptop" w:date="2020-06-13T20:25:00Z"/>
                <w:rFonts w:ascii="Calibri" w:hAnsi="Calibri"/>
              </w:rPr>
            </w:pPr>
            <w:ins w:id="870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452.01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71" w:author="Neal - Laptop" w:date="2020-06-13T20:25:00Z"/>
                <w:rFonts w:ascii="Calibri" w:hAnsi="Calibri"/>
              </w:rPr>
            </w:pPr>
            <w:ins w:id="87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21.69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73" w:author="Neal - Laptop" w:date="2020-06-13T20:25:00Z"/>
                <w:rFonts w:ascii="Calibri" w:hAnsi="Calibri"/>
              </w:rPr>
            </w:pPr>
            <w:ins w:id="874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379.74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75" w:author="Neal - Laptop" w:date="2020-06-13T20:25:00Z"/>
                <w:rFonts w:ascii="Calibri" w:hAnsi="Calibri"/>
              </w:rPr>
            </w:pPr>
            <w:ins w:id="87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21.82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77" w:author="Neal - Laptop" w:date="2020-06-13T20:25:00Z"/>
                <w:rFonts w:ascii="Calibri" w:hAnsi="Calibri"/>
              </w:rPr>
            </w:pPr>
            <w:ins w:id="878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556.93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79" w:author="Neal - Laptop" w:date="2020-06-13T20:25:00Z"/>
                <w:rFonts w:ascii="Calibri" w:hAnsi="Calibri"/>
              </w:rPr>
            </w:pPr>
            <w:ins w:id="88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13.48</w:t>
              </w:r>
            </w:ins>
          </w:p>
        </w:tc>
        <w:tc>
          <w:tcPr>
            <w:tcW w:w="882" w:type="dxa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81" w:author="Neal - Laptop" w:date="2020-06-13T20:25:00Z"/>
                <w:rFonts w:ascii="Calibri" w:hAnsi="Calibri"/>
              </w:rPr>
            </w:pPr>
            <w:ins w:id="882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267.23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83" w:author="Neal - Laptop" w:date="2020-06-13T20:25:00Z"/>
                <w:rFonts w:ascii="Calibri" w:hAnsi="Calibri"/>
              </w:rPr>
            </w:pPr>
            <w:ins w:id="88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22.23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85" w:author="Neal - Laptop" w:date="2020-06-13T20:25:00Z"/>
                <w:rFonts w:ascii="Calibri" w:hAnsi="Calibri"/>
              </w:rPr>
            </w:pPr>
            <w:ins w:id="886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466.62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87" w:author="Neal - Laptop" w:date="2020-06-13T20:25:00Z"/>
                <w:rFonts w:ascii="Calibri" w:hAnsi="Calibri"/>
              </w:rPr>
            </w:pPr>
            <w:ins w:id="88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38.90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89" w:author="Neal - Laptop" w:date="2020-06-13T20:25:00Z"/>
                <w:rFonts w:ascii="Calibri" w:hAnsi="Calibri"/>
              </w:rPr>
            </w:pPr>
            <w:ins w:id="890" w:author="Neal - Laptop" w:date="2020-06-13T20:25:00Z">
              <w:r w:rsidRPr="00B93A09">
                <w:rPr>
                  <w:rFonts w:ascii="Calibri" w:hAnsi="Calibri"/>
                  <w:sz w:val="22"/>
                  <w:szCs w:val="22"/>
                </w:rPr>
                <w:t>312.53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91" w:author="Neal - Laptop" w:date="2020-06-13T20:25:00Z"/>
                <w:rFonts w:ascii="Calibri" w:hAnsi="Calibri"/>
              </w:rPr>
            </w:pPr>
            <w:ins w:id="89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3A09">
                <w:rPr>
                  <w:rFonts w:ascii="Calibri" w:hAnsi="Calibri"/>
                  <w:sz w:val="22"/>
                  <w:szCs w:val="22"/>
                </w:rPr>
                <w:t>20.35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93" w:author="Neal - Laptop" w:date="2020-06-13T20:25:00Z"/>
                <w:rFonts w:ascii="Calibri" w:hAnsi="Calibri"/>
              </w:rPr>
            </w:pPr>
            <w:ins w:id="894" w:author="Neal - Laptop" w:date="2020-06-13T20:25:00Z">
              <w:r w:rsidRPr="00B93A09">
                <w:rPr>
                  <w:rFonts w:ascii="Calibri" w:hAnsi="Calibri"/>
                  <w:sz w:val="22"/>
                  <w:szCs w:val="22"/>
                </w:rPr>
                <w:t>525.48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95" w:author="Neal - Laptop" w:date="2020-06-13T20:25:00Z"/>
                <w:rFonts w:ascii="Calibri" w:hAnsi="Calibri"/>
              </w:rPr>
            </w:pPr>
            <w:ins w:id="89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3A09">
                <w:rPr>
                  <w:rFonts w:ascii="Calibri" w:hAnsi="Calibri"/>
                  <w:sz w:val="22"/>
                  <w:szCs w:val="22"/>
                </w:rPr>
                <w:t>31.50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97" w:author="Neal - Laptop" w:date="2020-06-13T20:25:00Z"/>
                <w:rFonts w:ascii="Calibri" w:hAnsi="Calibri"/>
              </w:rPr>
            </w:pPr>
            <w:ins w:id="898" w:author="Neal - Laptop" w:date="2020-06-13T20:25:00Z">
              <w:r w:rsidRPr="00B93A09">
                <w:rPr>
                  <w:rFonts w:ascii="Calibri" w:hAnsi="Calibri"/>
                  <w:sz w:val="22"/>
                  <w:szCs w:val="22"/>
                </w:rPr>
                <w:t>407.43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899" w:author="Neal - Laptop" w:date="2020-06-13T20:25:00Z"/>
                <w:rFonts w:ascii="Calibri" w:hAnsi="Calibri"/>
              </w:rPr>
            </w:pPr>
            <w:ins w:id="90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3A09">
                <w:rPr>
                  <w:rFonts w:ascii="Calibri" w:hAnsi="Calibri"/>
                  <w:sz w:val="22"/>
                  <w:szCs w:val="22"/>
                </w:rPr>
                <w:t>12.94</w:t>
              </w:r>
            </w:ins>
          </w:p>
        </w:tc>
        <w:tc>
          <w:tcPr>
            <w:tcW w:w="882" w:type="dxa"/>
            <w:gridSpan w:val="3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01" w:author="Neal - Laptop" w:date="2020-06-13T20:25:00Z"/>
                <w:rFonts w:ascii="Calibri" w:hAnsi="Calibri"/>
              </w:rPr>
            </w:pPr>
            <w:ins w:id="902" w:author="Neal - Laptop" w:date="2020-06-13T20:25:00Z">
              <w:r w:rsidRPr="00EF3B24">
                <w:rPr>
                  <w:rFonts w:ascii="Calibri" w:hAnsi="Calibri"/>
                  <w:sz w:val="22"/>
                  <w:szCs w:val="22"/>
                </w:rPr>
                <w:t>519.64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03" w:author="Neal - Laptop" w:date="2020-06-13T20:25:00Z"/>
                <w:rFonts w:ascii="Calibri" w:hAnsi="Calibri"/>
              </w:rPr>
            </w:pPr>
            <w:ins w:id="90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EF3B24">
                <w:rPr>
                  <w:rFonts w:ascii="Calibri" w:hAnsi="Calibri"/>
                  <w:sz w:val="22"/>
                  <w:szCs w:val="22"/>
                </w:rPr>
                <w:t>32.13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05" w:author="Neal - Laptop" w:date="2020-06-13T20:25:00Z"/>
                <w:rFonts w:ascii="Calibri" w:hAnsi="Calibri"/>
              </w:rPr>
            </w:pPr>
            <w:ins w:id="906" w:author="Neal - Laptop" w:date="2020-06-13T20:25:00Z">
              <w:r w:rsidRPr="00EF3B24">
                <w:rPr>
                  <w:rFonts w:ascii="Calibri" w:hAnsi="Calibri"/>
                  <w:sz w:val="22"/>
                  <w:szCs w:val="22"/>
                </w:rPr>
                <w:t>352.66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07" w:author="Neal - Laptop" w:date="2020-06-13T20:25:00Z"/>
                <w:rFonts w:ascii="Calibri" w:hAnsi="Calibri"/>
              </w:rPr>
            </w:pPr>
            <w:ins w:id="90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EF3B24">
                <w:rPr>
                  <w:rFonts w:ascii="Calibri" w:hAnsi="Calibri"/>
                  <w:sz w:val="22"/>
                  <w:szCs w:val="22"/>
                </w:rPr>
                <w:t>16.23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09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10" w:author="Neal - Laptop" w:date="2020-06-13T20:25:00Z"/>
                <w:rFonts w:ascii="Calibri" w:hAnsi="Calibri"/>
              </w:rPr>
            </w:pPr>
            <w:ins w:id="911" w:author="Neal - Laptop" w:date="2020-06-13T20:25:00Z">
              <w:r w:rsidRPr="00EF3B24">
                <w:rPr>
                  <w:rFonts w:ascii="Calibri" w:hAnsi="Calibri"/>
                  <w:sz w:val="22"/>
                  <w:szCs w:val="22"/>
                </w:rPr>
                <w:t>289.58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12" w:author="Neal - Laptop" w:date="2020-06-13T20:25:00Z"/>
                <w:rFonts w:ascii="Calibri" w:hAnsi="Calibri"/>
              </w:rPr>
            </w:pPr>
            <w:ins w:id="91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EF3B24">
                <w:rPr>
                  <w:rFonts w:ascii="Calibri" w:hAnsi="Calibri"/>
                  <w:sz w:val="22"/>
                  <w:szCs w:val="22"/>
                </w:rPr>
                <w:t>14.26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914" w:author="Neal - Laptop" w:date="2020-06-13T20:25:00Z"/>
        </w:trPr>
        <w:tc>
          <w:tcPr>
            <w:tcW w:w="959" w:type="dxa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15" w:author="Neal - Laptop" w:date="2020-06-13T20:25:00Z"/>
                <w:rFonts w:ascii="Calibri" w:hAnsi="Calibri"/>
              </w:rPr>
            </w:pPr>
            <w:ins w:id="91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LDH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17" w:author="Neal - Laptop" w:date="2020-06-13T20:25:00Z"/>
                <w:rFonts w:ascii="Calibri" w:hAnsi="Calibri"/>
              </w:rPr>
            </w:pPr>
            <w:ins w:id="91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(I)</w:t>
              </w:r>
            </w:ins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19" w:author="Neal - Laptop" w:date="2020-06-13T20:25:00Z"/>
                <w:rFonts w:ascii="Calibri" w:hAnsi="Calibri"/>
              </w:rPr>
            </w:pPr>
            <w:ins w:id="920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315.22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21" w:author="Neal - Laptop" w:date="2020-06-13T20:25:00Z"/>
                <w:rFonts w:ascii="Calibri" w:hAnsi="Calibri"/>
              </w:rPr>
            </w:pPr>
            <w:ins w:id="92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27.17</w:t>
              </w:r>
            </w:ins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23" w:author="Neal - Laptop" w:date="2020-06-13T20:25:00Z"/>
                <w:rFonts w:ascii="Calibri" w:hAnsi="Calibri"/>
              </w:rPr>
            </w:pPr>
            <w:ins w:id="924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308.51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25" w:author="Neal - Laptop" w:date="2020-06-13T20:25:00Z"/>
                <w:rFonts w:ascii="Calibri" w:hAnsi="Calibri"/>
              </w:rPr>
            </w:pPr>
            <w:ins w:id="92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10.12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27" w:author="Neal - Laptop" w:date="2020-06-13T20:25:00Z"/>
                <w:rFonts w:ascii="Calibri" w:hAnsi="Calibri"/>
              </w:rPr>
            </w:pPr>
            <w:ins w:id="928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337.72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29" w:author="Neal - Laptop" w:date="2020-06-13T20:25:00Z"/>
                <w:rFonts w:ascii="Calibri" w:hAnsi="Calibri"/>
              </w:rPr>
            </w:pPr>
            <w:ins w:id="93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17.13</w:t>
              </w:r>
            </w:ins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31" w:author="Neal - Laptop" w:date="2020-06-13T20:25:00Z"/>
                <w:rFonts w:ascii="Calibri" w:hAnsi="Calibri"/>
              </w:rPr>
            </w:pPr>
            <w:ins w:id="932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307.04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33" w:author="Neal - Laptop" w:date="2020-06-13T20:25:00Z"/>
                <w:rFonts w:ascii="Calibri" w:hAnsi="Calibri"/>
              </w:rPr>
            </w:pPr>
            <w:ins w:id="93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9.69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35" w:author="Neal - Laptop" w:date="2020-06-13T20:25:00Z"/>
                <w:rFonts w:ascii="Calibri" w:hAnsi="Calibri"/>
              </w:rPr>
            </w:pPr>
            <w:ins w:id="936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3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10.48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37" w:author="Neal - Laptop" w:date="2020-06-13T20:25:00Z"/>
                <w:rFonts w:ascii="Calibri" w:hAnsi="Calibri"/>
              </w:rPr>
            </w:pPr>
            <w:ins w:id="93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15.93</w:t>
              </w:r>
            </w:ins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39" w:author="Neal - Laptop" w:date="2020-06-13T20:25:00Z"/>
                <w:rFonts w:ascii="Calibri" w:hAnsi="Calibri"/>
              </w:rPr>
            </w:pPr>
            <w:ins w:id="940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194.31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41" w:author="Neal - Laptop" w:date="2020-06-13T20:25:00Z"/>
                <w:rFonts w:ascii="Calibri" w:hAnsi="Calibri"/>
              </w:rPr>
            </w:pPr>
            <w:ins w:id="94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16.02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43" w:author="Neal - Laptop" w:date="2020-06-13T20:25:00Z"/>
                <w:rFonts w:ascii="Calibri" w:hAnsi="Calibri"/>
              </w:rPr>
            </w:pPr>
            <w:ins w:id="944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359.76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45" w:author="Neal - Laptop" w:date="2020-06-13T20:25:00Z"/>
                <w:rFonts w:ascii="Calibri" w:hAnsi="Calibri"/>
              </w:rPr>
            </w:pPr>
            <w:ins w:id="94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3A09">
                <w:rPr>
                  <w:rFonts w:ascii="Calibri" w:hAnsi="Calibri"/>
                  <w:sz w:val="22"/>
                  <w:szCs w:val="22"/>
                </w:rPr>
                <w:t>35.71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47" w:author="Neal - Laptop" w:date="2020-06-13T20:25:00Z"/>
                <w:rFonts w:ascii="Calibri" w:hAnsi="Calibri"/>
              </w:rPr>
            </w:pPr>
            <w:ins w:id="948" w:author="Neal - Laptop" w:date="2020-06-13T20:25:00Z">
              <w:r w:rsidRPr="00B93A09">
                <w:rPr>
                  <w:rFonts w:ascii="Calibri" w:hAnsi="Calibri"/>
                  <w:sz w:val="22"/>
                  <w:szCs w:val="22"/>
                </w:rPr>
                <w:t>253.49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49" w:author="Neal - Laptop" w:date="2020-06-13T20:25:00Z"/>
                <w:rFonts w:ascii="Calibri" w:hAnsi="Calibri"/>
              </w:rPr>
            </w:pPr>
            <w:ins w:id="95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3A09">
                <w:rPr>
                  <w:rFonts w:ascii="Calibri" w:hAnsi="Calibri"/>
                  <w:sz w:val="22"/>
                  <w:szCs w:val="22"/>
                </w:rPr>
                <w:t>6.69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51" w:author="Neal - Laptop" w:date="2020-06-13T20:25:00Z"/>
                <w:rFonts w:ascii="Calibri" w:hAnsi="Calibri"/>
              </w:rPr>
            </w:pPr>
            <w:ins w:id="952" w:author="Neal - Laptop" w:date="2020-06-13T20:25:00Z">
              <w:r w:rsidRPr="00B93A09">
                <w:rPr>
                  <w:rFonts w:ascii="Calibri" w:hAnsi="Calibri"/>
                  <w:sz w:val="22"/>
                  <w:szCs w:val="22"/>
                </w:rPr>
                <w:t>435.46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53" w:author="Neal - Laptop" w:date="2020-06-13T20:25:00Z"/>
                <w:rFonts w:ascii="Calibri" w:hAnsi="Calibri"/>
              </w:rPr>
            </w:pPr>
            <w:ins w:id="95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3A09">
                <w:rPr>
                  <w:rFonts w:ascii="Calibri" w:hAnsi="Calibri"/>
                  <w:sz w:val="22"/>
                  <w:szCs w:val="22"/>
                </w:rPr>
                <w:t>32.46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55" w:author="Neal - Laptop" w:date="2020-06-13T20:25:00Z"/>
                <w:rFonts w:ascii="Calibri" w:hAnsi="Calibri"/>
              </w:rPr>
            </w:pPr>
            <w:ins w:id="956" w:author="Neal - Laptop" w:date="2020-06-13T20:25:00Z">
              <w:r w:rsidRPr="00B93A09">
                <w:rPr>
                  <w:rFonts w:ascii="Calibri" w:hAnsi="Calibri"/>
                  <w:sz w:val="22"/>
                  <w:szCs w:val="22"/>
                </w:rPr>
                <w:t>332.08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57" w:author="Neal - Laptop" w:date="2020-06-13T20:25:00Z"/>
                <w:rFonts w:ascii="Calibri" w:hAnsi="Calibri"/>
              </w:rPr>
            </w:pPr>
            <w:ins w:id="95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3A09">
                <w:rPr>
                  <w:rFonts w:ascii="Calibri" w:hAnsi="Calibri"/>
                  <w:sz w:val="22"/>
                  <w:szCs w:val="22"/>
                </w:rPr>
                <w:t>16.11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59" w:author="Neal - Laptop" w:date="2020-06-13T20:25:00Z"/>
                <w:rFonts w:ascii="Calibri" w:hAnsi="Calibri"/>
              </w:rPr>
            </w:pPr>
            <w:ins w:id="960" w:author="Neal - Laptop" w:date="2020-06-13T20:25:00Z">
              <w:r w:rsidRPr="00EF3B24">
                <w:rPr>
                  <w:rFonts w:ascii="Calibri" w:hAnsi="Calibri"/>
                  <w:sz w:val="22"/>
                  <w:szCs w:val="22"/>
                </w:rPr>
                <w:t>394.62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61" w:author="Neal - Laptop" w:date="2020-06-13T20:25:00Z"/>
                <w:rFonts w:ascii="Calibri" w:hAnsi="Calibri"/>
              </w:rPr>
            </w:pPr>
            <w:ins w:id="96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EF3B24">
                <w:rPr>
                  <w:rFonts w:ascii="Calibri" w:hAnsi="Calibri"/>
                  <w:sz w:val="22"/>
                  <w:szCs w:val="22"/>
                </w:rPr>
                <w:t>32.91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63" w:author="Neal - Laptop" w:date="2020-06-13T20:25:00Z"/>
                <w:rFonts w:ascii="Calibri" w:hAnsi="Calibri"/>
              </w:rPr>
            </w:pPr>
            <w:ins w:id="964" w:author="Neal - Laptop" w:date="2020-06-13T20:25:00Z">
              <w:r w:rsidRPr="00EF3B24">
                <w:rPr>
                  <w:rFonts w:ascii="Calibri" w:hAnsi="Calibri"/>
                  <w:sz w:val="22"/>
                  <w:szCs w:val="22"/>
                </w:rPr>
                <w:t>281.21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65" w:author="Neal - Laptop" w:date="2020-06-13T20:25:00Z"/>
                <w:rFonts w:ascii="Calibri" w:hAnsi="Calibri"/>
              </w:rPr>
            </w:pPr>
            <w:ins w:id="96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EF3B24">
                <w:rPr>
                  <w:rFonts w:ascii="Calibri" w:hAnsi="Calibri"/>
                  <w:sz w:val="22"/>
                  <w:szCs w:val="22"/>
                </w:rPr>
                <w:t>12.20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67" w:author="Neal - Laptop" w:date="2020-06-13T20:25:00Z"/>
                <w:rFonts w:ascii="Calibri" w:hAnsi="Calibri"/>
              </w:rPr>
            </w:pPr>
            <w:ins w:id="96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379.27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69" w:author="Neal - Laptop" w:date="2020-06-13T20:25:00Z"/>
                <w:rFonts w:ascii="Calibri" w:hAnsi="Calibri"/>
              </w:rPr>
            </w:pPr>
            <w:ins w:id="97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19.91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71" w:author="Neal - Laptop" w:date="2020-06-13T20:25:00Z"/>
                <w:rFonts w:ascii="Calibri" w:hAnsi="Calibri"/>
              </w:rPr>
            </w:pPr>
            <w:ins w:id="972" w:author="Neal - Laptop" w:date="2020-06-13T20:25:00Z">
              <w:r w:rsidRPr="00EF3B24">
                <w:rPr>
                  <w:rFonts w:ascii="Calibri" w:hAnsi="Calibri"/>
                  <w:sz w:val="22"/>
                  <w:szCs w:val="22"/>
                </w:rPr>
                <w:t>257.09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73" w:author="Neal - Laptop" w:date="2020-06-13T20:25:00Z"/>
                <w:rFonts w:ascii="Calibri" w:hAnsi="Calibri"/>
              </w:rPr>
            </w:pPr>
            <w:ins w:id="97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EF3B24">
                <w:rPr>
                  <w:rFonts w:ascii="Calibri" w:hAnsi="Calibri"/>
                  <w:sz w:val="22"/>
                  <w:szCs w:val="22"/>
                </w:rPr>
                <w:t>11.76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975" w:author="Neal - Laptop" w:date="2020-06-13T20:25:00Z"/>
        </w:trPr>
        <w:tc>
          <w:tcPr>
            <w:tcW w:w="959" w:type="dxa"/>
            <w:tcBorders>
              <w:top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76" w:author="Neal - Laptop" w:date="2020-06-13T20:25:00Z"/>
                <w:rFonts w:ascii="Calibri" w:hAnsi="Calibri"/>
              </w:rPr>
            </w:pPr>
            <w:ins w:id="97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LDH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78" w:author="Neal - Laptop" w:date="2020-06-13T20:25:00Z"/>
                <w:rFonts w:ascii="Calibri" w:hAnsi="Calibri"/>
              </w:rPr>
            </w:pPr>
            <w:ins w:id="97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(D)</w:t>
              </w:r>
            </w:ins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80" w:author="Neal - Laptop" w:date="2020-06-13T20:25:00Z"/>
                <w:rFonts w:ascii="Calibri" w:hAnsi="Calibri"/>
              </w:rPr>
            </w:pPr>
            <w:ins w:id="981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270.71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82" w:author="Neal - Laptop" w:date="2020-06-13T20:25:00Z"/>
                <w:rFonts w:ascii="Calibri" w:hAnsi="Calibri"/>
              </w:rPr>
            </w:pPr>
            <w:ins w:id="98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17.38</w:t>
              </w:r>
            </w:ins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84" w:author="Neal - Laptop" w:date="2020-06-13T20:25:00Z"/>
                <w:rFonts w:ascii="Calibri" w:hAnsi="Calibri"/>
              </w:rPr>
            </w:pPr>
            <w:ins w:id="985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237.22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86" w:author="Neal - Laptop" w:date="2020-06-13T20:25:00Z"/>
                <w:rFonts w:ascii="Calibri" w:hAnsi="Calibri"/>
              </w:rPr>
            </w:pPr>
            <w:ins w:id="98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10.70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88" w:author="Neal - Laptop" w:date="2020-06-13T20:25:00Z"/>
                <w:rFonts w:ascii="Calibri" w:hAnsi="Calibri"/>
              </w:rPr>
            </w:pPr>
            <w:ins w:id="989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288.98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90" w:author="Neal - Laptop" w:date="2020-06-13T20:25:00Z"/>
                <w:rFonts w:ascii="Calibri" w:hAnsi="Calibri"/>
              </w:rPr>
            </w:pPr>
            <w:ins w:id="99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21.31</w:t>
              </w:r>
            </w:ins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92" w:author="Neal - Laptop" w:date="2020-06-13T20:25:00Z"/>
                <w:rFonts w:ascii="Calibri" w:hAnsi="Calibri"/>
              </w:rPr>
            </w:pPr>
            <w:ins w:id="993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228.91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94" w:author="Neal - Laptop" w:date="2020-06-13T20:25:00Z"/>
                <w:rFonts w:ascii="Calibri" w:hAnsi="Calibri"/>
              </w:rPr>
            </w:pPr>
            <w:ins w:id="99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11.05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96" w:author="Neal - Laptop" w:date="2020-06-13T20:25:00Z"/>
                <w:rFonts w:ascii="Calibri" w:hAnsi="Calibri"/>
              </w:rPr>
            </w:pPr>
            <w:ins w:id="997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164.63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998" w:author="Neal - Laptop" w:date="2020-06-13T20:25:00Z"/>
                <w:rFonts w:ascii="Calibri" w:hAnsi="Calibri"/>
              </w:rPr>
            </w:pPr>
            <w:ins w:id="99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5.75</w:t>
              </w:r>
            </w:ins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00" w:author="Neal - Laptop" w:date="2020-06-13T20:25:00Z"/>
                <w:rFonts w:ascii="Calibri" w:hAnsi="Calibri"/>
              </w:rPr>
            </w:pPr>
            <w:ins w:id="1001" w:author="Neal - Laptop" w:date="2020-06-13T20:25:00Z">
              <w:r w:rsidRPr="009B795E">
                <w:rPr>
                  <w:rFonts w:ascii="Calibri" w:hAnsi="Calibri"/>
                  <w:sz w:val="22"/>
                  <w:szCs w:val="22"/>
                </w:rPr>
                <w:t>211.47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02" w:author="Neal - Laptop" w:date="2020-06-13T20:25:00Z"/>
                <w:rFonts w:ascii="Calibri" w:hAnsi="Calibri"/>
              </w:rPr>
            </w:pPr>
            <w:ins w:id="100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B795E">
                <w:rPr>
                  <w:rFonts w:ascii="Calibri" w:hAnsi="Calibri"/>
                  <w:sz w:val="22"/>
                  <w:szCs w:val="22"/>
                </w:rPr>
                <w:t>14.37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04" w:author="Neal - Laptop" w:date="2020-06-13T20:25:00Z"/>
                <w:rFonts w:ascii="Calibri" w:hAnsi="Calibri"/>
              </w:rPr>
            </w:pPr>
            <w:ins w:id="1005" w:author="Neal - Laptop" w:date="2020-06-13T20:25:00Z">
              <w:r w:rsidRPr="00B93A09">
                <w:rPr>
                  <w:rFonts w:ascii="Calibri" w:hAnsi="Calibri"/>
                  <w:sz w:val="22"/>
                  <w:szCs w:val="22"/>
                </w:rPr>
                <w:t>264.92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06" w:author="Neal - Laptop" w:date="2020-06-13T20:25:00Z"/>
                <w:rFonts w:ascii="Calibri" w:hAnsi="Calibri"/>
              </w:rPr>
            </w:pPr>
            <w:ins w:id="100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3A09">
                <w:rPr>
                  <w:rFonts w:ascii="Calibri" w:hAnsi="Calibri"/>
                  <w:sz w:val="22"/>
                  <w:szCs w:val="22"/>
                </w:rPr>
                <w:t>33.41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08" w:author="Neal - Laptop" w:date="2020-06-13T20:25:00Z"/>
                <w:rFonts w:ascii="Calibri" w:hAnsi="Calibri"/>
              </w:rPr>
            </w:pPr>
            <w:ins w:id="1009" w:author="Neal - Laptop" w:date="2020-06-13T20:25:00Z">
              <w:r w:rsidRPr="00B93A09">
                <w:rPr>
                  <w:rFonts w:ascii="Calibri" w:hAnsi="Calibri"/>
                  <w:sz w:val="22"/>
                  <w:szCs w:val="22"/>
                </w:rPr>
                <w:t>187.07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10" w:author="Neal - Laptop" w:date="2020-06-13T20:25:00Z"/>
                <w:rFonts w:ascii="Calibri" w:hAnsi="Calibri"/>
              </w:rPr>
            </w:pPr>
            <w:ins w:id="101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3A09">
                <w:rPr>
                  <w:rFonts w:ascii="Calibri" w:hAnsi="Calibri"/>
                  <w:sz w:val="22"/>
                  <w:szCs w:val="22"/>
                </w:rPr>
                <w:t>6.18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12" w:author="Neal - Laptop" w:date="2020-06-13T20:25:00Z"/>
                <w:rFonts w:ascii="Calibri" w:hAnsi="Calibri"/>
              </w:rPr>
            </w:pPr>
            <w:ins w:id="1013" w:author="Neal - Laptop" w:date="2020-06-13T20:25:00Z">
              <w:r w:rsidRPr="00B93A09">
                <w:rPr>
                  <w:rFonts w:ascii="Calibri" w:hAnsi="Calibri"/>
                  <w:sz w:val="22"/>
                  <w:szCs w:val="22"/>
                </w:rPr>
                <w:t>314.23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14" w:author="Neal - Laptop" w:date="2020-06-13T20:25:00Z"/>
                <w:rFonts w:ascii="Calibri" w:hAnsi="Calibri"/>
              </w:rPr>
            </w:pPr>
            <w:ins w:id="101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3A09">
                <w:rPr>
                  <w:rFonts w:ascii="Calibri" w:hAnsi="Calibri"/>
                  <w:sz w:val="22"/>
                  <w:szCs w:val="22"/>
                </w:rPr>
                <w:t>29.22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16" w:author="Neal - Laptop" w:date="2020-06-13T20:25:00Z"/>
                <w:rFonts w:ascii="Calibri" w:hAnsi="Calibri"/>
              </w:rPr>
            </w:pPr>
            <w:ins w:id="1017" w:author="Neal - Laptop" w:date="2020-06-13T20:25:00Z">
              <w:r w:rsidRPr="00B93A09">
                <w:rPr>
                  <w:rFonts w:ascii="Calibri" w:hAnsi="Calibri"/>
                  <w:sz w:val="22"/>
                  <w:szCs w:val="22"/>
                </w:rPr>
                <w:t>259.15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18" w:author="Neal - Laptop" w:date="2020-06-13T20:25:00Z"/>
                <w:rFonts w:ascii="Calibri" w:hAnsi="Calibri"/>
              </w:rPr>
            </w:pPr>
            <w:ins w:id="101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EF3B24">
                <w:rPr>
                  <w:rFonts w:ascii="Calibri" w:hAnsi="Calibri"/>
                  <w:sz w:val="22"/>
                  <w:szCs w:val="22"/>
                </w:rPr>
                <w:t>10.86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20" w:author="Neal - Laptop" w:date="2020-06-13T20:25:00Z"/>
                <w:rFonts w:ascii="Calibri" w:hAnsi="Calibri"/>
              </w:rPr>
            </w:pPr>
            <w:ins w:id="1021" w:author="Neal - Laptop" w:date="2020-06-13T20:25:00Z">
              <w:r w:rsidRPr="00EF3B24">
                <w:rPr>
                  <w:rFonts w:ascii="Calibri" w:hAnsi="Calibri"/>
                  <w:sz w:val="22"/>
                  <w:szCs w:val="22"/>
                </w:rPr>
                <w:t>264.11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22" w:author="Neal - Laptop" w:date="2020-06-13T20:25:00Z"/>
                <w:rFonts w:ascii="Calibri" w:hAnsi="Calibri"/>
              </w:rPr>
            </w:pPr>
            <w:ins w:id="102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EF3B24">
                <w:rPr>
                  <w:rFonts w:ascii="Calibri" w:hAnsi="Calibri"/>
                  <w:sz w:val="22"/>
                  <w:szCs w:val="22"/>
                </w:rPr>
                <w:t>44.74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24" w:author="Neal - Laptop" w:date="2020-06-13T20:25:00Z"/>
                <w:rFonts w:ascii="Calibri" w:hAnsi="Calibri"/>
              </w:rPr>
            </w:pPr>
            <w:ins w:id="1025" w:author="Neal - Laptop" w:date="2020-06-13T20:25:00Z">
              <w:r w:rsidRPr="00EF3B24">
                <w:rPr>
                  <w:rFonts w:ascii="Calibri" w:hAnsi="Calibri"/>
                  <w:sz w:val="22"/>
                  <w:szCs w:val="22"/>
                </w:rPr>
                <w:t>232.94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26" w:author="Neal - Laptop" w:date="2020-06-13T20:25:00Z"/>
                <w:rFonts w:ascii="Calibri" w:hAnsi="Calibri"/>
              </w:rPr>
            </w:pPr>
            <w:ins w:id="102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EF3B24">
                <w:rPr>
                  <w:rFonts w:ascii="Calibri" w:hAnsi="Calibri"/>
                  <w:sz w:val="22"/>
                  <w:szCs w:val="22"/>
                </w:rPr>
                <w:t>13.73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28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29" w:author="Neal - Laptop" w:date="2020-06-13T20:25:00Z"/>
                <w:rFonts w:ascii="Calibri" w:hAnsi="Calibri"/>
              </w:rPr>
            </w:pPr>
            <w:ins w:id="1030" w:author="Neal - Laptop" w:date="2020-06-13T20:25:00Z">
              <w:r w:rsidRPr="00EF3B24">
                <w:rPr>
                  <w:rFonts w:ascii="Calibri" w:hAnsi="Calibri"/>
                  <w:sz w:val="22"/>
                  <w:szCs w:val="22"/>
                </w:rPr>
                <w:t>292.31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31" w:author="Neal - Laptop" w:date="2020-06-13T20:25:00Z"/>
                <w:rFonts w:ascii="Calibri" w:hAnsi="Calibri"/>
              </w:rPr>
            </w:pPr>
            <w:ins w:id="103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EF3B24">
                <w:rPr>
                  <w:rFonts w:ascii="Calibri" w:hAnsi="Calibri"/>
                  <w:sz w:val="22"/>
                  <w:szCs w:val="22"/>
                </w:rPr>
                <w:t>14.04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537"/>
          <w:ins w:id="1033" w:author="Neal - Laptop" w:date="2020-06-13T20:25:00Z"/>
        </w:trPr>
        <w:tc>
          <w:tcPr>
            <w:tcW w:w="682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rPr>
                <w:ins w:id="1034" w:author="Neal - Laptop" w:date="2020-06-13T20:25:00Z"/>
                <w:rFonts w:ascii="Calibri" w:hAnsi="Calibri"/>
                <w:b/>
                <w:i/>
              </w:rPr>
            </w:pPr>
            <w:ins w:id="1035" w:author="Neal - Laptop" w:date="2020-06-13T20:25:00Z">
              <w:r>
                <w:rPr>
                  <w:rFonts w:ascii="Calibri" w:hAnsi="Calibri"/>
                  <w:b/>
                  <w:i/>
                  <w:sz w:val="22"/>
                  <w:szCs w:val="22"/>
                </w:rPr>
                <w:t>Citric acid cycle</w:t>
              </w:r>
            </w:ins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36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37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38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39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40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90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41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9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42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43" w:author="Neal - Laptop" w:date="2020-06-13T20:25:00Z"/>
                <w:rFonts w:ascii="Calibri" w:hAnsi="Calibri"/>
                <w:b/>
                <w:i/>
              </w:rPr>
            </w:pPr>
          </w:p>
        </w:tc>
      </w:tr>
      <w:tr w:rsidR="00026363" w:rsidRPr="00585D28" w:rsidTr="000D10F7">
        <w:trPr>
          <w:gridAfter w:val="1"/>
          <w:wAfter w:w="8" w:type="dxa"/>
          <w:trHeight w:val="257"/>
          <w:ins w:id="1044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45" w:author="Neal - Laptop" w:date="2020-06-13T20:25:00Z"/>
                <w:rFonts w:ascii="Calibri" w:hAnsi="Calibri"/>
              </w:rPr>
            </w:pPr>
            <w:ins w:id="1046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CS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47" w:author="Neal - Laptop" w:date="2020-06-13T20:25:00Z"/>
                <w:rFonts w:ascii="Calibri" w:hAnsi="Calibri"/>
              </w:rPr>
            </w:pPr>
            <w:ins w:id="1048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(S)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49" w:author="Neal - Laptop" w:date="2020-06-13T20:25:00Z"/>
                <w:rFonts w:ascii="Calibri" w:hAnsi="Calibri"/>
              </w:rPr>
            </w:pPr>
            <w:ins w:id="1050" w:author="Neal - Laptop" w:date="2020-06-13T20:25:00Z">
              <w:r w:rsidRPr="009D13F2">
                <w:rPr>
                  <w:rFonts w:ascii="Calibri" w:hAnsi="Calibri"/>
                  <w:sz w:val="22"/>
                  <w:szCs w:val="22"/>
                </w:rPr>
                <w:t>62.86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51" w:author="Neal - Laptop" w:date="2020-06-13T20:25:00Z"/>
                <w:rFonts w:ascii="Calibri" w:hAnsi="Calibri"/>
              </w:rPr>
            </w:pPr>
            <w:ins w:id="105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D13F2">
                <w:rPr>
                  <w:rFonts w:ascii="Calibri" w:hAnsi="Calibri"/>
                  <w:sz w:val="22"/>
                  <w:szCs w:val="22"/>
                </w:rPr>
                <w:t>5.99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53" w:author="Neal - Laptop" w:date="2020-06-13T20:25:00Z"/>
                <w:rFonts w:ascii="Calibri" w:hAnsi="Calibri"/>
              </w:rPr>
            </w:pPr>
            <w:ins w:id="1054" w:author="Neal - Laptop" w:date="2020-06-13T20:25:00Z">
              <w:r w:rsidRPr="009D13F2">
                <w:rPr>
                  <w:rFonts w:ascii="Calibri" w:hAnsi="Calibri"/>
                  <w:sz w:val="22"/>
                  <w:szCs w:val="22"/>
                </w:rPr>
                <w:t>74.35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55" w:author="Neal - Laptop" w:date="2020-06-13T20:25:00Z"/>
                <w:rFonts w:ascii="Calibri" w:hAnsi="Calibri"/>
              </w:rPr>
            </w:pPr>
            <w:ins w:id="1056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D13F2">
                <w:rPr>
                  <w:rFonts w:ascii="Calibri" w:hAnsi="Calibri"/>
                  <w:sz w:val="22"/>
                  <w:szCs w:val="22"/>
                </w:rPr>
                <w:t>8.34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57" w:author="Neal - Laptop" w:date="2020-06-13T20:25:00Z"/>
                <w:rFonts w:ascii="Calibri" w:hAnsi="Calibri"/>
              </w:rPr>
            </w:pPr>
            <w:ins w:id="1058" w:author="Neal - Laptop" w:date="2020-06-13T20:25:00Z">
              <w:r w:rsidRPr="009D13F2">
                <w:rPr>
                  <w:rFonts w:ascii="Calibri" w:hAnsi="Calibri"/>
                  <w:sz w:val="22"/>
                  <w:szCs w:val="22"/>
                </w:rPr>
                <w:t>75.77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59" w:author="Neal - Laptop" w:date="2020-06-13T20:25:00Z"/>
                <w:rFonts w:ascii="Calibri" w:hAnsi="Calibri"/>
              </w:rPr>
            </w:pPr>
            <w:ins w:id="106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D13F2">
                <w:rPr>
                  <w:rFonts w:ascii="Calibri" w:hAnsi="Calibri"/>
                  <w:sz w:val="22"/>
                  <w:szCs w:val="22"/>
                </w:rPr>
                <w:t>4.28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61" w:author="Neal - Laptop" w:date="2020-06-13T20:25:00Z"/>
                <w:rFonts w:ascii="Calibri" w:hAnsi="Calibri"/>
              </w:rPr>
            </w:pPr>
            <w:ins w:id="1062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69.41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63" w:author="Neal - Laptop" w:date="2020-06-13T20:25:00Z"/>
                <w:rFonts w:ascii="Calibri" w:hAnsi="Calibri"/>
              </w:rPr>
            </w:pPr>
            <w:ins w:id="106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5.42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65" w:author="Neal - Laptop" w:date="2020-06-13T20:25:00Z"/>
                <w:rFonts w:ascii="Calibri" w:hAnsi="Calibri"/>
              </w:rPr>
            </w:pPr>
            <w:ins w:id="1066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127.31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67" w:author="Neal - Laptop" w:date="2020-06-13T20:25:00Z"/>
                <w:rFonts w:ascii="Calibri" w:hAnsi="Calibri"/>
              </w:rPr>
            </w:pPr>
            <w:ins w:id="106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4.79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69" w:author="Neal - Laptop" w:date="2020-06-13T20:25:00Z"/>
                <w:rFonts w:ascii="Calibri" w:hAnsi="Calibri"/>
              </w:rPr>
            </w:pPr>
            <w:ins w:id="1070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101.38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71" w:author="Neal - Laptop" w:date="2020-06-13T20:25:00Z"/>
                <w:rFonts w:ascii="Calibri" w:hAnsi="Calibri"/>
              </w:rPr>
            </w:pPr>
            <w:ins w:id="107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9.02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73" w:author="Neal - Laptop" w:date="2020-06-13T20:25:00Z"/>
                <w:rFonts w:ascii="Calibri" w:hAnsi="Calibri"/>
              </w:rPr>
            </w:pPr>
            <w:ins w:id="1074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70.82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75" w:author="Neal - Laptop" w:date="2020-06-13T20:25:00Z"/>
                <w:rFonts w:ascii="Calibri" w:hAnsi="Calibri"/>
              </w:rPr>
            </w:pPr>
            <w:ins w:id="1076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7.12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77" w:author="Neal - Laptop" w:date="2020-06-13T20:25:00Z"/>
                <w:rFonts w:ascii="Calibri" w:hAnsi="Calibri"/>
              </w:rPr>
            </w:pPr>
            <w:ins w:id="1078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82.17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79" w:author="Neal - Laptop" w:date="2020-06-13T20:25:00Z"/>
                <w:rFonts w:ascii="Calibri" w:hAnsi="Calibri"/>
              </w:rPr>
            </w:pPr>
            <w:ins w:id="108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4.06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81" w:author="Neal - Laptop" w:date="2020-06-13T20:25:00Z"/>
                <w:rFonts w:ascii="Calibri" w:hAnsi="Calibri"/>
              </w:rPr>
            </w:pPr>
            <w:ins w:id="1082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52.69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83" w:author="Neal - Laptop" w:date="2020-06-13T20:25:00Z"/>
                <w:rFonts w:ascii="Calibri" w:hAnsi="Calibri"/>
              </w:rPr>
            </w:pPr>
            <w:ins w:id="108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2.42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85" w:author="Neal - Laptop" w:date="2020-06-13T20:25:00Z"/>
                <w:rFonts w:ascii="Calibri" w:hAnsi="Calibri"/>
              </w:rPr>
            </w:pPr>
            <w:ins w:id="1086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58.61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87" w:author="Neal - Laptop" w:date="2020-06-13T20:25:00Z"/>
                <w:rFonts w:ascii="Calibri" w:hAnsi="Calibri"/>
              </w:rPr>
            </w:pPr>
            <w:ins w:id="108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3.88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89" w:author="Neal - Laptop" w:date="2020-06-13T20:25:00Z"/>
                <w:rFonts w:ascii="Calibri" w:hAnsi="Calibri"/>
              </w:rPr>
            </w:pPr>
            <w:ins w:id="1090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75.29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91" w:author="Neal - Laptop" w:date="2020-06-13T20:25:00Z"/>
                <w:rFonts w:ascii="Calibri" w:hAnsi="Calibri"/>
              </w:rPr>
            </w:pPr>
            <w:ins w:id="109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3.12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93" w:author="Neal - Laptop" w:date="2020-06-13T20:25:00Z"/>
                <w:rFonts w:ascii="Calibri" w:hAnsi="Calibri"/>
              </w:rPr>
            </w:pPr>
            <w:ins w:id="1094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86.13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95" w:author="Neal - Laptop" w:date="2020-06-13T20:25:00Z"/>
                <w:rFonts w:ascii="Calibri" w:hAnsi="Calibri"/>
              </w:rPr>
            </w:pPr>
            <w:ins w:id="1096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4.68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97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098" w:author="Neal - Laptop" w:date="2020-06-13T20:25:00Z"/>
                <w:rFonts w:ascii="Calibri" w:hAnsi="Calibri"/>
              </w:rPr>
            </w:pPr>
            <w:ins w:id="1099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62.24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00" w:author="Neal - Laptop" w:date="2020-06-13T20:25:00Z"/>
                <w:rFonts w:ascii="Calibri" w:hAnsi="Calibri"/>
              </w:rPr>
            </w:pPr>
            <w:ins w:id="110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4.12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102" w:author="Neal - Laptop" w:date="2020-06-13T20:25:00Z"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03" w:author="Neal - Laptop" w:date="2020-06-13T20:25:00Z"/>
                <w:rFonts w:ascii="Calibri" w:hAnsi="Calibri"/>
              </w:rPr>
            </w:pPr>
            <w:ins w:id="1104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CS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05" w:author="Neal - Laptop" w:date="2020-06-13T20:25:00Z"/>
                <w:rFonts w:ascii="Calibri" w:hAnsi="Calibri"/>
              </w:rPr>
            </w:pPr>
            <w:ins w:id="1106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(I)</w:t>
              </w:r>
            </w:ins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07" w:author="Neal - Laptop" w:date="2020-06-13T20:25:00Z"/>
                <w:rFonts w:ascii="Calibri" w:hAnsi="Calibri"/>
              </w:rPr>
            </w:pPr>
            <w:ins w:id="1108" w:author="Neal - Laptop" w:date="2020-06-13T20:25:00Z">
              <w:r w:rsidRPr="009D13F2">
                <w:rPr>
                  <w:rFonts w:ascii="Calibri" w:hAnsi="Calibri"/>
                  <w:sz w:val="22"/>
                  <w:szCs w:val="22"/>
                </w:rPr>
                <w:t>84.29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09" w:author="Neal - Laptop" w:date="2020-06-13T20:25:00Z"/>
                <w:rFonts w:ascii="Calibri" w:hAnsi="Calibri"/>
              </w:rPr>
            </w:pPr>
            <w:ins w:id="111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D13F2">
                <w:rPr>
                  <w:rFonts w:ascii="Calibri" w:hAnsi="Calibri"/>
                  <w:sz w:val="22"/>
                  <w:szCs w:val="22"/>
                </w:rPr>
                <w:t>5.44</w:t>
              </w:r>
            </w:ins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11" w:author="Neal - Laptop" w:date="2020-06-13T20:25:00Z"/>
                <w:rFonts w:ascii="Calibri" w:hAnsi="Calibri"/>
              </w:rPr>
            </w:pPr>
            <w:ins w:id="1112" w:author="Neal - Laptop" w:date="2020-06-13T20:25:00Z">
              <w:r w:rsidRPr="009D13F2">
                <w:rPr>
                  <w:rFonts w:ascii="Calibri" w:hAnsi="Calibri"/>
                  <w:sz w:val="22"/>
                  <w:szCs w:val="22"/>
                </w:rPr>
                <w:t>101.65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13" w:author="Neal - Laptop" w:date="2020-06-13T20:25:00Z"/>
                <w:rFonts w:ascii="Calibri" w:hAnsi="Calibri"/>
              </w:rPr>
            </w:pPr>
            <w:ins w:id="111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D13F2">
                <w:rPr>
                  <w:rFonts w:ascii="Calibri" w:hAnsi="Calibri"/>
                  <w:sz w:val="22"/>
                  <w:szCs w:val="22"/>
                </w:rPr>
                <w:t>3.67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15" w:author="Neal - Laptop" w:date="2020-06-13T20:25:00Z"/>
                <w:rFonts w:ascii="Calibri" w:hAnsi="Calibri"/>
              </w:rPr>
            </w:pPr>
            <w:ins w:id="1116" w:author="Neal - Laptop" w:date="2020-06-13T20:25:00Z">
              <w:r w:rsidRPr="009D13F2">
                <w:rPr>
                  <w:rFonts w:ascii="Calibri" w:hAnsi="Calibri"/>
                  <w:sz w:val="22"/>
                  <w:szCs w:val="22"/>
                </w:rPr>
                <w:t>71.24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17" w:author="Neal - Laptop" w:date="2020-06-13T20:25:00Z"/>
                <w:rFonts w:ascii="Calibri" w:hAnsi="Calibri"/>
              </w:rPr>
            </w:pPr>
            <w:ins w:id="111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D13F2">
                <w:rPr>
                  <w:rFonts w:ascii="Calibri" w:hAnsi="Calibri"/>
                  <w:sz w:val="22"/>
                  <w:szCs w:val="22"/>
                </w:rPr>
                <w:t>3.41</w:t>
              </w:r>
            </w:ins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19" w:author="Neal - Laptop" w:date="2020-06-13T20:25:00Z"/>
                <w:rFonts w:ascii="Calibri" w:hAnsi="Calibri"/>
              </w:rPr>
            </w:pPr>
            <w:ins w:id="1120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90.90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21" w:author="Neal - Laptop" w:date="2020-06-13T20:25:00Z"/>
                <w:rFonts w:ascii="Calibri" w:hAnsi="Calibri"/>
              </w:rPr>
            </w:pPr>
            <w:ins w:id="112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3.13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23" w:author="Neal - Laptop" w:date="2020-06-13T20:25:00Z"/>
                <w:rFonts w:ascii="Calibri" w:hAnsi="Calibri"/>
              </w:rPr>
            </w:pPr>
            <w:ins w:id="1124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86.50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25" w:author="Neal - Laptop" w:date="2020-06-13T20:25:00Z"/>
                <w:rFonts w:ascii="Calibri" w:hAnsi="Calibri"/>
              </w:rPr>
            </w:pPr>
            <w:ins w:id="1126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3.71</w:t>
              </w:r>
            </w:ins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27" w:author="Neal - Laptop" w:date="2020-06-13T20:25:00Z"/>
                <w:rFonts w:ascii="Calibri" w:hAnsi="Calibri"/>
              </w:rPr>
            </w:pPr>
            <w:ins w:id="1128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86.92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29" w:author="Neal - Laptop" w:date="2020-06-13T20:25:00Z"/>
                <w:rFonts w:ascii="Calibri" w:hAnsi="Calibri"/>
              </w:rPr>
            </w:pPr>
            <w:ins w:id="113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9.15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31" w:author="Neal - Laptop" w:date="2020-06-13T20:25:00Z"/>
                <w:rFonts w:ascii="Calibri" w:hAnsi="Calibri"/>
              </w:rPr>
            </w:pPr>
            <w:ins w:id="1132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86.06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33" w:author="Neal - Laptop" w:date="2020-06-13T20:25:00Z"/>
                <w:rFonts w:ascii="Calibri" w:hAnsi="Calibri"/>
              </w:rPr>
            </w:pPr>
            <w:ins w:id="113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5.59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35" w:author="Neal - Laptop" w:date="2020-06-13T20:25:00Z"/>
                <w:rFonts w:ascii="Calibri" w:hAnsi="Calibri"/>
              </w:rPr>
            </w:pPr>
            <w:ins w:id="1136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103.22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37" w:author="Neal - Laptop" w:date="2020-06-13T20:25:00Z"/>
                <w:rFonts w:ascii="Calibri" w:hAnsi="Calibri"/>
              </w:rPr>
            </w:pPr>
            <w:ins w:id="113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3.10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39" w:author="Neal - Laptop" w:date="2020-06-13T20:25:00Z"/>
                <w:rFonts w:ascii="Calibri" w:hAnsi="Calibri"/>
              </w:rPr>
            </w:pPr>
            <w:ins w:id="1140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95.78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41" w:author="Neal - Laptop" w:date="2020-06-13T20:25:00Z"/>
                <w:rFonts w:ascii="Calibri" w:hAnsi="Calibri"/>
              </w:rPr>
            </w:pPr>
            <w:ins w:id="114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5.03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43" w:author="Neal - Laptop" w:date="2020-06-13T20:25:00Z"/>
                <w:rFonts w:ascii="Calibri" w:hAnsi="Calibri"/>
              </w:rPr>
            </w:pPr>
            <w:ins w:id="1144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73.43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45" w:author="Neal - Laptop" w:date="2020-06-13T20:25:00Z"/>
                <w:rFonts w:ascii="Calibri" w:hAnsi="Calibri"/>
              </w:rPr>
            </w:pPr>
            <w:ins w:id="1146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3.46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47" w:author="Neal - Laptop" w:date="2020-06-13T20:25:00Z"/>
                <w:rFonts w:ascii="Calibri" w:hAnsi="Calibri"/>
              </w:rPr>
            </w:pPr>
            <w:ins w:id="1148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107.74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49" w:author="Neal - Laptop" w:date="2020-06-13T20:25:00Z"/>
                <w:rFonts w:ascii="Calibri" w:hAnsi="Calibri"/>
              </w:rPr>
            </w:pPr>
            <w:ins w:id="115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4.71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51" w:author="Neal - Laptop" w:date="2020-06-13T20:25:00Z"/>
                <w:rFonts w:ascii="Calibri" w:hAnsi="Calibri"/>
              </w:rPr>
            </w:pPr>
            <w:ins w:id="1152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106.59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53" w:author="Neal - Laptop" w:date="2020-06-13T20:25:00Z"/>
                <w:rFonts w:ascii="Calibri" w:hAnsi="Calibri"/>
              </w:rPr>
            </w:pPr>
            <w:ins w:id="115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5.50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55" w:author="Neal - Laptop" w:date="2020-06-13T20:25:00Z"/>
                <w:rFonts w:ascii="Calibri" w:hAnsi="Calibri"/>
              </w:rPr>
            </w:pPr>
            <w:ins w:id="1156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76.87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57" w:author="Neal - Laptop" w:date="2020-06-13T20:25:00Z"/>
                <w:rFonts w:ascii="Calibri" w:hAnsi="Calibri"/>
              </w:rPr>
            </w:pPr>
            <w:ins w:id="115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>
                <w:rPr>
                  <w:rFonts w:ascii="Calibri" w:hAnsi="Calibri"/>
                  <w:sz w:val="22"/>
                  <w:szCs w:val="22"/>
                </w:rPr>
                <w:t>4.87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59" w:author="Neal - Laptop" w:date="2020-06-13T20:25:00Z"/>
                <w:rFonts w:ascii="Calibri" w:hAnsi="Calibri"/>
              </w:rPr>
            </w:pPr>
            <w:ins w:id="1160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71.40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61" w:author="Neal - Laptop" w:date="2020-06-13T20:25:00Z"/>
                <w:rFonts w:ascii="Calibri" w:hAnsi="Calibri"/>
              </w:rPr>
            </w:pPr>
            <w:ins w:id="116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2.60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163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64" w:author="Neal - Laptop" w:date="2020-06-13T20:25:00Z"/>
                <w:rFonts w:ascii="Calibri" w:hAnsi="Calibri"/>
              </w:rPr>
            </w:pPr>
            <w:ins w:id="1165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lastRenderedPageBreak/>
                <w:t>CS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66" w:author="Neal - Laptop" w:date="2020-06-13T20:25:00Z"/>
                <w:rFonts w:ascii="Calibri" w:hAnsi="Calibri"/>
              </w:rPr>
            </w:pPr>
            <w:ins w:id="1167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(D)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68" w:author="Neal - Laptop" w:date="2020-06-13T20:25:00Z"/>
                <w:rFonts w:ascii="Calibri" w:hAnsi="Calibri"/>
              </w:rPr>
            </w:pPr>
            <w:ins w:id="1169" w:author="Neal - Laptop" w:date="2020-06-13T20:25:00Z">
              <w:r w:rsidRPr="009D13F2">
                <w:rPr>
                  <w:rFonts w:ascii="Calibri" w:hAnsi="Calibri"/>
                  <w:sz w:val="22"/>
                  <w:szCs w:val="22"/>
                </w:rPr>
                <w:t>100.25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70" w:author="Neal - Laptop" w:date="2020-06-13T20:25:00Z"/>
                <w:rFonts w:ascii="Calibri" w:hAnsi="Calibri"/>
              </w:rPr>
            </w:pPr>
            <w:ins w:id="117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D13F2">
                <w:rPr>
                  <w:rFonts w:ascii="Calibri" w:hAnsi="Calibri"/>
                  <w:sz w:val="22"/>
                  <w:szCs w:val="22"/>
                </w:rPr>
                <w:t>10.49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72" w:author="Neal - Laptop" w:date="2020-06-13T20:25:00Z"/>
                <w:rFonts w:ascii="Calibri" w:hAnsi="Calibri"/>
              </w:rPr>
            </w:pPr>
            <w:ins w:id="1173" w:author="Neal - Laptop" w:date="2020-06-13T20:25:00Z">
              <w:r w:rsidRPr="009D13F2">
                <w:rPr>
                  <w:rFonts w:ascii="Calibri" w:hAnsi="Calibri"/>
                  <w:sz w:val="22"/>
                  <w:szCs w:val="22"/>
                </w:rPr>
                <w:t>108.80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74" w:author="Neal - Laptop" w:date="2020-06-13T20:25:00Z"/>
                <w:rFonts w:ascii="Calibri" w:hAnsi="Calibri"/>
              </w:rPr>
            </w:pPr>
            <w:ins w:id="117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D13F2">
                <w:rPr>
                  <w:rFonts w:ascii="Calibri" w:hAnsi="Calibri"/>
                  <w:sz w:val="22"/>
                  <w:szCs w:val="22"/>
                </w:rPr>
                <w:t>4.94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76" w:author="Neal - Laptop" w:date="2020-06-13T20:25:00Z"/>
                <w:rFonts w:ascii="Calibri" w:hAnsi="Calibri"/>
              </w:rPr>
            </w:pPr>
            <w:ins w:id="1177" w:author="Neal - Laptop" w:date="2020-06-13T20:25:00Z">
              <w:r w:rsidRPr="009D13F2">
                <w:rPr>
                  <w:rFonts w:ascii="Calibri" w:hAnsi="Calibri"/>
                  <w:sz w:val="22"/>
                  <w:szCs w:val="22"/>
                </w:rPr>
                <w:t>81.02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78" w:author="Neal - Laptop" w:date="2020-06-13T20:25:00Z"/>
                <w:rFonts w:ascii="Calibri" w:hAnsi="Calibri"/>
              </w:rPr>
            </w:pPr>
            <w:ins w:id="117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9D13F2">
                <w:rPr>
                  <w:rFonts w:ascii="Calibri" w:hAnsi="Calibri"/>
                  <w:sz w:val="22"/>
                  <w:szCs w:val="22"/>
                </w:rPr>
                <w:t>11.15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80" w:author="Neal - Laptop" w:date="2020-06-13T20:25:00Z"/>
                <w:rFonts w:ascii="Calibri" w:hAnsi="Calibri"/>
              </w:rPr>
            </w:pPr>
            <w:ins w:id="1181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90.91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82" w:author="Neal - Laptop" w:date="2020-06-13T20:25:00Z"/>
                <w:rFonts w:ascii="Calibri" w:hAnsi="Calibri"/>
              </w:rPr>
            </w:pPr>
            <w:ins w:id="1183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7.68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84" w:author="Neal - Laptop" w:date="2020-06-13T20:25:00Z"/>
                <w:rFonts w:ascii="Calibri" w:hAnsi="Calibri"/>
              </w:rPr>
            </w:pPr>
            <w:ins w:id="1185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132.38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86" w:author="Neal - Laptop" w:date="2020-06-13T20:25:00Z"/>
                <w:rFonts w:ascii="Calibri" w:hAnsi="Calibri"/>
              </w:rPr>
            </w:pPr>
            <w:ins w:id="118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4.44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88" w:author="Neal - Laptop" w:date="2020-06-13T20:25:00Z"/>
                <w:rFonts w:ascii="Calibri" w:hAnsi="Calibri"/>
              </w:rPr>
            </w:pPr>
            <w:ins w:id="1189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116.03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90" w:author="Neal - Laptop" w:date="2020-06-13T20:25:00Z"/>
                <w:rFonts w:ascii="Calibri" w:hAnsi="Calibri"/>
              </w:rPr>
            </w:pPr>
            <w:ins w:id="119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9.48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92" w:author="Neal - Laptop" w:date="2020-06-13T20:25:00Z"/>
                <w:rFonts w:ascii="Calibri" w:hAnsi="Calibri"/>
              </w:rPr>
            </w:pPr>
            <w:ins w:id="1193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94.49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94" w:author="Neal - Laptop" w:date="2020-06-13T20:25:00Z"/>
                <w:rFonts w:ascii="Calibri" w:hAnsi="Calibri"/>
              </w:rPr>
            </w:pPr>
            <w:ins w:id="119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5.55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96" w:author="Neal - Laptop" w:date="2020-06-13T20:25:00Z"/>
                <w:rFonts w:ascii="Calibri" w:hAnsi="Calibri"/>
              </w:rPr>
            </w:pPr>
            <w:ins w:id="1197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102.01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198" w:author="Neal - Laptop" w:date="2020-06-13T20:25:00Z"/>
                <w:rFonts w:ascii="Calibri" w:hAnsi="Calibri"/>
              </w:rPr>
            </w:pPr>
            <w:ins w:id="119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5.37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00" w:author="Neal - Laptop" w:date="2020-06-13T20:25:00Z"/>
                <w:rFonts w:ascii="Calibri" w:hAnsi="Calibri"/>
              </w:rPr>
            </w:pPr>
            <w:ins w:id="1201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96.27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02" w:author="Neal - Laptop" w:date="2020-06-13T20:25:00Z"/>
                <w:rFonts w:ascii="Calibri" w:hAnsi="Calibri"/>
              </w:rPr>
            </w:pPr>
            <w:ins w:id="1203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10.46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04" w:author="Neal - Laptop" w:date="2020-06-13T20:25:00Z"/>
                <w:rFonts w:ascii="Calibri" w:hAnsi="Calibri"/>
              </w:rPr>
            </w:pPr>
            <w:ins w:id="1205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64.75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06" w:author="Neal - Laptop" w:date="2020-06-13T20:25:00Z"/>
                <w:rFonts w:ascii="Calibri" w:hAnsi="Calibri"/>
              </w:rPr>
            </w:pPr>
            <w:ins w:id="120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6.50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08" w:author="Neal - Laptop" w:date="2020-06-13T20:25:00Z"/>
                <w:rFonts w:ascii="Calibri" w:hAnsi="Calibri"/>
              </w:rPr>
            </w:pPr>
            <w:ins w:id="1209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78.02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10" w:author="Neal - Laptop" w:date="2020-06-13T20:25:00Z"/>
                <w:rFonts w:ascii="Calibri" w:hAnsi="Calibri"/>
              </w:rPr>
            </w:pPr>
            <w:ins w:id="121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16.67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12" w:author="Neal - Laptop" w:date="2020-06-13T20:25:00Z"/>
                <w:rFonts w:ascii="Calibri" w:hAnsi="Calibri"/>
              </w:rPr>
            </w:pPr>
            <w:ins w:id="1213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94.49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14" w:author="Neal - Laptop" w:date="2020-06-13T20:25:00Z"/>
                <w:rFonts w:ascii="Calibri" w:hAnsi="Calibri"/>
              </w:rPr>
            </w:pPr>
            <w:ins w:id="121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9.10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16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17" w:author="Neal - Laptop" w:date="2020-06-13T20:25:00Z"/>
                <w:rFonts w:ascii="Calibri" w:hAnsi="Calibri"/>
              </w:rPr>
            </w:pPr>
            <w:ins w:id="1218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88.34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19" w:author="Neal - Laptop" w:date="2020-06-13T20:25:00Z"/>
                <w:rFonts w:ascii="Calibri" w:hAnsi="Calibri"/>
              </w:rPr>
            </w:pPr>
            <w:ins w:id="122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4.50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221" w:author="Neal - Laptop" w:date="2020-06-13T20:25:00Z"/>
        </w:trPr>
        <w:tc>
          <w:tcPr>
            <w:tcW w:w="959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22" w:author="Neal - Laptop" w:date="2020-06-13T20:25:00Z"/>
                <w:rFonts w:ascii="Calibri" w:hAnsi="Calibri"/>
              </w:rPr>
            </w:pPr>
            <w:ins w:id="1223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IDH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24" w:author="Neal - Laptop" w:date="2020-06-13T20:25:00Z"/>
                <w:rFonts w:ascii="Calibri" w:hAnsi="Calibri"/>
              </w:rPr>
            </w:pPr>
            <w:ins w:id="1225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(S)</w:t>
              </w:r>
            </w:ins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26" w:author="Neal - Laptop" w:date="2020-06-13T20:25:00Z"/>
                <w:rFonts w:ascii="Calibri" w:hAnsi="Calibri"/>
              </w:rPr>
            </w:pPr>
            <w:ins w:id="1227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16.69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28" w:author="Neal - Laptop" w:date="2020-06-13T20:25:00Z"/>
                <w:rFonts w:ascii="Calibri" w:hAnsi="Calibri"/>
              </w:rPr>
            </w:pPr>
            <w:ins w:id="122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1.15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30" w:author="Neal - Laptop" w:date="2020-06-13T20:25:00Z"/>
                <w:rFonts w:ascii="Calibri" w:hAnsi="Calibri"/>
              </w:rPr>
            </w:pPr>
            <w:ins w:id="1231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19.87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32" w:author="Neal - Laptop" w:date="2020-06-13T20:25:00Z"/>
                <w:rFonts w:ascii="Calibri" w:hAnsi="Calibri"/>
              </w:rPr>
            </w:pPr>
            <w:ins w:id="1233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1.09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34" w:author="Neal - Laptop" w:date="2020-06-13T20:25:00Z"/>
                <w:rFonts w:ascii="Calibri" w:hAnsi="Calibri"/>
              </w:rPr>
            </w:pPr>
            <w:ins w:id="1235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21.50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36" w:author="Neal - Laptop" w:date="2020-06-13T20:25:00Z"/>
                <w:rFonts w:ascii="Calibri" w:hAnsi="Calibri"/>
              </w:rPr>
            </w:pPr>
            <w:ins w:id="123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0.52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38" w:author="Neal - Laptop" w:date="2020-06-13T20:25:00Z"/>
                <w:rFonts w:ascii="Calibri" w:hAnsi="Calibri"/>
              </w:rPr>
            </w:pPr>
            <w:ins w:id="1239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18.33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40" w:author="Neal - Laptop" w:date="2020-06-13T20:25:00Z"/>
                <w:rFonts w:ascii="Calibri" w:hAnsi="Calibri"/>
              </w:rPr>
            </w:pPr>
            <w:ins w:id="124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1.41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42" w:author="Neal - Laptop" w:date="2020-06-13T20:25:00Z"/>
                <w:rFonts w:ascii="Calibri" w:hAnsi="Calibri"/>
              </w:rPr>
            </w:pPr>
            <w:ins w:id="1243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17.46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44" w:author="Neal - Laptop" w:date="2020-06-13T20:25:00Z"/>
                <w:rFonts w:ascii="Calibri" w:hAnsi="Calibri"/>
              </w:rPr>
            </w:pPr>
            <w:ins w:id="124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1.13</w:t>
              </w:r>
            </w:ins>
          </w:p>
        </w:tc>
        <w:tc>
          <w:tcPr>
            <w:tcW w:w="882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46" w:author="Neal - Laptop" w:date="2020-06-13T20:25:00Z"/>
                <w:rFonts w:ascii="Calibri" w:hAnsi="Calibri"/>
              </w:rPr>
            </w:pPr>
            <w:ins w:id="1247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17.68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48" w:author="Neal - Laptop" w:date="2020-06-13T20:25:00Z"/>
                <w:rFonts w:ascii="Calibri" w:hAnsi="Calibri"/>
              </w:rPr>
            </w:pPr>
            <w:ins w:id="124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1.54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50" w:author="Neal - Laptop" w:date="2020-06-13T20:25:00Z"/>
                <w:rFonts w:ascii="Calibri" w:hAnsi="Calibri"/>
              </w:rPr>
            </w:pPr>
            <w:ins w:id="1251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10.98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52" w:author="Neal - Laptop" w:date="2020-06-13T20:25:00Z"/>
                <w:rFonts w:ascii="Calibri" w:hAnsi="Calibri"/>
              </w:rPr>
            </w:pPr>
            <w:ins w:id="1253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0.63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54" w:author="Neal - Laptop" w:date="2020-06-13T20:25:00Z"/>
                <w:rFonts w:ascii="Calibri" w:hAnsi="Calibri"/>
              </w:rPr>
            </w:pPr>
            <w:ins w:id="1255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17.83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56" w:author="Neal - Laptop" w:date="2020-06-13T20:25:00Z"/>
                <w:rFonts w:ascii="Calibri" w:hAnsi="Calibri"/>
              </w:rPr>
            </w:pPr>
            <w:ins w:id="125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2.61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58" w:author="Neal - Laptop" w:date="2020-06-13T20:25:00Z"/>
                <w:rFonts w:ascii="Calibri" w:hAnsi="Calibri"/>
              </w:rPr>
            </w:pPr>
            <w:ins w:id="1259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18.19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60" w:author="Neal - Laptop" w:date="2020-06-13T20:25:00Z"/>
                <w:rFonts w:ascii="Calibri" w:hAnsi="Calibri"/>
              </w:rPr>
            </w:pPr>
            <w:ins w:id="126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0.83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62" w:author="Neal - Laptop" w:date="2020-06-13T20:25:00Z"/>
                <w:rFonts w:ascii="Calibri" w:hAnsi="Calibri"/>
              </w:rPr>
            </w:pPr>
            <w:ins w:id="1263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14.26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64" w:author="Neal - Laptop" w:date="2020-06-13T20:25:00Z"/>
                <w:rFonts w:ascii="Calibri" w:hAnsi="Calibri"/>
              </w:rPr>
            </w:pPr>
            <w:ins w:id="126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0.53</w:t>
              </w:r>
            </w:ins>
          </w:p>
        </w:tc>
        <w:tc>
          <w:tcPr>
            <w:tcW w:w="882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66" w:author="Neal - Laptop" w:date="2020-06-13T20:25:00Z"/>
                <w:rFonts w:ascii="Calibri" w:hAnsi="Calibri"/>
              </w:rPr>
            </w:pPr>
            <w:ins w:id="1267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22.45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68" w:author="Neal - Laptop" w:date="2020-06-13T20:25:00Z"/>
                <w:rFonts w:ascii="Calibri" w:hAnsi="Calibri"/>
              </w:rPr>
            </w:pPr>
            <w:ins w:id="126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0.70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70" w:author="Neal - Laptop" w:date="2020-06-13T20:25:00Z"/>
                <w:rFonts w:ascii="Calibri" w:hAnsi="Calibri"/>
              </w:rPr>
            </w:pPr>
            <w:ins w:id="1271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18.00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72" w:author="Neal - Laptop" w:date="2020-06-13T20:25:00Z"/>
                <w:rFonts w:ascii="Calibri" w:hAnsi="Calibri"/>
              </w:rPr>
            </w:pPr>
            <w:ins w:id="1273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0.84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74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75" w:author="Neal - Laptop" w:date="2020-06-13T20:25:00Z"/>
                <w:rFonts w:ascii="Calibri" w:hAnsi="Calibri"/>
              </w:rPr>
            </w:pPr>
            <w:ins w:id="1276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18.06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77" w:author="Neal - Laptop" w:date="2020-06-13T20:25:00Z"/>
                <w:rFonts w:ascii="Calibri" w:hAnsi="Calibri"/>
              </w:rPr>
            </w:pPr>
            <w:ins w:id="127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0.84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279" w:author="Neal - Laptop" w:date="2020-06-13T20:25:00Z"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80" w:author="Neal - Laptop" w:date="2020-06-13T20:25:00Z"/>
                <w:rFonts w:ascii="Calibri" w:hAnsi="Calibri"/>
              </w:rPr>
            </w:pPr>
            <w:ins w:id="1281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IDH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82" w:author="Neal - Laptop" w:date="2020-06-13T20:25:00Z"/>
                <w:rFonts w:ascii="Calibri" w:hAnsi="Calibri"/>
              </w:rPr>
            </w:pPr>
            <w:ins w:id="1283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(I)</w:t>
              </w:r>
            </w:ins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84" w:author="Neal - Laptop" w:date="2020-06-13T20:25:00Z"/>
                <w:rFonts w:ascii="Calibri" w:hAnsi="Calibri"/>
              </w:rPr>
            </w:pPr>
            <w:ins w:id="1285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21.21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86" w:author="Neal - Laptop" w:date="2020-06-13T20:25:00Z"/>
                <w:rFonts w:ascii="Calibri" w:hAnsi="Calibri"/>
              </w:rPr>
            </w:pPr>
            <w:ins w:id="128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1.44</w:t>
              </w:r>
            </w:ins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88" w:author="Neal - Laptop" w:date="2020-06-13T20:25:00Z"/>
                <w:rFonts w:ascii="Calibri" w:hAnsi="Calibri"/>
              </w:rPr>
            </w:pPr>
            <w:ins w:id="1289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24.39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90" w:author="Neal - Laptop" w:date="2020-06-13T20:25:00Z"/>
                <w:rFonts w:ascii="Calibri" w:hAnsi="Calibri"/>
              </w:rPr>
            </w:pPr>
            <w:ins w:id="129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0.91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92" w:author="Neal - Laptop" w:date="2020-06-13T20:25:00Z"/>
                <w:rFonts w:ascii="Calibri" w:hAnsi="Calibri"/>
              </w:rPr>
            </w:pPr>
            <w:ins w:id="1293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23.13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94" w:author="Neal - Laptop" w:date="2020-06-13T20:25:00Z"/>
                <w:rFonts w:ascii="Calibri" w:hAnsi="Calibri"/>
              </w:rPr>
            </w:pPr>
            <w:ins w:id="129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0.48</w:t>
              </w:r>
            </w:ins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96" w:author="Neal - Laptop" w:date="2020-06-13T20:25:00Z"/>
                <w:rFonts w:ascii="Calibri" w:hAnsi="Calibri"/>
              </w:rPr>
            </w:pPr>
            <w:ins w:id="1297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23.16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298" w:author="Neal - Laptop" w:date="2020-06-13T20:25:00Z"/>
                <w:rFonts w:ascii="Calibri" w:hAnsi="Calibri"/>
              </w:rPr>
            </w:pPr>
            <w:ins w:id="129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0.81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00" w:author="Neal - Laptop" w:date="2020-06-13T20:25:00Z"/>
                <w:rFonts w:ascii="Calibri" w:hAnsi="Calibri"/>
              </w:rPr>
            </w:pPr>
            <w:ins w:id="1301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23.69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02" w:author="Neal - Laptop" w:date="2020-06-13T20:25:00Z"/>
                <w:rFonts w:ascii="Calibri" w:hAnsi="Calibri"/>
              </w:rPr>
            </w:pPr>
            <w:ins w:id="1303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3.05</w:t>
              </w:r>
            </w:ins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04" w:author="Neal - Laptop" w:date="2020-06-13T20:25:00Z"/>
                <w:rFonts w:ascii="Calibri" w:hAnsi="Calibri"/>
              </w:rPr>
            </w:pPr>
            <w:ins w:id="1305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18.49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06" w:author="Neal - Laptop" w:date="2020-06-13T20:25:00Z"/>
                <w:rFonts w:ascii="Calibri" w:hAnsi="Calibri"/>
              </w:rPr>
            </w:pPr>
            <w:ins w:id="130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2.24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08" w:author="Neal - Laptop" w:date="2020-06-13T20:25:00Z"/>
                <w:rFonts w:ascii="Calibri" w:hAnsi="Calibri"/>
              </w:rPr>
            </w:pPr>
            <w:ins w:id="1309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14.43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10" w:author="Neal - Laptop" w:date="2020-06-13T20:25:00Z"/>
                <w:rFonts w:ascii="Calibri" w:hAnsi="Calibri"/>
              </w:rPr>
            </w:pPr>
            <w:ins w:id="131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0.41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12" w:author="Neal - Laptop" w:date="2020-06-13T20:25:00Z"/>
                <w:rFonts w:ascii="Calibri" w:hAnsi="Calibri"/>
              </w:rPr>
            </w:pPr>
            <w:ins w:id="1313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18.72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14" w:author="Neal - Laptop" w:date="2020-06-13T20:25:00Z"/>
                <w:rFonts w:ascii="Calibri" w:hAnsi="Calibri"/>
              </w:rPr>
            </w:pPr>
            <w:ins w:id="131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2.23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16" w:author="Neal - Laptop" w:date="2020-06-13T20:25:00Z"/>
                <w:rFonts w:ascii="Calibri" w:hAnsi="Calibri"/>
              </w:rPr>
            </w:pPr>
            <w:ins w:id="1317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21.37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18" w:author="Neal - Laptop" w:date="2020-06-13T20:25:00Z"/>
                <w:rFonts w:ascii="Calibri" w:hAnsi="Calibri"/>
              </w:rPr>
            </w:pPr>
            <w:ins w:id="131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0.63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20" w:author="Neal - Laptop" w:date="2020-06-13T20:25:00Z"/>
                <w:rFonts w:ascii="Calibri" w:hAnsi="Calibri"/>
              </w:rPr>
            </w:pPr>
            <w:ins w:id="1321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17.29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22" w:author="Neal - Laptop" w:date="2020-06-13T20:25:00Z"/>
                <w:rFonts w:ascii="Calibri" w:hAnsi="Calibri"/>
              </w:rPr>
            </w:pPr>
            <w:ins w:id="1323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0.58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24" w:author="Neal - Laptop" w:date="2020-06-13T20:25:00Z"/>
                <w:rFonts w:ascii="Calibri" w:hAnsi="Calibri"/>
              </w:rPr>
            </w:pPr>
            <w:ins w:id="1325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23.84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26" w:author="Neal - Laptop" w:date="2020-06-13T20:25:00Z"/>
                <w:rFonts w:ascii="Calibri" w:hAnsi="Calibri"/>
              </w:rPr>
            </w:pPr>
            <w:ins w:id="132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0.49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28" w:author="Neal - Laptop" w:date="2020-06-13T20:25:00Z"/>
                <w:rFonts w:ascii="Calibri" w:hAnsi="Calibri"/>
              </w:rPr>
            </w:pPr>
            <w:ins w:id="1329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23.22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30" w:author="Neal - Laptop" w:date="2020-06-13T20:25:00Z"/>
                <w:rFonts w:ascii="Calibri" w:hAnsi="Calibri"/>
              </w:rPr>
            </w:pPr>
            <w:ins w:id="133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0.48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32" w:author="Neal - Laptop" w:date="2020-06-13T20:25:00Z"/>
                <w:rFonts w:ascii="Calibri" w:hAnsi="Calibri"/>
              </w:rPr>
            </w:pPr>
            <w:ins w:id="1333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26.41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34" w:author="Neal - Laptop" w:date="2020-06-13T20:25:00Z"/>
                <w:rFonts w:ascii="Calibri" w:hAnsi="Calibri"/>
              </w:rPr>
            </w:pPr>
            <w:ins w:id="133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>
                <w:rPr>
                  <w:rFonts w:ascii="Calibri" w:hAnsi="Calibri"/>
                  <w:sz w:val="22"/>
                  <w:szCs w:val="22"/>
                </w:rPr>
                <w:t>3.30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36" w:author="Neal - Laptop" w:date="2020-06-13T20:25:00Z"/>
                <w:rFonts w:ascii="Calibri" w:hAnsi="Calibri"/>
              </w:rPr>
            </w:pPr>
            <w:ins w:id="1337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23.52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38" w:author="Neal - Laptop" w:date="2020-06-13T20:25:00Z"/>
                <w:rFonts w:ascii="Calibri" w:hAnsi="Calibri"/>
              </w:rPr>
            </w:pPr>
            <w:ins w:id="133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0.43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340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41" w:author="Neal - Laptop" w:date="2020-06-13T20:25:00Z"/>
                <w:rFonts w:ascii="Calibri" w:hAnsi="Calibri"/>
              </w:rPr>
            </w:pPr>
            <w:ins w:id="1342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IDH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43" w:author="Neal - Laptop" w:date="2020-06-13T20:25:00Z"/>
                <w:rFonts w:ascii="Calibri" w:hAnsi="Calibri"/>
              </w:rPr>
            </w:pPr>
            <w:ins w:id="1344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(D)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45" w:author="Neal - Laptop" w:date="2020-06-13T20:25:00Z"/>
                <w:rFonts w:ascii="Calibri" w:hAnsi="Calibri"/>
              </w:rPr>
            </w:pPr>
            <w:ins w:id="1346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24.62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47" w:author="Neal - Laptop" w:date="2020-06-13T20:25:00Z"/>
                <w:rFonts w:ascii="Calibri" w:hAnsi="Calibri"/>
              </w:rPr>
            </w:pPr>
            <w:ins w:id="134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0.81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49" w:author="Neal - Laptop" w:date="2020-06-13T20:25:00Z"/>
                <w:rFonts w:ascii="Calibri" w:hAnsi="Calibri"/>
              </w:rPr>
            </w:pPr>
            <w:ins w:id="1350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24.81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51" w:author="Neal - Laptop" w:date="2020-06-13T20:25:00Z"/>
                <w:rFonts w:ascii="Calibri" w:hAnsi="Calibri"/>
              </w:rPr>
            </w:pPr>
            <w:ins w:id="135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1.25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53" w:author="Neal - Laptop" w:date="2020-06-13T20:25:00Z"/>
                <w:rFonts w:ascii="Calibri" w:hAnsi="Calibri"/>
              </w:rPr>
            </w:pPr>
            <w:ins w:id="1354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23.81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55" w:author="Neal - Laptop" w:date="2020-06-13T20:25:00Z"/>
                <w:rFonts w:ascii="Calibri" w:hAnsi="Calibri"/>
              </w:rPr>
            </w:pPr>
            <w:ins w:id="1356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0.28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57" w:author="Neal - Laptop" w:date="2020-06-13T20:25:00Z"/>
                <w:rFonts w:ascii="Calibri" w:hAnsi="Calibri"/>
              </w:rPr>
            </w:pPr>
            <w:ins w:id="1358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23.83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59" w:author="Neal - Laptop" w:date="2020-06-13T20:25:00Z"/>
                <w:rFonts w:ascii="Calibri" w:hAnsi="Calibri"/>
              </w:rPr>
            </w:pPr>
            <w:ins w:id="136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1.52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61" w:author="Neal - Laptop" w:date="2020-06-13T20:25:00Z"/>
                <w:rFonts w:ascii="Calibri" w:hAnsi="Calibri"/>
              </w:rPr>
            </w:pPr>
            <w:ins w:id="1362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26.80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63" w:author="Neal - Laptop" w:date="2020-06-13T20:25:00Z"/>
                <w:rFonts w:ascii="Calibri" w:hAnsi="Calibri"/>
              </w:rPr>
            </w:pPr>
            <w:ins w:id="136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0.57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65" w:author="Neal - Laptop" w:date="2020-06-13T20:25:00Z"/>
                <w:rFonts w:ascii="Calibri" w:hAnsi="Calibri"/>
              </w:rPr>
            </w:pPr>
            <w:ins w:id="1366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22.13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67" w:author="Neal - Laptop" w:date="2020-06-13T20:25:00Z"/>
                <w:rFonts w:ascii="Calibri" w:hAnsi="Calibri"/>
              </w:rPr>
            </w:pPr>
            <w:ins w:id="136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1.23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69" w:author="Neal - Laptop" w:date="2020-06-13T20:25:00Z"/>
                <w:rFonts w:ascii="Calibri" w:hAnsi="Calibri"/>
              </w:rPr>
            </w:pPr>
            <w:ins w:id="1370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21.61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71" w:author="Neal - Laptop" w:date="2020-06-13T20:25:00Z"/>
                <w:rFonts w:ascii="Calibri" w:hAnsi="Calibri"/>
              </w:rPr>
            </w:pPr>
            <w:ins w:id="137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0.65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73" w:author="Neal - Laptop" w:date="2020-06-13T20:25:00Z"/>
                <w:rFonts w:ascii="Calibri" w:hAnsi="Calibri"/>
              </w:rPr>
            </w:pPr>
            <w:ins w:id="1374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20.57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75" w:author="Neal - Laptop" w:date="2020-06-13T20:25:00Z"/>
                <w:rFonts w:ascii="Calibri" w:hAnsi="Calibri"/>
              </w:rPr>
            </w:pPr>
            <w:ins w:id="1376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0.91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77" w:author="Neal - Laptop" w:date="2020-06-13T20:25:00Z"/>
                <w:rFonts w:ascii="Calibri" w:hAnsi="Calibri"/>
              </w:rPr>
            </w:pPr>
            <w:ins w:id="1378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21.80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79" w:author="Neal - Laptop" w:date="2020-06-13T20:25:00Z"/>
                <w:rFonts w:ascii="Calibri" w:hAnsi="Calibri"/>
              </w:rPr>
            </w:pPr>
            <w:ins w:id="138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0.53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81" w:author="Neal - Laptop" w:date="2020-06-13T20:25:00Z"/>
                <w:rFonts w:ascii="Calibri" w:hAnsi="Calibri"/>
              </w:rPr>
            </w:pPr>
            <w:ins w:id="1382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19.84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83" w:author="Neal - Laptop" w:date="2020-06-13T20:25:00Z"/>
                <w:rFonts w:ascii="Calibri" w:hAnsi="Calibri"/>
              </w:rPr>
            </w:pPr>
            <w:ins w:id="138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0.73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85" w:author="Neal - Laptop" w:date="2020-06-13T20:25:00Z"/>
                <w:rFonts w:ascii="Calibri" w:hAnsi="Calibri"/>
              </w:rPr>
            </w:pPr>
            <w:ins w:id="1386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25.16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87" w:author="Neal - Laptop" w:date="2020-06-13T20:25:00Z"/>
                <w:rFonts w:ascii="Calibri" w:hAnsi="Calibri"/>
              </w:rPr>
            </w:pPr>
            <w:ins w:id="138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0.31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89" w:author="Neal - Laptop" w:date="2020-06-13T20:25:00Z"/>
                <w:rFonts w:ascii="Calibri" w:hAnsi="Calibri"/>
              </w:rPr>
            </w:pPr>
            <w:ins w:id="1390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20.56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91" w:author="Neal - Laptop" w:date="2020-06-13T20:25:00Z"/>
                <w:rFonts w:ascii="Calibri" w:hAnsi="Calibri"/>
              </w:rPr>
            </w:pPr>
            <w:ins w:id="139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0.86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93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94" w:author="Neal - Laptop" w:date="2020-06-13T20:25:00Z"/>
                <w:rFonts w:ascii="Calibri" w:hAnsi="Calibri"/>
              </w:rPr>
            </w:pPr>
            <w:ins w:id="1395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29.73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96" w:author="Neal - Laptop" w:date="2020-06-13T20:25:00Z"/>
                <w:rFonts w:ascii="Calibri" w:hAnsi="Calibri"/>
              </w:rPr>
            </w:pPr>
            <w:ins w:id="139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0.95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398" w:author="Neal - Laptop" w:date="2020-06-13T20:25:00Z"/>
        </w:trPr>
        <w:tc>
          <w:tcPr>
            <w:tcW w:w="959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399" w:author="Neal - Laptop" w:date="2020-06-13T20:25:00Z"/>
                <w:rFonts w:ascii="Calibri" w:hAnsi="Calibri"/>
              </w:rPr>
            </w:pPr>
            <w:ins w:id="1400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MDH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01" w:author="Neal - Laptop" w:date="2020-06-13T20:25:00Z"/>
                <w:rFonts w:ascii="Calibri" w:hAnsi="Calibri"/>
              </w:rPr>
            </w:pPr>
            <w:ins w:id="1402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(S)</w:t>
              </w:r>
            </w:ins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03" w:author="Neal - Laptop" w:date="2020-06-13T20:25:00Z"/>
                <w:rFonts w:ascii="Calibri" w:hAnsi="Calibri"/>
              </w:rPr>
            </w:pPr>
            <w:ins w:id="1404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701.76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05" w:author="Neal - Laptop" w:date="2020-06-13T20:25:00Z"/>
                <w:rFonts w:ascii="Calibri" w:hAnsi="Calibri"/>
              </w:rPr>
            </w:pPr>
            <w:ins w:id="1406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38.96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43160B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07" w:author="Neal - Laptop" w:date="2020-06-13T20:25:00Z"/>
                <w:rFonts w:ascii="Calibri" w:hAnsi="Calibri"/>
              </w:rPr>
            </w:pPr>
            <w:ins w:id="1408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808.69</w:t>
              </w:r>
            </w:ins>
          </w:p>
          <w:p w:rsidR="00026363" w:rsidRPr="00A37324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09" w:author="Neal - Laptop" w:date="2020-06-13T20:25:00Z"/>
                <w:rFonts w:ascii="Calibri" w:hAnsi="Calibri"/>
                <w:i/>
              </w:rPr>
            </w:pPr>
            <w:ins w:id="1410" w:author="Neal - Laptop" w:date="2020-06-13T20:25:00Z">
              <w:r w:rsidRPr="0043160B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37.43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11" w:author="Neal - Laptop" w:date="2020-06-13T20:25:00Z"/>
                <w:rFonts w:ascii="Calibri" w:hAnsi="Calibri"/>
              </w:rPr>
            </w:pPr>
            <w:ins w:id="1412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547.07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13" w:author="Neal - Laptop" w:date="2020-06-13T20:25:00Z"/>
                <w:rFonts w:ascii="Calibri" w:hAnsi="Calibri"/>
              </w:rPr>
            </w:pPr>
            <w:ins w:id="141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65.37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43160B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15" w:author="Neal - Laptop" w:date="2020-06-13T20:25:00Z"/>
                <w:rFonts w:ascii="Calibri" w:hAnsi="Calibri"/>
              </w:rPr>
            </w:pPr>
            <w:ins w:id="1416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574.24</w:t>
              </w:r>
            </w:ins>
          </w:p>
          <w:p w:rsidR="00026363" w:rsidRPr="00A37324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17" w:author="Neal - Laptop" w:date="2020-06-13T20:25:00Z"/>
                <w:rFonts w:ascii="Calibri" w:hAnsi="Calibri"/>
                <w:i/>
              </w:rPr>
            </w:pPr>
            <w:ins w:id="1418" w:author="Neal - Laptop" w:date="2020-06-13T20:25:00Z">
              <w:r w:rsidRPr="0043160B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91.46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19" w:author="Neal - Laptop" w:date="2020-06-13T20:25:00Z"/>
                <w:rFonts w:ascii="Calibri" w:hAnsi="Calibri"/>
              </w:rPr>
            </w:pPr>
            <w:ins w:id="1420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616.35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21" w:author="Neal - Laptop" w:date="2020-06-13T20:25:00Z"/>
                <w:rFonts w:ascii="Calibri" w:hAnsi="Calibri"/>
              </w:rPr>
            </w:pPr>
            <w:ins w:id="142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34.66</w:t>
              </w:r>
            </w:ins>
          </w:p>
        </w:tc>
        <w:tc>
          <w:tcPr>
            <w:tcW w:w="882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43160B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23" w:author="Neal - Laptop" w:date="2020-06-13T20:25:00Z"/>
                <w:rFonts w:ascii="Calibri" w:hAnsi="Calibri"/>
              </w:rPr>
            </w:pPr>
            <w:ins w:id="1424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721.10</w:t>
              </w:r>
            </w:ins>
          </w:p>
          <w:p w:rsidR="00026363" w:rsidRPr="00A37324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25" w:author="Neal - Laptop" w:date="2020-06-13T20:25:00Z"/>
                <w:rFonts w:ascii="Calibri" w:hAnsi="Calibri"/>
                <w:i/>
              </w:rPr>
            </w:pPr>
            <w:ins w:id="1426" w:author="Neal - Laptop" w:date="2020-06-13T20:25:00Z">
              <w:r w:rsidRPr="0043160B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50.97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27" w:author="Neal - Laptop" w:date="2020-06-13T20:25:00Z"/>
                <w:rFonts w:ascii="Calibri" w:hAnsi="Calibri"/>
              </w:rPr>
            </w:pPr>
            <w:ins w:id="1428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709.97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29" w:author="Neal - Laptop" w:date="2020-06-13T20:25:00Z"/>
                <w:rFonts w:ascii="Calibri" w:hAnsi="Calibri"/>
              </w:rPr>
            </w:pPr>
            <w:ins w:id="143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41.80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31" w:author="Neal - Laptop" w:date="2020-06-13T20:25:00Z"/>
                <w:rFonts w:ascii="Calibri" w:hAnsi="Calibri"/>
              </w:rPr>
            </w:pPr>
            <w:ins w:id="1432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700.67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33" w:author="Neal - Laptop" w:date="2020-06-13T20:25:00Z"/>
                <w:rFonts w:ascii="Calibri" w:hAnsi="Calibri"/>
              </w:rPr>
            </w:pPr>
            <w:ins w:id="143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43.76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35" w:author="Neal - Laptop" w:date="2020-06-13T20:25:00Z"/>
                <w:rFonts w:ascii="Calibri" w:hAnsi="Calibri"/>
              </w:rPr>
            </w:pPr>
            <w:ins w:id="1436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624.44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37" w:author="Neal - Laptop" w:date="2020-06-13T20:25:00Z"/>
                <w:rFonts w:ascii="Calibri" w:hAnsi="Calibri"/>
              </w:rPr>
            </w:pPr>
            <w:ins w:id="143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34.40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39" w:author="Neal - Laptop" w:date="2020-06-13T20:25:00Z"/>
                <w:rFonts w:ascii="Calibri" w:hAnsi="Calibri"/>
              </w:rPr>
            </w:pPr>
            <w:ins w:id="1440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510.24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41" w:author="Neal - Laptop" w:date="2020-06-13T20:25:00Z"/>
                <w:rFonts w:ascii="Calibri" w:hAnsi="Calibri"/>
              </w:rPr>
            </w:pPr>
            <w:ins w:id="144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38.39</w:t>
              </w:r>
            </w:ins>
          </w:p>
        </w:tc>
        <w:tc>
          <w:tcPr>
            <w:tcW w:w="882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43" w:author="Neal - Laptop" w:date="2020-06-13T20:25:00Z"/>
                <w:rFonts w:ascii="Calibri" w:hAnsi="Calibri"/>
              </w:rPr>
            </w:pPr>
            <w:ins w:id="1444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851.73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45" w:author="Neal - Laptop" w:date="2020-06-13T20:25:00Z"/>
                <w:rFonts w:ascii="Calibri" w:hAnsi="Calibri"/>
              </w:rPr>
            </w:pPr>
            <w:ins w:id="1446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52.24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47" w:author="Neal - Laptop" w:date="2020-06-13T20:25:00Z"/>
                <w:rFonts w:ascii="Calibri" w:hAnsi="Calibri"/>
              </w:rPr>
            </w:pPr>
            <w:ins w:id="1448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687.81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49" w:author="Neal - Laptop" w:date="2020-06-13T20:25:00Z"/>
                <w:rFonts w:ascii="Calibri" w:hAnsi="Calibri"/>
              </w:rPr>
            </w:pPr>
            <w:ins w:id="145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69.42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51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52" w:author="Neal - Laptop" w:date="2020-06-13T20:25:00Z"/>
                <w:rFonts w:ascii="Calibri" w:hAnsi="Calibri"/>
              </w:rPr>
            </w:pPr>
            <w:ins w:id="1453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670.42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54" w:author="Neal - Laptop" w:date="2020-06-13T20:25:00Z"/>
                <w:rFonts w:ascii="Calibri" w:hAnsi="Calibri"/>
              </w:rPr>
            </w:pPr>
            <w:ins w:id="145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37.92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456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57" w:author="Neal - Laptop" w:date="2020-06-13T20:25:00Z"/>
                <w:rFonts w:ascii="Calibri" w:hAnsi="Calibri"/>
              </w:rPr>
            </w:pPr>
            <w:ins w:id="1458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MDH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59" w:author="Neal - Laptop" w:date="2020-06-13T20:25:00Z"/>
                <w:rFonts w:ascii="Calibri" w:hAnsi="Calibri"/>
              </w:rPr>
            </w:pPr>
            <w:ins w:id="1460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(I)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61" w:author="Neal - Laptop" w:date="2020-06-13T20:25:00Z"/>
                <w:rFonts w:ascii="Calibri" w:hAnsi="Calibri"/>
              </w:rPr>
            </w:pPr>
            <w:ins w:id="1462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746.65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63" w:author="Neal - Laptop" w:date="2020-06-13T20:25:00Z"/>
                <w:rFonts w:ascii="Calibri" w:hAnsi="Calibri"/>
              </w:rPr>
            </w:pPr>
            <w:ins w:id="146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23.29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43160B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65" w:author="Neal - Laptop" w:date="2020-06-13T20:25:00Z"/>
                <w:rFonts w:ascii="Calibri" w:hAnsi="Calibri"/>
              </w:rPr>
            </w:pPr>
            <w:ins w:id="1466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961.01</w:t>
              </w:r>
            </w:ins>
          </w:p>
          <w:p w:rsidR="00026363" w:rsidRPr="00A37324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67" w:author="Neal - Laptop" w:date="2020-06-13T20:25:00Z"/>
                <w:rFonts w:ascii="Calibri" w:hAnsi="Calibri"/>
                <w:i/>
              </w:rPr>
            </w:pPr>
            <w:ins w:id="1468" w:author="Neal - Laptop" w:date="2020-06-13T20:25:00Z">
              <w:r w:rsidRPr="0043160B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68.77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69" w:author="Neal - Laptop" w:date="2020-06-13T20:25:00Z"/>
                <w:rFonts w:ascii="Calibri" w:hAnsi="Calibri"/>
              </w:rPr>
            </w:pPr>
            <w:ins w:id="1470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855.41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71" w:author="Neal - Laptop" w:date="2020-06-13T20:25:00Z"/>
                <w:rFonts w:ascii="Calibri" w:hAnsi="Calibri"/>
              </w:rPr>
            </w:pPr>
            <w:ins w:id="147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37.00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43160B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73" w:author="Neal - Laptop" w:date="2020-06-13T20:25:00Z"/>
                <w:rFonts w:ascii="Calibri" w:hAnsi="Calibri"/>
              </w:rPr>
            </w:pPr>
            <w:ins w:id="1474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737.10</w:t>
              </w:r>
            </w:ins>
          </w:p>
          <w:p w:rsidR="00026363" w:rsidRPr="00A37324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75" w:author="Neal - Laptop" w:date="2020-06-13T20:25:00Z"/>
                <w:rFonts w:ascii="Calibri" w:hAnsi="Calibri"/>
                <w:i/>
              </w:rPr>
            </w:pPr>
            <w:ins w:id="1476" w:author="Neal - Laptop" w:date="2020-06-13T20:25:00Z">
              <w:r w:rsidRPr="0043160B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74.08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77" w:author="Neal - Laptop" w:date="2020-06-13T20:25:00Z"/>
                <w:rFonts w:ascii="Calibri" w:hAnsi="Calibri"/>
              </w:rPr>
            </w:pPr>
            <w:ins w:id="1478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650.81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79" w:author="Neal - Laptop" w:date="2020-06-13T20:25:00Z"/>
                <w:rFonts w:ascii="Calibri" w:hAnsi="Calibri"/>
              </w:rPr>
            </w:pPr>
            <w:ins w:id="148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42.82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43160B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81" w:author="Neal - Laptop" w:date="2020-06-13T20:25:00Z"/>
                <w:rFonts w:ascii="Calibri" w:hAnsi="Calibri"/>
              </w:rPr>
            </w:pPr>
            <w:ins w:id="1482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612.51</w:t>
              </w:r>
            </w:ins>
          </w:p>
          <w:p w:rsidR="00026363" w:rsidRPr="00A37324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83" w:author="Neal - Laptop" w:date="2020-06-13T20:25:00Z"/>
                <w:rFonts w:ascii="Calibri" w:hAnsi="Calibri"/>
                <w:i/>
              </w:rPr>
            </w:pPr>
            <w:ins w:id="1484" w:author="Neal - Laptop" w:date="2020-06-13T20:25:00Z">
              <w:r w:rsidRPr="0043160B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75.20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85" w:author="Neal - Laptop" w:date="2020-06-13T20:25:00Z"/>
                <w:rFonts w:ascii="Calibri" w:hAnsi="Calibri"/>
              </w:rPr>
            </w:pPr>
            <w:ins w:id="1486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778.40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87" w:author="Neal - Laptop" w:date="2020-06-13T20:25:00Z"/>
                <w:rFonts w:ascii="Calibri" w:hAnsi="Calibri"/>
              </w:rPr>
            </w:pPr>
            <w:ins w:id="148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73.79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89" w:author="Neal - Laptop" w:date="2020-06-13T20:25:00Z"/>
                <w:rFonts w:ascii="Calibri" w:hAnsi="Calibri"/>
              </w:rPr>
            </w:pPr>
            <w:ins w:id="1490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842.57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91" w:author="Neal - Laptop" w:date="2020-06-13T20:25:00Z"/>
                <w:rFonts w:ascii="Calibri" w:hAnsi="Calibri"/>
              </w:rPr>
            </w:pPr>
            <w:ins w:id="149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37.59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93" w:author="Neal - Laptop" w:date="2020-06-13T20:25:00Z"/>
                <w:rFonts w:ascii="Calibri" w:hAnsi="Calibri"/>
              </w:rPr>
            </w:pPr>
            <w:ins w:id="1494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867.99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95" w:author="Neal - Laptop" w:date="2020-06-13T20:25:00Z"/>
                <w:rFonts w:ascii="Calibri" w:hAnsi="Calibri"/>
              </w:rPr>
            </w:pPr>
            <w:ins w:id="1496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40.18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97" w:author="Neal - Laptop" w:date="2020-06-13T20:25:00Z"/>
                <w:rFonts w:ascii="Calibri" w:hAnsi="Calibri"/>
              </w:rPr>
            </w:pPr>
            <w:ins w:id="1498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675.15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499" w:author="Neal - Laptop" w:date="2020-06-13T20:25:00Z"/>
                <w:rFonts w:ascii="Calibri" w:hAnsi="Calibri"/>
              </w:rPr>
            </w:pPr>
            <w:ins w:id="150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78.05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01" w:author="Neal - Laptop" w:date="2020-06-13T20:25:00Z"/>
                <w:rFonts w:ascii="Calibri" w:hAnsi="Calibri"/>
              </w:rPr>
            </w:pPr>
            <w:ins w:id="1502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917.49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03" w:author="Neal - Laptop" w:date="2020-06-13T20:25:00Z"/>
                <w:rFonts w:ascii="Calibri" w:hAnsi="Calibri"/>
              </w:rPr>
            </w:pPr>
            <w:ins w:id="150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81.63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05" w:author="Neal - Laptop" w:date="2020-06-13T20:25:00Z"/>
                <w:rFonts w:ascii="Calibri" w:hAnsi="Calibri"/>
              </w:rPr>
            </w:pPr>
            <w:ins w:id="1506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720.53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07" w:author="Neal - Laptop" w:date="2020-06-13T20:25:00Z"/>
                <w:rFonts w:ascii="Calibri" w:hAnsi="Calibri"/>
              </w:rPr>
            </w:pPr>
            <w:ins w:id="150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76.88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09" w:author="Neal - Laptop" w:date="2020-06-13T20:25:00Z"/>
                <w:rFonts w:ascii="Calibri" w:hAnsi="Calibri"/>
              </w:rPr>
            </w:pPr>
            <w:ins w:id="1510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957.75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11" w:author="Neal - Laptop" w:date="2020-06-13T20:25:00Z"/>
                <w:rFonts w:ascii="Calibri" w:hAnsi="Calibri"/>
              </w:rPr>
            </w:pPr>
            <w:ins w:id="151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>
                <w:rPr>
                  <w:rFonts w:ascii="Calibri" w:hAnsi="Calibri"/>
                  <w:sz w:val="22"/>
                  <w:szCs w:val="22"/>
                </w:rPr>
                <w:t>84.89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13" w:author="Neal - Laptop" w:date="2020-06-13T20:25:00Z"/>
                <w:rFonts w:ascii="Calibri" w:hAnsi="Calibri"/>
              </w:rPr>
            </w:pPr>
            <w:ins w:id="1514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812.59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15" w:author="Neal - Laptop" w:date="2020-06-13T20:25:00Z"/>
                <w:rFonts w:ascii="Calibri" w:hAnsi="Calibri"/>
              </w:rPr>
            </w:pPr>
            <w:ins w:id="1516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46.07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517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18" w:author="Neal - Laptop" w:date="2020-06-13T20:25:00Z"/>
                <w:rFonts w:ascii="Calibri" w:hAnsi="Calibri"/>
              </w:rPr>
            </w:pPr>
            <w:ins w:id="1519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MDH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20" w:author="Neal - Laptop" w:date="2020-06-13T20:25:00Z"/>
                <w:rFonts w:ascii="Calibri" w:hAnsi="Calibri"/>
              </w:rPr>
            </w:pPr>
            <w:ins w:id="1521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(D)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22" w:author="Neal - Laptop" w:date="2020-06-13T20:25:00Z"/>
                <w:rFonts w:ascii="Calibri" w:hAnsi="Calibri"/>
              </w:rPr>
            </w:pPr>
            <w:ins w:id="1523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897.52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24" w:author="Neal - Laptop" w:date="2020-06-13T20:25:00Z"/>
                <w:rFonts w:ascii="Calibri" w:hAnsi="Calibri"/>
              </w:rPr>
            </w:pPr>
            <w:ins w:id="152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72.13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43160B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26" w:author="Neal - Laptop" w:date="2020-06-13T20:25:00Z"/>
                <w:rFonts w:ascii="Calibri" w:hAnsi="Calibri"/>
              </w:rPr>
            </w:pPr>
            <w:ins w:id="1527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822.21</w:t>
              </w:r>
            </w:ins>
          </w:p>
          <w:p w:rsidR="00026363" w:rsidRPr="00A37324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28" w:author="Neal - Laptop" w:date="2020-06-13T20:25:00Z"/>
                <w:rFonts w:ascii="Calibri" w:hAnsi="Calibri"/>
                <w:i/>
              </w:rPr>
            </w:pPr>
            <w:ins w:id="1529" w:author="Neal - Laptop" w:date="2020-06-13T20:25:00Z">
              <w:r w:rsidRPr="0043160B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32.08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30" w:author="Neal - Laptop" w:date="2020-06-13T20:25:00Z"/>
                <w:rFonts w:ascii="Calibri" w:hAnsi="Calibri"/>
              </w:rPr>
            </w:pPr>
            <w:ins w:id="1531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1010.54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32" w:author="Neal - Laptop" w:date="2020-06-13T20:25:00Z"/>
                <w:rFonts w:ascii="Calibri" w:hAnsi="Calibri"/>
              </w:rPr>
            </w:pPr>
            <w:ins w:id="1533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70.97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43160B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34" w:author="Neal - Laptop" w:date="2020-06-13T20:25:00Z"/>
                <w:rFonts w:ascii="Calibri" w:hAnsi="Calibri"/>
              </w:rPr>
            </w:pPr>
            <w:ins w:id="1535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828.35</w:t>
              </w:r>
            </w:ins>
          </w:p>
          <w:p w:rsidR="00026363" w:rsidRPr="00A37324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36" w:author="Neal - Laptop" w:date="2020-06-13T20:25:00Z"/>
                <w:rFonts w:ascii="Calibri" w:hAnsi="Calibri"/>
                <w:i/>
              </w:rPr>
            </w:pPr>
            <w:ins w:id="1537" w:author="Neal - Laptop" w:date="2020-06-13T20:25:00Z">
              <w:r w:rsidRPr="0043160B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114.36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38" w:author="Neal - Laptop" w:date="2020-06-13T20:25:00Z"/>
                <w:rFonts w:ascii="Calibri" w:hAnsi="Calibri"/>
              </w:rPr>
            </w:pPr>
            <w:ins w:id="1539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728.51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40" w:author="Neal - Laptop" w:date="2020-06-13T20:25:00Z"/>
                <w:rFonts w:ascii="Calibri" w:hAnsi="Calibri"/>
              </w:rPr>
            </w:pPr>
            <w:ins w:id="154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32.63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43160B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42" w:author="Neal - Laptop" w:date="2020-06-13T20:25:00Z"/>
                <w:rFonts w:ascii="Calibri" w:hAnsi="Calibri"/>
              </w:rPr>
            </w:pPr>
            <w:ins w:id="1543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738.67</w:t>
              </w:r>
            </w:ins>
          </w:p>
          <w:p w:rsidR="00026363" w:rsidRPr="00A37324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44" w:author="Neal - Laptop" w:date="2020-06-13T20:25:00Z"/>
                <w:rFonts w:ascii="Calibri" w:hAnsi="Calibri"/>
                <w:i/>
              </w:rPr>
            </w:pPr>
            <w:ins w:id="1545" w:author="Neal - Laptop" w:date="2020-06-13T20:25:00Z">
              <w:r w:rsidRPr="0043160B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69.86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46" w:author="Neal - Laptop" w:date="2020-06-13T20:25:00Z"/>
                <w:rFonts w:ascii="Calibri" w:hAnsi="Calibri"/>
              </w:rPr>
            </w:pPr>
            <w:ins w:id="1547" w:author="Neal - Laptop" w:date="2020-06-13T20:25:00Z">
              <w:r w:rsidRPr="008E18C2">
                <w:rPr>
                  <w:rFonts w:ascii="Calibri" w:hAnsi="Calibri"/>
                  <w:sz w:val="22"/>
                  <w:szCs w:val="22"/>
                </w:rPr>
                <w:t>939.22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48" w:author="Neal - Laptop" w:date="2020-06-13T20:25:00Z"/>
                <w:rFonts w:ascii="Calibri" w:hAnsi="Calibri"/>
              </w:rPr>
            </w:pPr>
            <w:ins w:id="154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8E18C2">
                <w:rPr>
                  <w:rFonts w:ascii="Calibri" w:hAnsi="Calibri"/>
                  <w:sz w:val="22"/>
                  <w:szCs w:val="22"/>
                </w:rPr>
                <w:t>61.70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50" w:author="Neal - Laptop" w:date="2020-06-13T20:25:00Z"/>
                <w:rFonts w:ascii="Calibri" w:hAnsi="Calibri"/>
              </w:rPr>
            </w:pPr>
            <w:ins w:id="1551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854.05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52" w:author="Neal - Laptop" w:date="2020-06-13T20:25:00Z"/>
                <w:rFonts w:ascii="Calibri" w:hAnsi="Calibri"/>
              </w:rPr>
            </w:pPr>
            <w:ins w:id="1553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36.05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54" w:author="Neal - Laptop" w:date="2020-06-13T20:25:00Z"/>
                <w:rFonts w:ascii="Calibri" w:hAnsi="Calibri"/>
              </w:rPr>
            </w:pPr>
            <w:ins w:id="1555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945.53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56" w:author="Neal - Laptop" w:date="2020-06-13T20:25:00Z"/>
                <w:rFonts w:ascii="Calibri" w:hAnsi="Calibri"/>
              </w:rPr>
            </w:pPr>
            <w:ins w:id="155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61.05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58" w:author="Neal - Laptop" w:date="2020-06-13T20:25:00Z"/>
                <w:rFonts w:ascii="Calibri" w:hAnsi="Calibri"/>
              </w:rPr>
            </w:pPr>
            <w:ins w:id="1559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724.28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60" w:author="Neal - Laptop" w:date="2020-06-13T20:25:00Z"/>
                <w:rFonts w:ascii="Calibri" w:hAnsi="Calibri"/>
              </w:rPr>
            </w:pPr>
            <w:ins w:id="156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120.20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62" w:author="Neal - Laptop" w:date="2020-06-13T20:25:00Z"/>
                <w:rFonts w:ascii="Calibri" w:hAnsi="Calibri"/>
              </w:rPr>
            </w:pPr>
            <w:ins w:id="1563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922.25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64" w:author="Neal - Laptop" w:date="2020-06-13T20:25:00Z"/>
                <w:rFonts w:ascii="Calibri" w:hAnsi="Calibri"/>
              </w:rPr>
            </w:pPr>
            <w:ins w:id="156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106.79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66" w:author="Neal - Laptop" w:date="2020-06-13T20:25:00Z"/>
                <w:rFonts w:ascii="Calibri" w:hAnsi="Calibri"/>
              </w:rPr>
            </w:pPr>
            <w:ins w:id="1567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689.58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68" w:author="Neal - Laptop" w:date="2020-06-13T20:25:00Z"/>
                <w:rFonts w:ascii="Calibri" w:hAnsi="Calibri"/>
              </w:rPr>
            </w:pPr>
            <w:ins w:id="156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51.69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70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71" w:author="Neal - Laptop" w:date="2020-06-13T20:25:00Z"/>
                <w:rFonts w:ascii="Calibri" w:hAnsi="Calibri"/>
              </w:rPr>
            </w:pPr>
            <w:ins w:id="1572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863.83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73" w:author="Neal - Laptop" w:date="2020-06-13T20:25:00Z"/>
                <w:rFonts w:ascii="Calibri" w:hAnsi="Calibri"/>
              </w:rPr>
            </w:pPr>
            <w:ins w:id="157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37.24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384"/>
          <w:ins w:id="1575" w:author="Neal - Laptop" w:date="2020-06-13T20:25:00Z"/>
        </w:trPr>
        <w:tc>
          <w:tcPr>
            <w:tcW w:w="6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rPr>
                <w:ins w:id="1576" w:author="Neal - Laptop" w:date="2020-06-13T20:25:00Z"/>
                <w:rFonts w:ascii="Calibri" w:hAnsi="Calibri"/>
                <w:b/>
                <w:i/>
              </w:rPr>
            </w:pPr>
            <w:ins w:id="1577" w:author="Neal - Laptop" w:date="2020-06-13T20:25:00Z">
              <w:r>
                <w:rPr>
                  <w:rFonts w:ascii="Calibri" w:hAnsi="Calibri"/>
                  <w:b/>
                  <w:i/>
                  <w:sz w:val="22"/>
                  <w:szCs w:val="22"/>
                </w:rPr>
                <w:t>Electron transport chain</w:t>
              </w:r>
            </w:ins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78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79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80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81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82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83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84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85" w:author="Neal - Laptop" w:date="2020-06-13T20:25:00Z"/>
                <w:rFonts w:ascii="Calibri" w:hAnsi="Calibri"/>
                <w:b/>
                <w:i/>
              </w:rPr>
            </w:pPr>
          </w:p>
        </w:tc>
      </w:tr>
      <w:tr w:rsidR="00026363" w:rsidRPr="00585D28" w:rsidTr="000D10F7">
        <w:trPr>
          <w:gridAfter w:val="1"/>
          <w:wAfter w:w="8" w:type="dxa"/>
          <w:trHeight w:val="257"/>
          <w:ins w:id="1586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87" w:author="Neal - Laptop" w:date="2020-06-13T20:25:00Z"/>
                <w:rFonts w:ascii="Calibri" w:hAnsi="Calibri"/>
              </w:rPr>
            </w:pPr>
            <w:ins w:id="1588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CI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89" w:author="Neal - Laptop" w:date="2020-06-13T20:25:00Z"/>
                <w:rFonts w:ascii="Calibri" w:hAnsi="Calibri"/>
              </w:rPr>
            </w:pPr>
            <w:ins w:id="1590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(S)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91" w:author="Neal - Laptop" w:date="2020-06-13T20:25:00Z"/>
                <w:rFonts w:ascii="Calibri" w:hAnsi="Calibri"/>
              </w:rPr>
            </w:pPr>
            <w:ins w:id="1592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5.65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93" w:author="Neal - Laptop" w:date="2020-06-13T20:25:00Z"/>
                <w:rFonts w:ascii="Calibri" w:hAnsi="Calibri"/>
              </w:rPr>
            </w:pPr>
            <w:ins w:id="159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1.00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95" w:author="Neal - Laptop" w:date="2020-06-13T20:25:00Z"/>
                <w:rFonts w:ascii="Calibri" w:hAnsi="Calibri"/>
              </w:rPr>
            </w:pPr>
            <w:ins w:id="1596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4.29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97" w:author="Neal - Laptop" w:date="2020-06-13T20:25:00Z"/>
                <w:rFonts w:ascii="Calibri" w:hAnsi="Calibri"/>
              </w:rPr>
            </w:pPr>
            <w:ins w:id="159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1.08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599" w:author="Neal - Laptop" w:date="2020-06-13T20:25:00Z"/>
                <w:rFonts w:ascii="Calibri" w:hAnsi="Calibri"/>
              </w:rPr>
            </w:pPr>
            <w:ins w:id="1600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1.31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01" w:author="Neal - Laptop" w:date="2020-06-13T20:25:00Z"/>
                <w:rFonts w:ascii="Calibri" w:hAnsi="Calibri"/>
              </w:rPr>
            </w:pPr>
            <w:ins w:id="160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0.28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03" w:author="Neal - Laptop" w:date="2020-06-13T20:25:00Z"/>
                <w:rFonts w:ascii="Calibri" w:hAnsi="Calibri"/>
              </w:rPr>
            </w:pPr>
            <w:ins w:id="1604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1.00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05" w:author="Neal - Laptop" w:date="2020-06-13T20:25:00Z"/>
                <w:rFonts w:ascii="Calibri" w:hAnsi="Calibri"/>
              </w:rPr>
            </w:pPr>
            <w:ins w:id="160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0.20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07" w:author="Neal - Laptop" w:date="2020-06-13T20:25:00Z"/>
                <w:rFonts w:ascii="Calibri" w:hAnsi="Calibri"/>
              </w:rPr>
            </w:pPr>
            <w:ins w:id="1608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1.24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09" w:author="Neal - Laptop" w:date="2020-06-13T20:25:00Z"/>
                <w:rFonts w:ascii="Calibri" w:hAnsi="Calibri"/>
              </w:rPr>
            </w:pPr>
            <w:ins w:id="161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0.18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11" w:author="Neal - Laptop" w:date="2020-06-13T20:25:00Z"/>
                <w:rFonts w:ascii="Calibri" w:hAnsi="Calibri"/>
              </w:rPr>
            </w:pPr>
            <w:ins w:id="1612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1.98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13" w:author="Neal - Laptop" w:date="2020-06-13T20:25:00Z"/>
                <w:rFonts w:ascii="Calibri" w:hAnsi="Calibri"/>
              </w:rPr>
            </w:pPr>
            <w:ins w:id="161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0.40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15" w:author="Neal - Laptop" w:date="2020-06-13T20:25:00Z"/>
                <w:rFonts w:ascii="Calibri" w:hAnsi="Calibri"/>
              </w:rPr>
            </w:pPr>
            <w:ins w:id="1616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1.49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17" w:author="Neal - Laptop" w:date="2020-06-13T20:25:00Z"/>
                <w:rFonts w:ascii="Calibri" w:hAnsi="Calibri"/>
              </w:rPr>
            </w:pPr>
            <w:ins w:id="161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0.34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19" w:author="Neal - Laptop" w:date="2020-06-13T20:25:00Z"/>
                <w:rFonts w:ascii="Calibri" w:hAnsi="Calibri"/>
              </w:rPr>
            </w:pPr>
            <w:ins w:id="1620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2.85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21" w:author="Neal - Laptop" w:date="2020-06-13T20:25:00Z"/>
                <w:rFonts w:ascii="Calibri" w:hAnsi="Calibri"/>
              </w:rPr>
            </w:pPr>
            <w:ins w:id="162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0.74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23" w:author="Neal - Laptop" w:date="2020-06-13T20:25:00Z"/>
                <w:rFonts w:ascii="Calibri" w:hAnsi="Calibri"/>
              </w:rPr>
            </w:pPr>
            <w:ins w:id="1624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3.48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25" w:author="Neal - Laptop" w:date="2020-06-13T20:25:00Z"/>
                <w:rFonts w:ascii="Calibri" w:hAnsi="Calibri"/>
              </w:rPr>
            </w:pPr>
            <w:ins w:id="162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0.77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27" w:author="Neal - Laptop" w:date="2020-06-13T20:25:00Z"/>
                <w:rFonts w:ascii="Calibri" w:hAnsi="Calibri"/>
              </w:rPr>
            </w:pPr>
            <w:ins w:id="1628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4.49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29" w:author="Neal - Laptop" w:date="2020-06-13T20:25:00Z"/>
                <w:rFonts w:ascii="Calibri" w:hAnsi="Calibri"/>
              </w:rPr>
            </w:pPr>
            <w:ins w:id="163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0.62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31" w:author="Neal - Laptop" w:date="2020-06-13T20:25:00Z"/>
                <w:rFonts w:ascii="Calibri" w:hAnsi="Calibri"/>
              </w:rPr>
            </w:pPr>
            <w:ins w:id="1632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1.69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33" w:author="Neal - Laptop" w:date="2020-06-13T20:25:00Z"/>
                <w:rFonts w:ascii="Calibri" w:hAnsi="Calibri"/>
              </w:rPr>
            </w:pPr>
            <w:ins w:id="163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0.61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35" w:author="Neal - Laptop" w:date="2020-06-13T20:25:00Z"/>
                <w:rFonts w:ascii="Calibri" w:hAnsi="Calibri"/>
              </w:rPr>
            </w:pPr>
            <w:ins w:id="1636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1.42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37" w:author="Neal - Laptop" w:date="2020-06-13T20:25:00Z"/>
                <w:rFonts w:ascii="Calibri" w:hAnsi="Calibri"/>
              </w:rPr>
            </w:pPr>
            <w:ins w:id="163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0.27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39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40" w:author="Neal - Laptop" w:date="2020-06-13T20:25:00Z"/>
                <w:rFonts w:ascii="Calibri" w:hAnsi="Calibri"/>
              </w:rPr>
            </w:pPr>
            <w:ins w:id="1641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1.85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42" w:author="Neal - Laptop" w:date="2020-06-13T20:25:00Z"/>
                <w:rFonts w:ascii="Calibri" w:hAnsi="Calibri"/>
              </w:rPr>
            </w:pPr>
            <w:ins w:id="164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0.24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644" w:author="Neal - Laptop" w:date="2020-06-13T20:25:00Z"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45" w:author="Neal - Laptop" w:date="2020-06-13T20:25:00Z"/>
                <w:rFonts w:ascii="Calibri" w:hAnsi="Calibri"/>
              </w:rPr>
            </w:pPr>
            <w:ins w:id="1646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CI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47" w:author="Neal - Laptop" w:date="2020-06-13T20:25:00Z"/>
                <w:rFonts w:ascii="Calibri" w:hAnsi="Calibri"/>
              </w:rPr>
            </w:pPr>
            <w:ins w:id="1648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(I)</w:t>
              </w:r>
            </w:ins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49" w:author="Neal - Laptop" w:date="2020-06-13T20:25:00Z"/>
                <w:rFonts w:ascii="Calibri" w:hAnsi="Calibri"/>
              </w:rPr>
            </w:pPr>
            <w:ins w:id="1650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5.86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51" w:author="Neal - Laptop" w:date="2020-06-13T20:25:00Z"/>
                <w:rFonts w:ascii="Calibri" w:hAnsi="Calibri"/>
              </w:rPr>
            </w:pPr>
            <w:ins w:id="165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0.60</w:t>
              </w:r>
            </w:ins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53" w:author="Neal - Laptop" w:date="2020-06-13T20:25:00Z"/>
                <w:rFonts w:ascii="Calibri" w:hAnsi="Calibri"/>
              </w:rPr>
            </w:pPr>
            <w:ins w:id="1654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5.66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55" w:author="Neal - Laptop" w:date="2020-06-13T20:25:00Z"/>
                <w:rFonts w:ascii="Calibri" w:hAnsi="Calibri"/>
              </w:rPr>
            </w:pPr>
            <w:ins w:id="165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1.51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57" w:author="Neal - Laptop" w:date="2020-06-13T20:25:00Z"/>
                <w:rFonts w:ascii="Calibri" w:hAnsi="Calibri"/>
              </w:rPr>
            </w:pPr>
            <w:ins w:id="1658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2.22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59" w:author="Neal - Laptop" w:date="2020-06-13T20:25:00Z"/>
                <w:rFonts w:ascii="Calibri" w:hAnsi="Calibri"/>
              </w:rPr>
            </w:pPr>
            <w:ins w:id="166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0.83</w:t>
              </w:r>
            </w:ins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61" w:author="Neal - Laptop" w:date="2020-06-13T20:25:00Z"/>
                <w:rFonts w:ascii="Calibri" w:hAnsi="Calibri"/>
              </w:rPr>
            </w:pPr>
            <w:ins w:id="1662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1.37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63" w:author="Neal - Laptop" w:date="2020-06-13T20:25:00Z"/>
                <w:rFonts w:ascii="Calibri" w:hAnsi="Calibri"/>
              </w:rPr>
            </w:pPr>
            <w:ins w:id="166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0.24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65" w:author="Neal - Laptop" w:date="2020-06-13T20:25:00Z"/>
                <w:rFonts w:ascii="Calibri" w:hAnsi="Calibri"/>
              </w:rPr>
            </w:pPr>
            <w:ins w:id="1666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1.29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67" w:author="Neal - Laptop" w:date="2020-06-13T20:25:00Z"/>
                <w:rFonts w:ascii="Calibri" w:hAnsi="Calibri"/>
              </w:rPr>
            </w:pPr>
            <w:ins w:id="166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0.17</w:t>
              </w:r>
            </w:ins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69" w:author="Neal - Laptop" w:date="2020-06-13T20:25:00Z"/>
                <w:rFonts w:ascii="Calibri" w:hAnsi="Calibri"/>
              </w:rPr>
            </w:pPr>
            <w:ins w:id="1670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2.36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71" w:author="Neal - Laptop" w:date="2020-06-13T20:25:00Z"/>
                <w:rFonts w:ascii="Calibri" w:hAnsi="Calibri"/>
              </w:rPr>
            </w:pPr>
            <w:ins w:id="167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1.11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73" w:author="Neal - Laptop" w:date="2020-06-13T20:25:00Z"/>
                <w:rFonts w:ascii="Calibri" w:hAnsi="Calibri"/>
              </w:rPr>
            </w:pPr>
            <w:ins w:id="1674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2.12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75" w:author="Neal - Laptop" w:date="2020-06-13T20:25:00Z"/>
                <w:rFonts w:ascii="Calibri" w:hAnsi="Calibri"/>
              </w:rPr>
            </w:pPr>
            <w:ins w:id="167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0.67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77" w:author="Neal - Laptop" w:date="2020-06-13T20:25:00Z"/>
                <w:rFonts w:ascii="Calibri" w:hAnsi="Calibri"/>
              </w:rPr>
            </w:pPr>
            <w:ins w:id="1678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4.26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79" w:author="Neal - Laptop" w:date="2020-06-13T20:25:00Z"/>
                <w:rFonts w:ascii="Calibri" w:hAnsi="Calibri"/>
              </w:rPr>
            </w:pPr>
            <w:ins w:id="168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0.51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81" w:author="Neal - Laptop" w:date="2020-06-13T20:25:00Z"/>
                <w:rFonts w:ascii="Calibri" w:hAnsi="Calibri"/>
              </w:rPr>
            </w:pPr>
            <w:ins w:id="1682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3.23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83" w:author="Neal - Laptop" w:date="2020-06-13T20:25:00Z"/>
                <w:rFonts w:ascii="Calibri" w:hAnsi="Calibri"/>
              </w:rPr>
            </w:pPr>
            <w:ins w:id="168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0.72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85" w:author="Neal - Laptop" w:date="2020-06-13T20:25:00Z"/>
                <w:rFonts w:ascii="Calibri" w:hAnsi="Calibri"/>
              </w:rPr>
            </w:pPr>
            <w:ins w:id="1686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5.39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87" w:author="Neal - Laptop" w:date="2020-06-13T20:25:00Z"/>
                <w:rFonts w:ascii="Calibri" w:hAnsi="Calibri"/>
              </w:rPr>
            </w:pPr>
            <w:ins w:id="168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0.71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89" w:author="Neal - Laptop" w:date="2020-06-13T20:25:00Z"/>
                <w:rFonts w:ascii="Calibri" w:hAnsi="Calibri"/>
              </w:rPr>
            </w:pPr>
            <w:ins w:id="1690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1.51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91" w:author="Neal - Laptop" w:date="2020-06-13T20:25:00Z"/>
                <w:rFonts w:ascii="Calibri" w:hAnsi="Calibri"/>
              </w:rPr>
            </w:pPr>
            <w:ins w:id="169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0.49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93" w:author="Neal - Laptop" w:date="2020-06-13T20:25:00Z"/>
                <w:rFonts w:ascii="Calibri" w:hAnsi="Calibri"/>
              </w:rPr>
            </w:pPr>
            <w:ins w:id="1694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2.07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95" w:author="Neal - Laptop" w:date="2020-06-13T20:25:00Z"/>
                <w:rFonts w:ascii="Calibri" w:hAnsi="Calibri"/>
              </w:rPr>
            </w:pPr>
            <w:ins w:id="169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0.22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97" w:author="Neal - Laptop" w:date="2020-06-13T20:25:00Z"/>
                <w:rFonts w:ascii="Calibri" w:hAnsi="Calibri"/>
              </w:rPr>
            </w:pPr>
            <w:ins w:id="1698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2.67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699" w:author="Neal - Laptop" w:date="2020-06-13T20:25:00Z"/>
                <w:rFonts w:ascii="Calibri" w:hAnsi="Calibri"/>
              </w:rPr>
            </w:pPr>
            <w:ins w:id="170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0.85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01" w:author="Neal - Laptop" w:date="2020-06-13T20:25:00Z"/>
                <w:rFonts w:ascii="Calibri" w:hAnsi="Calibri"/>
              </w:rPr>
            </w:pPr>
            <w:ins w:id="1702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2.58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03" w:author="Neal - Laptop" w:date="2020-06-13T20:25:00Z"/>
                <w:rFonts w:ascii="Calibri" w:hAnsi="Calibri"/>
              </w:rPr>
            </w:pPr>
            <w:ins w:id="170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0.16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705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06" w:author="Neal - Laptop" w:date="2020-06-13T20:25:00Z"/>
                <w:rFonts w:ascii="Calibri" w:hAnsi="Calibri"/>
              </w:rPr>
            </w:pPr>
            <w:ins w:id="1707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CI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08" w:author="Neal - Laptop" w:date="2020-06-13T20:25:00Z"/>
                <w:rFonts w:ascii="Calibri" w:hAnsi="Calibri"/>
              </w:rPr>
            </w:pPr>
            <w:ins w:id="1709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(D)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10" w:author="Neal - Laptop" w:date="2020-06-13T20:25:00Z"/>
                <w:rFonts w:ascii="Calibri" w:hAnsi="Calibri"/>
              </w:rPr>
            </w:pPr>
            <w:ins w:id="1711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6.22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12" w:author="Neal - Laptop" w:date="2020-06-13T20:25:00Z"/>
                <w:rFonts w:ascii="Calibri" w:hAnsi="Calibri"/>
              </w:rPr>
            </w:pPr>
            <w:ins w:id="171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0.99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14" w:author="Neal - Laptop" w:date="2020-06-13T20:25:00Z"/>
                <w:rFonts w:ascii="Calibri" w:hAnsi="Calibri"/>
              </w:rPr>
            </w:pPr>
            <w:ins w:id="1715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6.86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16" w:author="Neal - Laptop" w:date="2020-06-13T20:25:00Z"/>
                <w:rFonts w:ascii="Calibri" w:hAnsi="Calibri"/>
              </w:rPr>
            </w:pPr>
            <w:ins w:id="171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0.79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18" w:author="Neal - Laptop" w:date="2020-06-13T20:25:00Z"/>
                <w:rFonts w:ascii="Calibri" w:hAnsi="Calibri"/>
              </w:rPr>
            </w:pPr>
            <w:ins w:id="1719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1.84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20" w:author="Neal - Laptop" w:date="2020-06-13T20:25:00Z"/>
                <w:rFonts w:ascii="Calibri" w:hAnsi="Calibri"/>
              </w:rPr>
            </w:pPr>
            <w:ins w:id="172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0.10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22" w:author="Neal - Laptop" w:date="2020-06-13T20:25:00Z"/>
                <w:rFonts w:ascii="Calibri" w:hAnsi="Calibri"/>
              </w:rPr>
            </w:pPr>
            <w:ins w:id="1723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1.43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24" w:author="Neal - Laptop" w:date="2020-06-13T20:25:00Z"/>
                <w:rFonts w:ascii="Calibri" w:hAnsi="Calibri"/>
              </w:rPr>
            </w:pPr>
            <w:ins w:id="172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0.36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26" w:author="Neal - Laptop" w:date="2020-06-13T20:25:00Z"/>
                <w:rFonts w:ascii="Calibri" w:hAnsi="Calibri"/>
              </w:rPr>
            </w:pPr>
            <w:ins w:id="1727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1.34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28" w:author="Neal - Laptop" w:date="2020-06-13T20:25:00Z"/>
                <w:rFonts w:ascii="Calibri" w:hAnsi="Calibri"/>
              </w:rPr>
            </w:pPr>
            <w:ins w:id="172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0.24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30" w:author="Neal - Laptop" w:date="2020-06-13T20:25:00Z"/>
                <w:rFonts w:ascii="Calibri" w:hAnsi="Calibri"/>
              </w:rPr>
            </w:pPr>
            <w:ins w:id="1731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2.35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32" w:author="Neal - Laptop" w:date="2020-06-13T20:25:00Z"/>
                <w:rFonts w:ascii="Calibri" w:hAnsi="Calibri"/>
              </w:rPr>
            </w:pPr>
            <w:ins w:id="173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0.47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34" w:author="Neal - Laptop" w:date="2020-06-13T20:25:00Z"/>
                <w:rFonts w:ascii="Calibri" w:hAnsi="Calibri"/>
              </w:rPr>
            </w:pPr>
            <w:ins w:id="1735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2.11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36" w:author="Neal - Laptop" w:date="2020-06-13T20:25:00Z"/>
                <w:rFonts w:ascii="Calibri" w:hAnsi="Calibri"/>
              </w:rPr>
            </w:pPr>
            <w:ins w:id="173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0.52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38" w:author="Neal - Laptop" w:date="2020-06-13T20:25:00Z"/>
                <w:rFonts w:ascii="Calibri" w:hAnsi="Calibri"/>
              </w:rPr>
            </w:pPr>
            <w:ins w:id="1739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3.22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40" w:author="Neal - Laptop" w:date="2020-06-13T20:25:00Z"/>
                <w:rFonts w:ascii="Calibri" w:hAnsi="Calibri"/>
              </w:rPr>
            </w:pPr>
            <w:ins w:id="174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0.22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42" w:author="Neal - Laptop" w:date="2020-06-13T20:25:00Z"/>
                <w:rFonts w:ascii="Calibri" w:hAnsi="Calibri"/>
              </w:rPr>
            </w:pPr>
            <w:ins w:id="1743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4.61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44" w:author="Neal - Laptop" w:date="2020-06-13T20:25:00Z"/>
                <w:rFonts w:ascii="Calibri" w:hAnsi="Calibri"/>
              </w:rPr>
            </w:pPr>
            <w:ins w:id="174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0.93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46" w:author="Neal - Laptop" w:date="2020-06-13T20:25:00Z"/>
                <w:rFonts w:ascii="Calibri" w:hAnsi="Calibri"/>
              </w:rPr>
            </w:pPr>
            <w:ins w:id="1747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6.05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48" w:author="Neal - Laptop" w:date="2020-06-13T20:25:00Z"/>
                <w:rFonts w:ascii="Calibri" w:hAnsi="Calibri"/>
              </w:rPr>
            </w:pPr>
            <w:ins w:id="174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1.18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50" w:author="Neal - Laptop" w:date="2020-06-13T20:25:00Z"/>
                <w:rFonts w:ascii="Calibri" w:hAnsi="Calibri"/>
              </w:rPr>
            </w:pPr>
            <w:ins w:id="1751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1.52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52" w:author="Neal - Laptop" w:date="2020-06-13T20:25:00Z"/>
                <w:rFonts w:ascii="Calibri" w:hAnsi="Calibri"/>
              </w:rPr>
            </w:pPr>
            <w:ins w:id="175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0.28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54" w:author="Neal - Laptop" w:date="2020-06-13T20:25:00Z"/>
                <w:rFonts w:ascii="Calibri" w:hAnsi="Calibri"/>
              </w:rPr>
            </w:pPr>
            <w:ins w:id="1755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2.39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56" w:author="Neal - Laptop" w:date="2020-06-13T20:25:00Z"/>
                <w:rFonts w:ascii="Calibri" w:hAnsi="Calibri"/>
              </w:rPr>
            </w:pPr>
            <w:ins w:id="175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0.26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58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59" w:author="Neal - Laptop" w:date="2020-06-13T20:25:00Z"/>
                <w:rFonts w:ascii="Calibri" w:hAnsi="Calibri"/>
              </w:rPr>
            </w:pPr>
            <w:ins w:id="1760" w:author="Neal - Laptop" w:date="2020-06-13T20:25:00Z">
              <w:r w:rsidRPr="001C4B1B">
                <w:rPr>
                  <w:rFonts w:ascii="Calibri" w:hAnsi="Calibri"/>
                  <w:sz w:val="22"/>
                  <w:szCs w:val="22"/>
                </w:rPr>
                <w:t>3.46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61" w:author="Neal - Laptop" w:date="2020-06-13T20:25:00Z"/>
                <w:rFonts w:ascii="Calibri" w:hAnsi="Calibri"/>
              </w:rPr>
            </w:pPr>
            <w:ins w:id="176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C4B1B">
                <w:rPr>
                  <w:rFonts w:ascii="Calibri" w:hAnsi="Calibri"/>
                  <w:sz w:val="22"/>
                  <w:szCs w:val="22"/>
                </w:rPr>
                <w:t>0.14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763" w:author="Neal - Laptop" w:date="2020-06-13T20:25:00Z"/>
        </w:trPr>
        <w:tc>
          <w:tcPr>
            <w:tcW w:w="959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64" w:author="Neal - Laptop" w:date="2020-06-13T20:25:00Z"/>
                <w:rFonts w:ascii="Calibri" w:hAnsi="Calibri"/>
              </w:rPr>
            </w:pPr>
            <w:ins w:id="1765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CII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66" w:author="Neal - Laptop" w:date="2020-06-13T20:25:00Z"/>
                <w:rFonts w:ascii="Calibri" w:hAnsi="Calibri"/>
              </w:rPr>
            </w:pPr>
            <w:ins w:id="1767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(S)</w:t>
              </w:r>
            </w:ins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68" w:author="Neal - Laptop" w:date="2020-06-13T20:25:00Z"/>
                <w:rFonts w:ascii="Calibri" w:hAnsi="Calibri"/>
              </w:rPr>
            </w:pPr>
            <w:ins w:id="1769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2.94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70" w:author="Neal - Laptop" w:date="2020-06-13T20:25:00Z"/>
                <w:rFonts w:ascii="Calibri" w:hAnsi="Calibri"/>
              </w:rPr>
            </w:pPr>
            <w:ins w:id="177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0.23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72" w:author="Neal - Laptop" w:date="2020-06-13T20:25:00Z"/>
                <w:rFonts w:ascii="Calibri" w:hAnsi="Calibri"/>
              </w:rPr>
            </w:pPr>
            <w:ins w:id="1773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3.64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74" w:author="Neal - Laptop" w:date="2020-06-13T20:25:00Z"/>
                <w:rFonts w:ascii="Calibri" w:hAnsi="Calibri"/>
              </w:rPr>
            </w:pPr>
            <w:ins w:id="177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0.32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76" w:author="Neal - Laptop" w:date="2020-06-13T20:25:00Z"/>
                <w:rFonts w:ascii="Calibri" w:hAnsi="Calibri"/>
              </w:rPr>
            </w:pPr>
            <w:ins w:id="1777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3.88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78" w:author="Neal - Laptop" w:date="2020-06-13T20:25:00Z"/>
                <w:rFonts w:ascii="Calibri" w:hAnsi="Calibri"/>
              </w:rPr>
            </w:pPr>
            <w:ins w:id="177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0.31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80" w:author="Neal - Laptop" w:date="2020-06-13T20:25:00Z"/>
                <w:rFonts w:ascii="Calibri" w:hAnsi="Calibri"/>
              </w:rPr>
            </w:pPr>
            <w:ins w:id="1781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4.36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82" w:author="Neal - Laptop" w:date="2020-06-13T20:25:00Z"/>
                <w:rFonts w:ascii="Calibri" w:hAnsi="Calibri"/>
              </w:rPr>
            </w:pPr>
            <w:ins w:id="178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0.14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84" w:author="Neal - Laptop" w:date="2020-06-13T20:25:00Z"/>
                <w:rFonts w:ascii="Calibri" w:hAnsi="Calibri"/>
              </w:rPr>
            </w:pPr>
            <w:ins w:id="1785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5.16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86" w:author="Neal - Laptop" w:date="2020-06-13T20:25:00Z"/>
                <w:rFonts w:ascii="Calibri" w:hAnsi="Calibri"/>
              </w:rPr>
            </w:pPr>
            <w:ins w:id="178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0.18</w:t>
              </w:r>
            </w:ins>
          </w:p>
        </w:tc>
        <w:tc>
          <w:tcPr>
            <w:tcW w:w="882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88" w:author="Neal - Laptop" w:date="2020-06-13T20:25:00Z"/>
                <w:rFonts w:ascii="Calibri" w:hAnsi="Calibri"/>
              </w:rPr>
            </w:pPr>
            <w:ins w:id="1789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4.00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90" w:author="Neal - Laptop" w:date="2020-06-13T20:25:00Z"/>
                <w:rFonts w:ascii="Calibri" w:hAnsi="Calibri"/>
              </w:rPr>
            </w:pPr>
            <w:ins w:id="179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0.29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92" w:author="Neal - Laptop" w:date="2020-06-13T20:25:00Z"/>
                <w:rFonts w:ascii="Calibri" w:hAnsi="Calibri"/>
              </w:rPr>
            </w:pPr>
            <w:ins w:id="1793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4.56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94" w:author="Neal - Laptop" w:date="2020-06-13T20:25:00Z"/>
                <w:rFonts w:ascii="Calibri" w:hAnsi="Calibri"/>
              </w:rPr>
            </w:pPr>
            <w:ins w:id="179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0.20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96" w:author="Neal - Laptop" w:date="2020-06-13T20:25:00Z"/>
                <w:rFonts w:ascii="Calibri" w:hAnsi="Calibri"/>
              </w:rPr>
            </w:pPr>
            <w:ins w:id="1797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4.08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798" w:author="Neal - Laptop" w:date="2020-06-13T20:25:00Z"/>
                <w:rFonts w:ascii="Calibri" w:hAnsi="Calibri"/>
              </w:rPr>
            </w:pPr>
            <w:ins w:id="179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0.13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00" w:author="Neal - Laptop" w:date="2020-06-13T20:25:00Z"/>
                <w:rFonts w:ascii="Calibri" w:hAnsi="Calibri"/>
              </w:rPr>
            </w:pPr>
            <w:ins w:id="1801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2.84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02" w:author="Neal - Laptop" w:date="2020-06-13T20:25:00Z"/>
                <w:rFonts w:ascii="Calibri" w:hAnsi="Calibri"/>
              </w:rPr>
            </w:pPr>
            <w:ins w:id="180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0.08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04" w:author="Neal - Laptop" w:date="2020-06-13T20:25:00Z"/>
                <w:rFonts w:ascii="Calibri" w:hAnsi="Calibri"/>
              </w:rPr>
            </w:pPr>
            <w:ins w:id="1805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3.30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06" w:author="Neal - Laptop" w:date="2020-06-13T20:25:00Z"/>
                <w:rFonts w:ascii="Calibri" w:hAnsi="Calibri"/>
              </w:rPr>
            </w:pPr>
            <w:ins w:id="180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0.13</w:t>
              </w:r>
            </w:ins>
          </w:p>
        </w:tc>
        <w:tc>
          <w:tcPr>
            <w:tcW w:w="882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08" w:author="Neal - Laptop" w:date="2020-06-13T20:25:00Z"/>
                <w:rFonts w:ascii="Calibri" w:hAnsi="Calibri"/>
              </w:rPr>
            </w:pPr>
            <w:ins w:id="1809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3.07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10" w:author="Neal - Laptop" w:date="2020-06-13T20:25:00Z"/>
                <w:rFonts w:ascii="Calibri" w:hAnsi="Calibri"/>
              </w:rPr>
            </w:pPr>
            <w:ins w:id="181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0.22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12" w:author="Neal - Laptop" w:date="2020-06-13T20:25:00Z"/>
                <w:rFonts w:ascii="Calibri" w:hAnsi="Calibri"/>
              </w:rPr>
            </w:pPr>
            <w:ins w:id="1813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4.56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14" w:author="Neal - Laptop" w:date="2020-06-13T20:25:00Z"/>
                <w:rFonts w:ascii="Calibri" w:hAnsi="Calibri"/>
              </w:rPr>
            </w:pPr>
            <w:ins w:id="181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0.22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16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17" w:author="Neal - Laptop" w:date="2020-06-13T20:25:00Z"/>
                <w:rFonts w:ascii="Calibri" w:hAnsi="Calibri"/>
              </w:rPr>
            </w:pPr>
            <w:ins w:id="1818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3.53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19" w:author="Neal - Laptop" w:date="2020-06-13T20:25:00Z"/>
                <w:rFonts w:ascii="Calibri" w:hAnsi="Calibri"/>
              </w:rPr>
            </w:pPr>
            <w:ins w:id="182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0.16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821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22" w:author="Neal - Laptop" w:date="2020-06-13T20:25:00Z"/>
                <w:rFonts w:ascii="Calibri" w:hAnsi="Calibri"/>
              </w:rPr>
            </w:pPr>
            <w:ins w:id="1823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CII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24" w:author="Neal - Laptop" w:date="2020-06-13T20:25:00Z"/>
                <w:rFonts w:ascii="Calibri" w:hAnsi="Calibri"/>
              </w:rPr>
            </w:pPr>
            <w:ins w:id="1825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(I)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26" w:author="Neal - Laptop" w:date="2020-06-13T20:25:00Z"/>
                <w:rFonts w:ascii="Calibri" w:hAnsi="Calibri"/>
              </w:rPr>
            </w:pPr>
            <w:ins w:id="1827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3.57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28" w:author="Neal - Laptop" w:date="2020-06-13T20:25:00Z"/>
                <w:rFonts w:ascii="Calibri" w:hAnsi="Calibri"/>
              </w:rPr>
            </w:pPr>
            <w:ins w:id="182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0.23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30" w:author="Neal - Laptop" w:date="2020-06-13T20:25:00Z"/>
                <w:rFonts w:ascii="Calibri" w:hAnsi="Calibri"/>
              </w:rPr>
            </w:pPr>
            <w:ins w:id="1831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5.07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32" w:author="Neal - Laptop" w:date="2020-06-13T20:25:00Z"/>
                <w:rFonts w:ascii="Calibri" w:hAnsi="Calibri"/>
              </w:rPr>
            </w:pPr>
            <w:ins w:id="183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34" w:author="Neal - Laptop" w:date="2020-06-13T20:25:00Z"/>
                <w:rFonts w:ascii="Calibri" w:hAnsi="Calibri"/>
              </w:rPr>
            </w:pPr>
            <w:ins w:id="1835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5.36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36" w:author="Neal - Laptop" w:date="2020-06-13T20:25:00Z"/>
                <w:rFonts w:ascii="Calibri" w:hAnsi="Calibri"/>
              </w:rPr>
            </w:pPr>
            <w:ins w:id="183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0.41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38" w:author="Neal - Laptop" w:date="2020-06-13T20:25:00Z"/>
                <w:rFonts w:ascii="Calibri" w:hAnsi="Calibri"/>
              </w:rPr>
            </w:pPr>
            <w:ins w:id="1839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5.27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40" w:author="Neal - Laptop" w:date="2020-06-13T20:25:00Z"/>
                <w:rFonts w:ascii="Calibri" w:hAnsi="Calibri"/>
              </w:rPr>
            </w:pPr>
            <w:ins w:id="184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42" w:author="Neal - Laptop" w:date="2020-06-13T20:25:00Z"/>
                <w:rFonts w:ascii="Calibri" w:hAnsi="Calibri"/>
              </w:rPr>
            </w:pPr>
            <w:ins w:id="1843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5.70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44" w:author="Neal - Laptop" w:date="2020-06-13T20:25:00Z"/>
                <w:rFonts w:ascii="Calibri" w:hAnsi="Calibri"/>
              </w:rPr>
            </w:pPr>
            <w:ins w:id="184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0.17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46" w:author="Neal - Laptop" w:date="2020-06-13T20:25:00Z"/>
                <w:rFonts w:ascii="Calibri" w:hAnsi="Calibri"/>
              </w:rPr>
            </w:pPr>
            <w:ins w:id="1847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4.29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48" w:author="Neal - Laptop" w:date="2020-06-13T20:25:00Z"/>
                <w:rFonts w:ascii="Calibri" w:hAnsi="Calibri"/>
              </w:rPr>
            </w:pPr>
            <w:ins w:id="184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0.10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50" w:author="Neal - Laptop" w:date="2020-06-13T20:25:00Z"/>
                <w:rFonts w:ascii="Calibri" w:hAnsi="Calibri"/>
              </w:rPr>
            </w:pPr>
            <w:ins w:id="1851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4.51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52" w:author="Neal - Laptop" w:date="2020-06-13T20:25:00Z"/>
                <w:rFonts w:ascii="Calibri" w:hAnsi="Calibri"/>
              </w:rPr>
            </w:pPr>
            <w:ins w:id="185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54" w:author="Neal - Laptop" w:date="2020-06-13T20:25:00Z"/>
                <w:rFonts w:ascii="Calibri" w:hAnsi="Calibri"/>
              </w:rPr>
            </w:pPr>
            <w:ins w:id="1855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5.36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56" w:author="Neal - Laptop" w:date="2020-06-13T20:25:00Z"/>
                <w:rFonts w:ascii="Calibri" w:hAnsi="Calibri"/>
              </w:rPr>
            </w:pPr>
            <w:ins w:id="185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0.14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58" w:author="Neal - Laptop" w:date="2020-06-13T20:25:00Z"/>
                <w:rFonts w:ascii="Calibri" w:hAnsi="Calibri"/>
              </w:rPr>
            </w:pPr>
            <w:ins w:id="1859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3.82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60" w:author="Neal - Laptop" w:date="2020-06-13T20:25:00Z"/>
                <w:rFonts w:ascii="Calibri" w:hAnsi="Calibri"/>
              </w:rPr>
            </w:pPr>
            <w:ins w:id="186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0.26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62" w:author="Neal - Laptop" w:date="2020-06-13T20:25:00Z"/>
                <w:rFonts w:ascii="Calibri" w:hAnsi="Calibri"/>
              </w:rPr>
            </w:pPr>
            <w:ins w:id="1863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4.26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64" w:author="Neal - Laptop" w:date="2020-06-13T20:25:00Z"/>
                <w:rFonts w:ascii="Calibri" w:hAnsi="Calibri"/>
              </w:rPr>
            </w:pPr>
            <w:ins w:id="186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0.20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66" w:author="Neal - Laptop" w:date="2020-06-13T20:25:00Z"/>
                <w:rFonts w:ascii="Calibri" w:hAnsi="Calibri"/>
              </w:rPr>
            </w:pPr>
            <w:ins w:id="1867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3.71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68" w:author="Neal - Laptop" w:date="2020-06-13T20:25:00Z"/>
                <w:rFonts w:ascii="Calibri" w:hAnsi="Calibri"/>
              </w:rPr>
            </w:pPr>
            <w:ins w:id="186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0.34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70" w:author="Neal - Laptop" w:date="2020-06-13T20:25:00Z"/>
                <w:rFonts w:ascii="Calibri" w:hAnsi="Calibri"/>
              </w:rPr>
            </w:pPr>
            <w:ins w:id="1871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5.44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72" w:author="Neal - Laptop" w:date="2020-06-13T20:25:00Z"/>
                <w:rFonts w:ascii="Calibri" w:hAnsi="Calibri"/>
              </w:rPr>
            </w:pPr>
            <w:ins w:id="187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0.32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74" w:author="Neal - Laptop" w:date="2020-06-13T20:25:00Z"/>
                <w:rFonts w:ascii="Calibri" w:hAnsi="Calibri"/>
              </w:rPr>
            </w:pPr>
            <w:ins w:id="1875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3.61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76" w:author="Neal - Laptop" w:date="2020-06-13T20:25:00Z"/>
                <w:rFonts w:ascii="Calibri" w:hAnsi="Calibri"/>
              </w:rPr>
            </w:pPr>
            <w:ins w:id="187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0.19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78" w:author="Neal - Laptop" w:date="2020-06-13T20:25:00Z"/>
                <w:rFonts w:ascii="Calibri" w:hAnsi="Calibri"/>
              </w:rPr>
            </w:pPr>
            <w:ins w:id="1879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3.89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80" w:author="Neal - Laptop" w:date="2020-06-13T20:25:00Z"/>
                <w:rFonts w:ascii="Calibri" w:hAnsi="Calibri"/>
              </w:rPr>
            </w:pPr>
            <w:ins w:id="188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0.14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882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83" w:author="Neal - Laptop" w:date="2020-06-13T20:25:00Z"/>
                <w:rFonts w:ascii="Calibri" w:hAnsi="Calibri"/>
              </w:rPr>
            </w:pPr>
            <w:ins w:id="1884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CII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85" w:author="Neal - Laptop" w:date="2020-06-13T20:25:00Z"/>
                <w:rFonts w:ascii="Calibri" w:hAnsi="Calibri"/>
              </w:rPr>
            </w:pPr>
            <w:ins w:id="1886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(D)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87" w:author="Neal - Laptop" w:date="2020-06-13T20:25:00Z"/>
                <w:rFonts w:ascii="Calibri" w:hAnsi="Calibri"/>
              </w:rPr>
            </w:pPr>
            <w:ins w:id="1888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4.49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89" w:author="Neal - Laptop" w:date="2020-06-13T20:25:00Z"/>
                <w:rFonts w:ascii="Calibri" w:hAnsi="Calibri"/>
              </w:rPr>
            </w:pPr>
            <w:ins w:id="189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0.12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91" w:author="Neal - Laptop" w:date="2020-06-13T20:25:00Z"/>
                <w:rFonts w:ascii="Calibri" w:hAnsi="Calibri"/>
              </w:rPr>
            </w:pPr>
            <w:ins w:id="1892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4.84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93" w:author="Neal - Laptop" w:date="2020-06-13T20:25:00Z"/>
                <w:rFonts w:ascii="Calibri" w:hAnsi="Calibri"/>
              </w:rPr>
            </w:pPr>
            <w:ins w:id="189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95" w:author="Neal - Laptop" w:date="2020-06-13T20:25:00Z"/>
                <w:rFonts w:ascii="Calibri" w:hAnsi="Calibri"/>
              </w:rPr>
            </w:pPr>
            <w:ins w:id="1896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5.32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97" w:author="Neal - Laptop" w:date="2020-06-13T20:25:00Z"/>
                <w:rFonts w:ascii="Calibri" w:hAnsi="Calibri"/>
              </w:rPr>
            </w:pPr>
            <w:ins w:id="189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0.28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899" w:author="Neal - Laptop" w:date="2020-06-13T20:25:00Z"/>
                <w:rFonts w:ascii="Calibri" w:hAnsi="Calibri"/>
              </w:rPr>
            </w:pPr>
            <w:ins w:id="1900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4.45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01" w:author="Neal - Laptop" w:date="2020-06-13T20:25:00Z"/>
                <w:rFonts w:ascii="Calibri" w:hAnsi="Calibri"/>
              </w:rPr>
            </w:pPr>
            <w:ins w:id="190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03" w:author="Neal - Laptop" w:date="2020-06-13T20:25:00Z"/>
                <w:rFonts w:ascii="Calibri" w:hAnsi="Calibri"/>
              </w:rPr>
            </w:pPr>
            <w:ins w:id="1904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5.17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05" w:author="Neal - Laptop" w:date="2020-06-13T20:25:00Z"/>
                <w:rFonts w:ascii="Calibri" w:hAnsi="Calibri"/>
              </w:rPr>
            </w:pPr>
            <w:ins w:id="190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0.14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07" w:author="Neal - Laptop" w:date="2020-06-13T20:25:00Z"/>
                <w:rFonts w:ascii="Calibri" w:hAnsi="Calibri"/>
              </w:rPr>
            </w:pPr>
            <w:ins w:id="1908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4.42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09" w:author="Neal - Laptop" w:date="2020-06-13T20:25:00Z"/>
                <w:rFonts w:ascii="Calibri" w:hAnsi="Calibri"/>
              </w:rPr>
            </w:pPr>
            <w:ins w:id="191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0.21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11" w:author="Neal - Laptop" w:date="2020-06-13T20:25:00Z"/>
                <w:rFonts w:ascii="Calibri" w:hAnsi="Calibri"/>
              </w:rPr>
            </w:pPr>
            <w:ins w:id="1912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4.14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13" w:author="Neal - Laptop" w:date="2020-06-13T20:25:00Z"/>
                <w:rFonts w:ascii="Calibri" w:hAnsi="Calibri"/>
              </w:rPr>
            </w:pPr>
            <w:ins w:id="191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0.34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15" w:author="Neal - Laptop" w:date="2020-06-13T20:25:00Z"/>
                <w:rFonts w:ascii="Calibri" w:hAnsi="Calibri"/>
              </w:rPr>
            </w:pPr>
            <w:ins w:id="1916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5.85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17" w:author="Neal - Laptop" w:date="2020-06-13T20:25:00Z"/>
                <w:rFonts w:ascii="Calibri" w:hAnsi="Calibri"/>
              </w:rPr>
            </w:pPr>
            <w:ins w:id="191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0.10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19" w:author="Neal - Laptop" w:date="2020-06-13T20:25:00Z"/>
                <w:rFonts w:ascii="Calibri" w:hAnsi="Calibri"/>
              </w:rPr>
            </w:pPr>
            <w:ins w:id="1920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4.31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21" w:author="Neal - Laptop" w:date="2020-06-13T20:25:00Z"/>
                <w:rFonts w:ascii="Calibri" w:hAnsi="Calibri"/>
              </w:rPr>
            </w:pPr>
            <w:ins w:id="192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0.26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23" w:author="Neal - Laptop" w:date="2020-06-13T20:25:00Z"/>
                <w:rFonts w:ascii="Calibri" w:hAnsi="Calibri"/>
              </w:rPr>
            </w:pPr>
            <w:ins w:id="1924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4.04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25" w:author="Neal - Laptop" w:date="2020-06-13T20:25:00Z"/>
                <w:rFonts w:ascii="Calibri" w:hAnsi="Calibri"/>
              </w:rPr>
            </w:pPr>
            <w:ins w:id="192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0.34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27" w:author="Neal - Laptop" w:date="2020-06-13T20:25:00Z"/>
                <w:rFonts w:ascii="Calibri" w:hAnsi="Calibri"/>
              </w:rPr>
            </w:pPr>
            <w:ins w:id="1928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3.35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29" w:author="Neal - Laptop" w:date="2020-06-13T20:25:00Z"/>
                <w:rFonts w:ascii="Calibri" w:hAnsi="Calibri"/>
              </w:rPr>
            </w:pPr>
            <w:ins w:id="193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0.30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31" w:author="Neal - Laptop" w:date="2020-06-13T20:25:00Z"/>
                <w:rFonts w:ascii="Calibri" w:hAnsi="Calibri"/>
              </w:rPr>
            </w:pPr>
            <w:ins w:id="1932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5.26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33" w:author="Neal - Laptop" w:date="2020-06-13T20:25:00Z"/>
                <w:rFonts w:ascii="Calibri" w:hAnsi="Calibri"/>
              </w:rPr>
            </w:pPr>
            <w:ins w:id="193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35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36" w:author="Neal - Laptop" w:date="2020-06-13T20:25:00Z"/>
                <w:rFonts w:ascii="Calibri" w:hAnsi="Calibri"/>
              </w:rPr>
            </w:pPr>
            <w:ins w:id="1937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4.57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38" w:author="Neal - Laptop" w:date="2020-06-13T20:25:00Z"/>
                <w:rFonts w:ascii="Calibri" w:hAnsi="Calibri"/>
              </w:rPr>
            </w:pPr>
            <w:ins w:id="193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0.22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940" w:author="Neal - Laptop" w:date="2020-06-13T20:25:00Z"/>
        </w:trPr>
        <w:tc>
          <w:tcPr>
            <w:tcW w:w="959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41" w:author="Neal - Laptop" w:date="2020-06-13T20:25:00Z"/>
                <w:rFonts w:ascii="Calibri" w:hAnsi="Calibri"/>
              </w:rPr>
            </w:pPr>
            <w:ins w:id="1942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CIV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43" w:author="Neal - Laptop" w:date="2020-06-13T20:25:00Z"/>
                <w:rFonts w:ascii="Calibri" w:hAnsi="Calibri"/>
              </w:rPr>
            </w:pPr>
            <w:ins w:id="1944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(S)</w:t>
              </w:r>
            </w:ins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45" w:author="Neal - Laptop" w:date="2020-06-13T20:25:00Z"/>
                <w:rFonts w:ascii="Calibri" w:hAnsi="Calibri"/>
              </w:rPr>
            </w:pPr>
            <w:ins w:id="1946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34.02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47" w:author="Neal - Laptop" w:date="2020-06-13T20:25:00Z"/>
                <w:rFonts w:ascii="Calibri" w:hAnsi="Calibri"/>
              </w:rPr>
            </w:pPr>
            <w:ins w:id="194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5.90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49" w:author="Neal - Laptop" w:date="2020-06-13T20:25:00Z"/>
                <w:rFonts w:ascii="Calibri" w:hAnsi="Calibri"/>
              </w:rPr>
            </w:pPr>
            <w:ins w:id="1950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19.03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51" w:author="Neal - Laptop" w:date="2020-06-13T20:25:00Z"/>
                <w:rFonts w:ascii="Calibri" w:hAnsi="Calibri"/>
              </w:rPr>
            </w:pPr>
            <w:ins w:id="195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1.85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53" w:author="Neal - Laptop" w:date="2020-06-13T20:25:00Z"/>
                <w:rFonts w:ascii="Calibri" w:hAnsi="Calibri"/>
              </w:rPr>
            </w:pPr>
            <w:ins w:id="1954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58.55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55" w:author="Neal - Laptop" w:date="2020-06-13T20:25:00Z"/>
                <w:rFonts w:ascii="Calibri" w:hAnsi="Calibri"/>
              </w:rPr>
            </w:pPr>
            <w:ins w:id="195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3.20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57" w:author="Neal - Laptop" w:date="2020-06-13T20:25:00Z"/>
                <w:rFonts w:ascii="Calibri" w:hAnsi="Calibri"/>
              </w:rPr>
            </w:pPr>
            <w:ins w:id="1958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19.77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59" w:author="Neal - Laptop" w:date="2020-06-13T20:25:00Z"/>
                <w:rFonts w:ascii="Calibri" w:hAnsi="Calibri"/>
              </w:rPr>
            </w:pPr>
            <w:ins w:id="196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2.83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61" w:author="Neal - Laptop" w:date="2020-06-13T20:25:00Z"/>
                <w:rFonts w:ascii="Calibri" w:hAnsi="Calibri"/>
              </w:rPr>
            </w:pPr>
            <w:ins w:id="1962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8.80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63" w:author="Neal - Laptop" w:date="2020-06-13T20:25:00Z"/>
                <w:rFonts w:ascii="Calibri" w:hAnsi="Calibri"/>
              </w:rPr>
            </w:pPr>
            <w:ins w:id="196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0.88</w:t>
              </w:r>
            </w:ins>
          </w:p>
        </w:tc>
        <w:tc>
          <w:tcPr>
            <w:tcW w:w="882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65" w:author="Neal - Laptop" w:date="2020-06-13T20:25:00Z"/>
                <w:rFonts w:ascii="Calibri" w:hAnsi="Calibri"/>
              </w:rPr>
            </w:pPr>
            <w:ins w:id="1966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25.01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67" w:author="Neal - Laptop" w:date="2020-06-13T20:25:00Z"/>
                <w:rFonts w:ascii="Calibri" w:hAnsi="Calibri"/>
              </w:rPr>
            </w:pPr>
            <w:ins w:id="196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5.56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69" w:author="Neal - Laptop" w:date="2020-06-13T20:25:00Z"/>
                <w:rFonts w:ascii="Calibri" w:hAnsi="Calibri"/>
              </w:rPr>
            </w:pPr>
            <w:ins w:id="1970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54.43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71" w:author="Neal - Laptop" w:date="2020-06-13T20:25:00Z"/>
                <w:rFonts w:ascii="Calibri" w:hAnsi="Calibri"/>
              </w:rPr>
            </w:pPr>
            <w:ins w:id="197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2.47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73" w:author="Neal - Laptop" w:date="2020-06-13T20:25:00Z"/>
                <w:rFonts w:ascii="Calibri" w:hAnsi="Calibri"/>
              </w:rPr>
            </w:pPr>
            <w:ins w:id="1974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25.39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75" w:author="Neal - Laptop" w:date="2020-06-13T20:25:00Z"/>
                <w:rFonts w:ascii="Calibri" w:hAnsi="Calibri"/>
              </w:rPr>
            </w:pPr>
            <w:ins w:id="197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3.83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77" w:author="Neal - Laptop" w:date="2020-06-13T20:25:00Z"/>
                <w:rFonts w:ascii="Calibri" w:hAnsi="Calibri"/>
              </w:rPr>
            </w:pPr>
            <w:ins w:id="1978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48.19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79" w:author="Neal - Laptop" w:date="2020-06-13T20:25:00Z"/>
                <w:rFonts w:ascii="Calibri" w:hAnsi="Calibri"/>
              </w:rPr>
            </w:pPr>
            <w:ins w:id="198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2.43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81" w:author="Neal - Laptop" w:date="2020-06-13T20:25:00Z"/>
                <w:rFonts w:ascii="Calibri" w:hAnsi="Calibri"/>
              </w:rPr>
            </w:pPr>
            <w:ins w:id="1982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17.97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83" w:author="Neal - Laptop" w:date="2020-06-13T20:25:00Z"/>
                <w:rFonts w:ascii="Calibri" w:hAnsi="Calibri"/>
              </w:rPr>
            </w:pPr>
            <w:ins w:id="198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2.15</w:t>
              </w:r>
            </w:ins>
          </w:p>
        </w:tc>
        <w:tc>
          <w:tcPr>
            <w:tcW w:w="882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85" w:author="Neal - Laptop" w:date="2020-06-13T20:25:00Z"/>
                <w:rFonts w:ascii="Calibri" w:hAnsi="Calibri"/>
              </w:rPr>
            </w:pPr>
            <w:ins w:id="1986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53.27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87" w:author="Neal - Laptop" w:date="2020-06-13T20:25:00Z"/>
                <w:rFonts w:ascii="Calibri" w:hAnsi="Calibri"/>
              </w:rPr>
            </w:pPr>
            <w:ins w:id="198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1.63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89" w:author="Neal - Laptop" w:date="2020-06-13T20:25:00Z"/>
                <w:rFonts w:ascii="Calibri" w:hAnsi="Calibri"/>
              </w:rPr>
            </w:pPr>
            <w:ins w:id="1990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20.59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91" w:author="Neal - Laptop" w:date="2020-06-13T20:25:00Z"/>
                <w:rFonts w:ascii="Calibri" w:hAnsi="Calibri"/>
              </w:rPr>
            </w:pPr>
            <w:ins w:id="199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1.72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93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94" w:author="Neal - Laptop" w:date="2020-06-13T20:25:00Z"/>
                <w:rFonts w:ascii="Calibri" w:hAnsi="Calibri"/>
              </w:rPr>
            </w:pPr>
            <w:ins w:id="1995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20.70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96" w:author="Neal - Laptop" w:date="2020-06-13T20:25:00Z"/>
                <w:rFonts w:ascii="Calibri" w:hAnsi="Calibri"/>
              </w:rPr>
            </w:pPr>
            <w:ins w:id="199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3.13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1998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1999" w:author="Neal - Laptop" w:date="2020-06-13T20:25:00Z"/>
                <w:rFonts w:ascii="Calibri" w:hAnsi="Calibri"/>
              </w:rPr>
            </w:pPr>
            <w:ins w:id="2000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CIV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01" w:author="Neal - Laptop" w:date="2020-06-13T20:25:00Z"/>
                <w:rFonts w:ascii="Calibri" w:hAnsi="Calibri"/>
              </w:rPr>
            </w:pPr>
            <w:ins w:id="2002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(I)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03" w:author="Neal - Laptop" w:date="2020-06-13T20:25:00Z"/>
                <w:rFonts w:ascii="Calibri" w:hAnsi="Calibri"/>
              </w:rPr>
            </w:pPr>
            <w:ins w:id="2004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42.96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05" w:author="Neal - Laptop" w:date="2020-06-13T20:25:00Z"/>
                <w:rFonts w:ascii="Calibri" w:hAnsi="Calibri"/>
              </w:rPr>
            </w:pPr>
            <w:ins w:id="200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8.07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07" w:author="Neal - Laptop" w:date="2020-06-13T20:25:00Z"/>
                <w:rFonts w:ascii="Calibri" w:hAnsi="Calibri"/>
              </w:rPr>
            </w:pPr>
            <w:ins w:id="2008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28.95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09" w:author="Neal - Laptop" w:date="2020-06-13T20:25:00Z"/>
                <w:rFonts w:ascii="Calibri" w:hAnsi="Calibri"/>
              </w:rPr>
            </w:pPr>
            <w:ins w:id="201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2.38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11" w:author="Neal - Laptop" w:date="2020-06-13T20:25:00Z"/>
                <w:rFonts w:ascii="Calibri" w:hAnsi="Calibri"/>
              </w:rPr>
            </w:pPr>
            <w:ins w:id="2012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69.23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13" w:author="Neal - Laptop" w:date="2020-06-13T20:25:00Z"/>
                <w:rFonts w:ascii="Calibri" w:hAnsi="Calibri"/>
              </w:rPr>
            </w:pPr>
            <w:ins w:id="201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3.48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15" w:author="Neal - Laptop" w:date="2020-06-13T20:25:00Z"/>
                <w:rFonts w:ascii="Calibri" w:hAnsi="Calibri"/>
              </w:rPr>
            </w:pPr>
            <w:ins w:id="2016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24.99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17" w:author="Neal - Laptop" w:date="2020-06-13T20:25:00Z"/>
                <w:rFonts w:ascii="Calibri" w:hAnsi="Calibri"/>
              </w:rPr>
            </w:pPr>
            <w:ins w:id="201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2.93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19" w:author="Neal - Laptop" w:date="2020-06-13T20:25:00Z"/>
                <w:rFonts w:ascii="Calibri" w:hAnsi="Calibri"/>
              </w:rPr>
            </w:pPr>
            <w:ins w:id="2020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11.59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21" w:author="Neal - Laptop" w:date="2020-06-13T20:25:00Z"/>
                <w:rFonts w:ascii="Calibri" w:hAnsi="Calibri"/>
              </w:rPr>
            </w:pPr>
            <w:ins w:id="202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1.28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23" w:author="Neal - Laptop" w:date="2020-06-13T20:25:00Z"/>
                <w:rFonts w:ascii="Calibri" w:hAnsi="Calibri"/>
              </w:rPr>
            </w:pPr>
            <w:ins w:id="2024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29.20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25" w:author="Neal - Laptop" w:date="2020-06-13T20:25:00Z"/>
                <w:rFonts w:ascii="Calibri" w:hAnsi="Calibri"/>
              </w:rPr>
            </w:pPr>
            <w:ins w:id="202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3.14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27" w:author="Neal - Laptop" w:date="2020-06-13T20:25:00Z"/>
                <w:rFonts w:ascii="Calibri" w:hAnsi="Calibri"/>
              </w:rPr>
            </w:pPr>
            <w:ins w:id="2028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59.33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29" w:author="Neal - Laptop" w:date="2020-06-13T20:25:00Z"/>
                <w:rFonts w:ascii="Calibri" w:hAnsi="Calibri"/>
              </w:rPr>
            </w:pPr>
            <w:ins w:id="203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1.97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31" w:author="Neal - Laptop" w:date="2020-06-13T20:25:00Z"/>
                <w:rFonts w:ascii="Calibri" w:hAnsi="Calibri"/>
              </w:rPr>
            </w:pPr>
            <w:ins w:id="2032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29.97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33" w:author="Neal - Laptop" w:date="2020-06-13T20:25:00Z"/>
                <w:rFonts w:ascii="Calibri" w:hAnsi="Calibri"/>
              </w:rPr>
            </w:pPr>
            <w:ins w:id="203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2.13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35" w:author="Neal - Laptop" w:date="2020-06-13T20:25:00Z"/>
                <w:rFonts w:ascii="Calibri" w:hAnsi="Calibri"/>
              </w:rPr>
            </w:pPr>
            <w:ins w:id="2036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58.89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37" w:author="Neal - Laptop" w:date="2020-06-13T20:25:00Z"/>
                <w:rFonts w:ascii="Calibri" w:hAnsi="Calibri"/>
              </w:rPr>
            </w:pPr>
            <w:ins w:id="203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2.22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39" w:author="Neal - Laptop" w:date="2020-06-13T20:25:00Z"/>
                <w:rFonts w:ascii="Calibri" w:hAnsi="Calibri"/>
              </w:rPr>
            </w:pPr>
            <w:ins w:id="2040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31.68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41" w:author="Neal - Laptop" w:date="2020-06-13T20:25:00Z"/>
                <w:rFonts w:ascii="Calibri" w:hAnsi="Calibri"/>
              </w:rPr>
            </w:pPr>
            <w:ins w:id="204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4.02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43" w:author="Neal - Laptop" w:date="2020-06-13T20:25:00Z"/>
                <w:rFonts w:ascii="Calibri" w:hAnsi="Calibri"/>
              </w:rPr>
            </w:pPr>
            <w:ins w:id="2044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59.71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45" w:author="Neal - Laptop" w:date="2020-06-13T20:25:00Z"/>
                <w:rFonts w:ascii="Calibri" w:hAnsi="Calibri"/>
              </w:rPr>
            </w:pPr>
            <w:ins w:id="204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1.49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47" w:author="Neal - Laptop" w:date="2020-06-13T20:25:00Z"/>
                <w:rFonts w:ascii="Calibri" w:hAnsi="Calibri"/>
              </w:rPr>
            </w:pPr>
            <w:ins w:id="2048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24.43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49" w:author="Neal - Laptop" w:date="2020-06-13T20:25:00Z"/>
                <w:rFonts w:ascii="Calibri" w:hAnsi="Calibri"/>
              </w:rPr>
            </w:pPr>
            <w:ins w:id="205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2.70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51" w:author="Neal - Laptop" w:date="2020-06-13T20:25:00Z"/>
                <w:rFonts w:ascii="Calibri" w:hAnsi="Calibri"/>
              </w:rPr>
            </w:pPr>
            <w:ins w:id="205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72.63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53" w:author="Neal - Laptop" w:date="2020-06-13T20:25:00Z"/>
                <w:rFonts w:ascii="Calibri" w:hAnsi="Calibri"/>
              </w:rPr>
            </w:pPr>
            <w:ins w:id="205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5.64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55" w:author="Neal - Laptop" w:date="2020-06-13T20:25:00Z"/>
                <w:rFonts w:ascii="Calibri" w:hAnsi="Calibri"/>
              </w:rPr>
            </w:pPr>
            <w:ins w:id="2056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19.19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57" w:author="Neal - Laptop" w:date="2020-06-13T20:25:00Z"/>
                <w:rFonts w:ascii="Calibri" w:hAnsi="Calibri"/>
              </w:rPr>
            </w:pPr>
            <w:ins w:id="205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2.27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2059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60" w:author="Neal - Laptop" w:date="2020-06-13T20:25:00Z"/>
                <w:rFonts w:ascii="Calibri" w:hAnsi="Calibri"/>
              </w:rPr>
            </w:pPr>
            <w:ins w:id="2061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CIV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62" w:author="Neal - Laptop" w:date="2020-06-13T20:25:00Z"/>
                <w:rFonts w:ascii="Calibri" w:hAnsi="Calibri"/>
              </w:rPr>
            </w:pPr>
            <w:ins w:id="2063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(D)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64" w:author="Neal - Laptop" w:date="2020-06-13T20:25:00Z"/>
                <w:rFonts w:ascii="Calibri" w:hAnsi="Calibri"/>
              </w:rPr>
            </w:pPr>
            <w:ins w:id="2065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51.31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66" w:author="Neal - Laptop" w:date="2020-06-13T20:25:00Z"/>
                <w:rFonts w:ascii="Calibri" w:hAnsi="Calibri"/>
              </w:rPr>
            </w:pPr>
            <w:ins w:id="206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9.03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68" w:author="Neal - Laptop" w:date="2020-06-13T20:25:00Z"/>
                <w:rFonts w:ascii="Calibri" w:hAnsi="Calibri"/>
              </w:rPr>
            </w:pPr>
            <w:ins w:id="2069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28.64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70" w:author="Neal - Laptop" w:date="2020-06-13T20:25:00Z"/>
                <w:rFonts w:ascii="Calibri" w:hAnsi="Calibri"/>
              </w:rPr>
            </w:pPr>
            <w:ins w:id="207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2.18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72" w:author="Neal - Laptop" w:date="2020-06-13T20:25:00Z"/>
                <w:rFonts w:ascii="Calibri" w:hAnsi="Calibri"/>
              </w:rPr>
            </w:pPr>
            <w:ins w:id="2073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56.30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74" w:author="Neal - Laptop" w:date="2020-06-13T20:25:00Z"/>
                <w:rFonts w:ascii="Calibri" w:hAnsi="Calibri"/>
              </w:rPr>
            </w:pPr>
            <w:ins w:id="207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3.03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76" w:author="Neal - Laptop" w:date="2020-06-13T20:25:00Z"/>
                <w:rFonts w:ascii="Calibri" w:hAnsi="Calibri"/>
              </w:rPr>
            </w:pPr>
            <w:ins w:id="2077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31.54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78" w:author="Neal - Laptop" w:date="2020-06-13T20:25:00Z"/>
                <w:rFonts w:ascii="Calibri" w:hAnsi="Calibri"/>
              </w:rPr>
            </w:pPr>
            <w:ins w:id="207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4.23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80" w:author="Neal - Laptop" w:date="2020-06-13T20:25:00Z"/>
                <w:rFonts w:ascii="Calibri" w:hAnsi="Calibri"/>
              </w:rPr>
            </w:pPr>
            <w:ins w:id="2081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11.92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82" w:author="Neal - Laptop" w:date="2020-06-13T20:25:00Z"/>
                <w:rFonts w:ascii="Calibri" w:hAnsi="Calibri"/>
              </w:rPr>
            </w:pPr>
            <w:ins w:id="208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1.56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84" w:author="Neal - Laptop" w:date="2020-06-13T20:25:00Z"/>
                <w:rFonts w:ascii="Calibri" w:hAnsi="Calibri"/>
              </w:rPr>
            </w:pPr>
            <w:ins w:id="2085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26.75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86" w:author="Neal - Laptop" w:date="2020-06-13T20:25:00Z"/>
                <w:rFonts w:ascii="Calibri" w:hAnsi="Calibri"/>
              </w:rPr>
            </w:pPr>
            <w:ins w:id="208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5.74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88" w:author="Neal - Laptop" w:date="2020-06-13T20:25:00Z"/>
                <w:rFonts w:ascii="Calibri" w:hAnsi="Calibri"/>
              </w:rPr>
            </w:pPr>
            <w:ins w:id="2089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61.48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90" w:author="Neal - Laptop" w:date="2020-06-13T20:25:00Z"/>
                <w:rFonts w:ascii="Calibri" w:hAnsi="Calibri"/>
              </w:rPr>
            </w:pPr>
            <w:ins w:id="209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1.38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92" w:author="Neal - Laptop" w:date="2020-06-13T20:25:00Z"/>
                <w:rFonts w:ascii="Calibri" w:hAnsi="Calibri"/>
              </w:rPr>
            </w:pPr>
            <w:ins w:id="2093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24.47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94" w:author="Neal - Laptop" w:date="2020-06-13T20:25:00Z"/>
                <w:rFonts w:ascii="Calibri" w:hAnsi="Calibri"/>
              </w:rPr>
            </w:pPr>
            <w:ins w:id="209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1.91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96" w:author="Neal - Laptop" w:date="2020-06-13T20:25:00Z"/>
                <w:rFonts w:ascii="Calibri" w:hAnsi="Calibri"/>
              </w:rPr>
            </w:pPr>
            <w:ins w:id="2097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60.69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098" w:author="Neal - Laptop" w:date="2020-06-13T20:25:00Z"/>
                <w:rFonts w:ascii="Calibri" w:hAnsi="Calibri"/>
              </w:rPr>
            </w:pPr>
            <w:ins w:id="209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1.70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00" w:author="Neal - Laptop" w:date="2020-06-13T20:25:00Z"/>
                <w:rFonts w:ascii="Calibri" w:hAnsi="Calibri"/>
              </w:rPr>
            </w:pPr>
            <w:ins w:id="2101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25.98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02" w:author="Neal - Laptop" w:date="2020-06-13T20:25:00Z"/>
                <w:rFonts w:ascii="Calibri" w:hAnsi="Calibri"/>
              </w:rPr>
            </w:pPr>
            <w:ins w:id="210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3.55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04" w:author="Neal - Laptop" w:date="2020-06-13T20:25:00Z"/>
                <w:rFonts w:ascii="Calibri" w:hAnsi="Calibri"/>
              </w:rPr>
            </w:pPr>
            <w:ins w:id="2105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57.59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06" w:author="Neal - Laptop" w:date="2020-06-13T20:25:00Z"/>
                <w:rFonts w:ascii="Calibri" w:hAnsi="Calibri"/>
              </w:rPr>
            </w:pPr>
            <w:ins w:id="210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2.28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08" w:author="Neal - Laptop" w:date="2020-06-13T20:25:00Z"/>
                <w:rFonts w:ascii="Calibri" w:hAnsi="Calibri"/>
              </w:rPr>
            </w:pPr>
            <w:ins w:id="2109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33.57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10" w:author="Neal - Laptop" w:date="2020-06-13T20:25:00Z"/>
                <w:rFonts w:ascii="Calibri" w:hAnsi="Calibri"/>
              </w:rPr>
            </w:pPr>
            <w:ins w:id="211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3.65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12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13" w:author="Neal - Laptop" w:date="2020-06-13T20:25:00Z"/>
                <w:rFonts w:ascii="Calibri" w:hAnsi="Calibri"/>
              </w:rPr>
            </w:pPr>
            <w:ins w:id="2114" w:author="Neal - Laptop" w:date="2020-06-13T20:25:00Z">
              <w:r w:rsidRPr="00D0204A">
                <w:rPr>
                  <w:rFonts w:ascii="Calibri" w:hAnsi="Calibri"/>
                  <w:sz w:val="22"/>
                  <w:szCs w:val="22"/>
                </w:rPr>
                <w:t>25.29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15" w:author="Neal - Laptop" w:date="2020-06-13T20:25:00Z"/>
                <w:rFonts w:ascii="Calibri" w:hAnsi="Calibri"/>
              </w:rPr>
            </w:pPr>
            <w:ins w:id="211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D0204A">
                <w:rPr>
                  <w:rFonts w:ascii="Calibri" w:hAnsi="Calibri"/>
                  <w:sz w:val="22"/>
                  <w:szCs w:val="22"/>
                </w:rPr>
                <w:t>2.27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2117" w:author="Neal - Laptop" w:date="2020-06-13T20:25:00Z"/>
        </w:trPr>
        <w:tc>
          <w:tcPr>
            <w:tcW w:w="959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18" w:author="Neal - Laptop" w:date="2020-06-13T20:25:00Z"/>
                <w:rFonts w:ascii="Calibri" w:hAnsi="Calibri"/>
              </w:rPr>
            </w:pPr>
            <w:proofErr w:type="spellStart"/>
            <w:ins w:id="2119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lastRenderedPageBreak/>
                <w:t>ATPsyn</w:t>
              </w:r>
              <w:proofErr w:type="spellEnd"/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20" w:author="Neal - Laptop" w:date="2020-06-13T20:25:00Z"/>
                <w:rFonts w:ascii="Calibri" w:hAnsi="Calibri"/>
              </w:rPr>
            </w:pPr>
            <w:ins w:id="2121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(S)</w:t>
              </w:r>
            </w:ins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22" w:author="Neal - Laptop" w:date="2020-06-13T20:25:00Z"/>
                <w:rFonts w:ascii="Calibri" w:hAnsi="Calibri"/>
              </w:rPr>
            </w:pPr>
            <w:ins w:id="2123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7.31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24" w:author="Neal - Laptop" w:date="2020-06-13T20:25:00Z"/>
                <w:rFonts w:ascii="Calibri" w:hAnsi="Calibri"/>
              </w:rPr>
            </w:pPr>
            <w:ins w:id="212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1.47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26" w:author="Neal - Laptop" w:date="2020-06-13T20:25:00Z"/>
                <w:rFonts w:ascii="Calibri" w:hAnsi="Calibri"/>
              </w:rPr>
            </w:pPr>
            <w:ins w:id="2127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11.32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28" w:author="Neal - Laptop" w:date="2020-06-13T20:25:00Z"/>
                <w:rFonts w:ascii="Calibri" w:hAnsi="Calibri"/>
              </w:rPr>
            </w:pPr>
            <w:ins w:id="212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3.21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30" w:author="Neal - Laptop" w:date="2020-06-13T20:25:00Z"/>
                <w:rFonts w:ascii="Calibri" w:hAnsi="Calibri"/>
              </w:rPr>
            </w:pPr>
            <w:ins w:id="2131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9.90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32" w:author="Neal - Laptop" w:date="2020-06-13T20:25:00Z"/>
                <w:rFonts w:ascii="Calibri" w:hAnsi="Calibri"/>
              </w:rPr>
            </w:pPr>
            <w:ins w:id="213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2.85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34" w:author="Neal - Laptop" w:date="2020-06-13T20:25:00Z"/>
                <w:rFonts w:ascii="Calibri" w:hAnsi="Calibri"/>
              </w:rPr>
            </w:pPr>
            <w:ins w:id="2135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11.93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36" w:author="Neal - Laptop" w:date="2020-06-13T20:25:00Z"/>
                <w:rFonts w:ascii="Calibri" w:hAnsi="Calibri"/>
              </w:rPr>
            </w:pPr>
            <w:ins w:id="213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4.33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38" w:author="Neal - Laptop" w:date="2020-06-13T20:25:00Z"/>
                <w:rFonts w:ascii="Calibri" w:hAnsi="Calibri"/>
              </w:rPr>
            </w:pPr>
            <w:ins w:id="2139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11.75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40" w:author="Neal - Laptop" w:date="2020-06-13T20:25:00Z"/>
                <w:rFonts w:ascii="Calibri" w:hAnsi="Calibri"/>
              </w:rPr>
            </w:pPr>
            <w:ins w:id="214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3.16</w:t>
              </w:r>
            </w:ins>
          </w:p>
        </w:tc>
        <w:tc>
          <w:tcPr>
            <w:tcW w:w="882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42" w:author="Neal - Laptop" w:date="2020-06-13T20:25:00Z"/>
                <w:rFonts w:ascii="Calibri" w:hAnsi="Calibri"/>
              </w:rPr>
            </w:pPr>
            <w:ins w:id="2143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8.28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44" w:author="Neal - Laptop" w:date="2020-06-13T20:25:00Z"/>
                <w:rFonts w:ascii="Calibri" w:hAnsi="Calibri"/>
              </w:rPr>
            </w:pPr>
            <w:ins w:id="214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2.19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46" w:author="Neal - Laptop" w:date="2020-06-13T20:25:00Z"/>
                <w:rFonts w:ascii="Calibri" w:hAnsi="Calibri"/>
              </w:rPr>
            </w:pPr>
            <w:ins w:id="2147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7.82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48" w:author="Neal - Laptop" w:date="2020-06-13T20:25:00Z"/>
                <w:rFonts w:ascii="Calibri" w:hAnsi="Calibri"/>
              </w:rPr>
            </w:pPr>
            <w:ins w:id="214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1.64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50" w:author="Neal - Laptop" w:date="2020-06-13T20:25:00Z"/>
                <w:rFonts w:ascii="Calibri" w:hAnsi="Calibri"/>
              </w:rPr>
            </w:pPr>
            <w:ins w:id="2151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16.74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52" w:author="Neal - Laptop" w:date="2020-06-13T20:25:00Z"/>
                <w:rFonts w:ascii="Calibri" w:hAnsi="Calibri"/>
              </w:rPr>
            </w:pPr>
            <w:ins w:id="215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4.78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54" w:author="Neal - Laptop" w:date="2020-06-13T20:25:00Z"/>
                <w:rFonts w:ascii="Calibri" w:hAnsi="Calibri"/>
              </w:rPr>
            </w:pPr>
            <w:ins w:id="2155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11.46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56" w:author="Neal - Laptop" w:date="2020-06-13T20:25:00Z"/>
                <w:rFonts w:ascii="Calibri" w:hAnsi="Calibri"/>
              </w:rPr>
            </w:pPr>
            <w:ins w:id="215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3.31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58" w:author="Neal - Laptop" w:date="2020-06-13T20:25:00Z"/>
                <w:rFonts w:ascii="Calibri" w:hAnsi="Calibri"/>
              </w:rPr>
            </w:pPr>
            <w:ins w:id="2159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18.28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60" w:author="Neal - Laptop" w:date="2020-06-13T20:25:00Z"/>
                <w:rFonts w:ascii="Calibri" w:hAnsi="Calibri"/>
              </w:rPr>
            </w:pPr>
            <w:ins w:id="216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2.98</w:t>
              </w:r>
            </w:ins>
          </w:p>
        </w:tc>
        <w:tc>
          <w:tcPr>
            <w:tcW w:w="882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62" w:author="Neal - Laptop" w:date="2020-06-13T20:25:00Z"/>
                <w:rFonts w:ascii="Calibri" w:hAnsi="Calibri"/>
              </w:rPr>
            </w:pPr>
            <w:ins w:id="2163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5.90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64" w:author="Neal - Laptop" w:date="2020-06-13T20:25:00Z"/>
                <w:rFonts w:ascii="Calibri" w:hAnsi="Calibri"/>
              </w:rPr>
            </w:pPr>
            <w:ins w:id="216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1.06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66" w:author="Neal - Laptop" w:date="2020-06-13T20:25:00Z"/>
                <w:rFonts w:ascii="Calibri" w:hAnsi="Calibri"/>
              </w:rPr>
            </w:pPr>
            <w:ins w:id="2167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22.99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68" w:author="Neal - Laptop" w:date="2020-06-13T20:25:00Z"/>
                <w:rFonts w:ascii="Calibri" w:hAnsi="Calibri"/>
              </w:rPr>
            </w:pPr>
            <w:ins w:id="216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2.76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70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71" w:author="Neal - Laptop" w:date="2020-06-13T20:25:00Z"/>
                <w:rFonts w:ascii="Calibri" w:hAnsi="Calibri"/>
              </w:rPr>
            </w:pPr>
            <w:ins w:id="2172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23.53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73" w:author="Neal - Laptop" w:date="2020-06-13T20:25:00Z"/>
                <w:rFonts w:ascii="Calibri" w:hAnsi="Calibri"/>
              </w:rPr>
            </w:pPr>
            <w:ins w:id="217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1.76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2175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76" w:author="Neal - Laptop" w:date="2020-06-13T20:25:00Z"/>
                <w:rFonts w:ascii="Calibri" w:hAnsi="Calibri"/>
              </w:rPr>
            </w:pPr>
            <w:proofErr w:type="spellStart"/>
            <w:ins w:id="2177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ATPsyn</w:t>
              </w:r>
              <w:proofErr w:type="spellEnd"/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78" w:author="Neal - Laptop" w:date="2020-06-13T20:25:00Z"/>
                <w:rFonts w:ascii="Calibri" w:hAnsi="Calibri"/>
              </w:rPr>
            </w:pPr>
            <w:ins w:id="2179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(I)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80" w:author="Neal - Laptop" w:date="2020-06-13T20:25:00Z"/>
                <w:rFonts w:ascii="Calibri" w:hAnsi="Calibri"/>
              </w:rPr>
            </w:pPr>
            <w:ins w:id="2181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6.88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82" w:author="Neal - Laptop" w:date="2020-06-13T20:25:00Z"/>
                <w:rFonts w:ascii="Calibri" w:hAnsi="Calibri"/>
              </w:rPr>
            </w:pPr>
            <w:ins w:id="218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1.57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84" w:author="Neal - Laptop" w:date="2020-06-13T20:25:00Z"/>
                <w:rFonts w:ascii="Calibri" w:hAnsi="Calibri"/>
              </w:rPr>
            </w:pPr>
            <w:ins w:id="2185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10.05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86" w:author="Neal - Laptop" w:date="2020-06-13T20:25:00Z"/>
                <w:rFonts w:ascii="Calibri" w:hAnsi="Calibri"/>
              </w:rPr>
            </w:pPr>
            <w:ins w:id="218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2.07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88" w:author="Neal - Laptop" w:date="2020-06-13T20:25:00Z"/>
                <w:rFonts w:ascii="Calibri" w:hAnsi="Calibri"/>
              </w:rPr>
            </w:pPr>
            <w:ins w:id="2189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4.43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90" w:author="Neal - Laptop" w:date="2020-06-13T20:25:00Z"/>
                <w:rFonts w:ascii="Calibri" w:hAnsi="Calibri"/>
              </w:rPr>
            </w:pPr>
            <w:ins w:id="219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1.06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92" w:author="Neal - Laptop" w:date="2020-06-13T20:25:00Z"/>
                <w:rFonts w:ascii="Calibri" w:hAnsi="Calibri"/>
              </w:rPr>
            </w:pPr>
            <w:ins w:id="2193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10.67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94" w:author="Neal - Laptop" w:date="2020-06-13T20:25:00Z"/>
                <w:rFonts w:ascii="Calibri" w:hAnsi="Calibri"/>
              </w:rPr>
            </w:pPr>
            <w:ins w:id="219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2.81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96" w:author="Neal - Laptop" w:date="2020-06-13T20:25:00Z"/>
                <w:rFonts w:ascii="Calibri" w:hAnsi="Calibri"/>
              </w:rPr>
            </w:pPr>
            <w:ins w:id="2197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11.87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198" w:author="Neal - Laptop" w:date="2020-06-13T20:25:00Z"/>
                <w:rFonts w:ascii="Calibri" w:hAnsi="Calibri"/>
              </w:rPr>
            </w:pPr>
            <w:ins w:id="219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2.08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00" w:author="Neal - Laptop" w:date="2020-06-13T20:25:00Z"/>
                <w:rFonts w:ascii="Calibri" w:hAnsi="Calibri"/>
              </w:rPr>
            </w:pPr>
            <w:ins w:id="2201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8.32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02" w:author="Neal - Laptop" w:date="2020-06-13T20:25:00Z"/>
                <w:rFonts w:ascii="Calibri" w:hAnsi="Calibri"/>
              </w:rPr>
            </w:pPr>
            <w:ins w:id="220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3.55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04" w:author="Neal - Laptop" w:date="2020-06-13T20:25:00Z"/>
                <w:rFonts w:ascii="Calibri" w:hAnsi="Calibri"/>
              </w:rPr>
            </w:pPr>
            <w:ins w:id="2205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7.69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06" w:author="Neal - Laptop" w:date="2020-06-13T20:25:00Z"/>
                <w:rFonts w:ascii="Calibri" w:hAnsi="Calibri"/>
              </w:rPr>
            </w:pPr>
            <w:ins w:id="220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1.34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08" w:author="Neal - Laptop" w:date="2020-06-13T20:25:00Z"/>
                <w:rFonts w:ascii="Calibri" w:hAnsi="Calibri"/>
              </w:rPr>
            </w:pPr>
            <w:ins w:id="2209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13.94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10" w:author="Neal - Laptop" w:date="2020-06-13T20:25:00Z"/>
                <w:rFonts w:ascii="Calibri" w:hAnsi="Calibri"/>
              </w:rPr>
            </w:pPr>
            <w:ins w:id="221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3.66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12" w:author="Neal - Laptop" w:date="2020-06-13T20:25:00Z"/>
                <w:rFonts w:ascii="Calibri" w:hAnsi="Calibri"/>
              </w:rPr>
            </w:pPr>
            <w:ins w:id="2213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6.83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14" w:author="Neal - Laptop" w:date="2020-06-13T20:25:00Z"/>
                <w:rFonts w:ascii="Calibri" w:hAnsi="Calibri"/>
              </w:rPr>
            </w:pPr>
            <w:ins w:id="221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1.64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16" w:author="Neal - Laptop" w:date="2020-06-13T20:25:00Z"/>
                <w:rFonts w:ascii="Calibri" w:hAnsi="Calibri"/>
              </w:rPr>
            </w:pPr>
            <w:ins w:id="2217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19.21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18" w:author="Neal - Laptop" w:date="2020-06-13T20:25:00Z"/>
                <w:rFonts w:ascii="Calibri" w:hAnsi="Calibri"/>
              </w:rPr>
            </w:pPr>
            <w:ins w:id="221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5.60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20" w:author="Neal - Laptop" w:date="2020-06-13T20:25:00Z"/>
                <w:rFonts w:ascii="Calibri" w:hAnsi="Calibri"/>
              </w:rPr>
            </w:pPr>
            <w:ins w:id="2221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6.30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22" w:author="Neal - Laptop" w:date="2020-06-13T20:25:00Z"/>
                <w:rFonts w:ascii="Calibri" w:hAnsi="Calibri"/>
              </w:rPr>
            </w:pPr>
            <w:ins w:id="222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1.36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24" w:author="Neal - Laptop" w:date="2020-06-13T20:25:00Z"/>
                <w:rFonts w:ascii="Calibri" w:hAnsi="Calibri"/>
              </w:rPr>
            </w:pPr>
            <w:ins w:id="2225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18.07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26" w:author="Neal - Laptop" w:date="2020-06-13T20:25:00Z"/>
                <w:rFonts w:ascii="Calibri" w:hAnsi="Calibri"/>
              </w:rPr>
            </w:pPr>
            <w:ins w:id="222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2.67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28" w:author="Neal - Laptop" w:date="2020-06-13T20:25:00Z"/>
                <w:rFonts w:ascii="Calibri" w:hAnsi="Calibri"/>
              </w:rPr>
            </w:pPr>
            <w:ins w:id="222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6.10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30" w:author="Neal - Laptop" w:date="2020-06-13T20:25:00Z"/>
                <w:rFonts w:ascii="Calibri" w:hAnsi="Calibri"/>
              </w:rPr>
            </w:pPr>
            <w:ins w:id="223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2.50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32" w:author="Neal - Laptop" w:date="2020-06-13T20:25:00Z"/>
                <w:rFonts w:ascii="Calibri" w:hAnsi="Calibri"/>
              </w:rPr>
            </w:pPr>
            <w:ins w:id="2233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20.02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34" w:author="Neal - Laptop" w:date="2020-06-13T20:25:00Z"/>
                <w:rFonts w:ascii="Calibri" w:hAnsi="Calibri"/>
              </w:rPr>
            </w:pPr>
            <w:ins w:id="223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2.19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2236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37" w:author="Neal - Laptop" w:date="2020-06-13T20:25:00Z"/>
                <w:rFonts w:ascii="Calibri" w:hAnsi="Calibri"/>
              </w:rPr>
            </w:pPr>
            <w:proofErr w:type="spellStart"/>
            <w:ins w:id="2238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ATPsyn</w:t>
              </w:r>
              <w:proofErr w:type="spellEnd"/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39" w:author="Neal - Laptop" w:date="2020-06-13T20:25:00Z"/>
                <w:rFonts w:ascii="Calibri" w:hAnsi="Calibri"/>
              </w:rPr>
            </w:pPr>
            <w:ins w:id="2240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(D)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41" w:author="Neal - Laptop" w:date="2020-06-13T20:25:00Z"/>
                <w:rFonts w:ascii="Calibri" w:hAnsi="Calibri"/>
              </w:rPr>
            </w:pPr>
            <w:ins w:id="2242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10.74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43" w:author="Neal - Laptop" w:date="2020-06-13T20:25:00Z"/>
                <w:rFonts w:ascii="Calibri" w:hAnsi="Calibri"/>
              </w:rPr>
            </w:pPr>
            <w:ins w:id="224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3.61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45" w:author="Neal - Laptop" w:date="2020-06-13T20:25:00Z"/>
                <w:rFonts w:ascii="Calibri" w:hAnsi="Calibri"/>
              </w:rPr>
            </w:pPr>
            <w:ins w:id="2246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6.96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47" w:author="Neal - Laptop" w:date="2020-06-13T20:25:00Z"/>
                <w:rFonts w:ascii="Calibri" w:hAnsi="Calibri"/>
              </w:rPr>
            </w:pPr>
            <w:ins w:id="224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2.64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49" w:author="Neal - Laptop" w:date="2020-06-13T20:25:00Z"/>
                <w:rFonts w:ascii="Calibri" w:hAnsi="Calibri"/>
              </w:rPr>
            </w:pPr>
            <w:ins w:id="2250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9.61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51" w:author="Neal - Laptop" w:date="2020-06-13T20:25:00Z"/>
                <w:rFonts w:ascii="Calibri" w:hAnsi="Calibri"/>
              </w:rPr>
            </w:pPr>
            <w:ins w:id="225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2.53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53" w:author="Neal - Laptop" w:date="2020-06-13T20:25:00Z"/>
                <w:rFonts w:ascii="Calibri" w:hAnsi="Calibri"/>
              </w:rPr>
            </w:pPr>
            <w:ins w:id="2254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10.42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55" w:author="Neal - Laptop" w:date="2020-06-13T20:25:00Z"/>
                <w:rFonts w:ascii="Calibri" w:hAnsi="Calibri"/>
              </w:rPr>
            </w:pPr>
            <w:ins w:id="225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>
                <w:rPr>
                  <w:rFonts w:ascii="Calibri" w:hAnsi="Calibri"/>
                  <w:sz w:val="22"/>
                  <w:szCs w:val="22"/>
                </w:rPr>
                <w:t>3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.17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57" w:author="Neal - Laptop" w:date="2020-06-13T20:25:00Z"/>
                <w:rFonts w:ascii="Calibri" w:hAnsi="Calibri"/>
              </w:rPr>
            </w:pPr>
            <w:ins w:id="2258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6.86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59" w:author="Neal - Laptop" w:date="2020-06-13T20:25:00Z"/>
                <w:rFonts w:ascii="Calibri" w:hAnsi="Calibri"/>
              </w:rPr>
            </w:pPr>
            <w:ins w:id="226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1.42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61" w:author="Neal - Laptop" w:date="2020-06-13T20:25:00Z"/>
                <w:rFonts w:ascii="Calibri" w:hAnsi="Calibri"/>
              </w:rPr>
            </w:pPr>
            <w:ins w:id="2262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5.34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63" w:author="Neal - Laptop" w:date="2020-06-13T20:25:00Z"/>
                <w:rFonts w:ascii="Calibri" w:hAnsi="Calibri"/>
              </w:rPr>
            </w:pPr>
            <w:ins w:id="226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1.36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65" w:author="Neal - Laptop" w:date="2020-06-13T20:25:00Z"/>
                <w:rFonts w:ascii="Calibri" w:hAnsi="Calibri"/>
              </w:rPr>
            </w:pPr>
            <w:ins w:id="2266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5.29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67" w:author="Neal - Laptop" w:date="2020-06-13T20:25:00Z"/>
                <w:rFonts w:ascii="Calibri" w:hAnsi="Calibri"/>
              </w:rPr>
            </w:pPr>
            <w:ins w:id="226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0.91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69" w:author="Neal - Laptop" w:date="2020-06-13T20:25:00Z"/>
                <w:rFonts w:ascii="Calibri" w:hAnsi="Calibri"/>
              </w:rPr>
            </w:pPr>
            <w:ins w:id="2270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11.34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71" w:author="Neal - Laptop" w:date="2020-06-13T20:25:00Z"/>
                <w:rFonts w:ascii="Calibri" w:hAnsi="Calibri"/>
              </w:rPr>
            </w:pPr>
            <w:ins w:id="227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</w:t>
              </w:r>
              <w:r>
                <w:rPr>
                  <w:rFonts w:ascii="Calibri" w:hAnsi="Calibri"/>
                  <w:sz w:val="22"/>
                  <w:szCs w:val="22"/>
                </w:rPr>
                <w:t xml:space="preserve"> 3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.65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73" w:author="Neal - Laptop" w:date="2020-06-13T20:25:00Z"/>
                <w:rFonts w:ascii="Calibri" w:hAnsi="Calibri"/>
              </w:rPr>
            </w:pPr>
            <w:ins w:id="2274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5.28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75" w:author="Neal - Laptop" w:date="2020-06-13T20:25:00Z"/>
                <w:rFonts w:ascii="Calibri" w:hAnsi="Calibri"/>
              </w:rPr>
            </w:pPr>
            <w:ins w:id="227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1.06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77" w:author="Neal - Laptop" w:date="2020-06-13T20:25:00Z"/>
                <w:rFonts w:ascii="Calibri" w:hAnsi="Calibri"/>
              </w:rPr>
            </w:pPr>
            <w:ins w:id="2278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11.28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79" w:author="Neal - Laptop" w:date="2020-06-13T20:25:00Z"/>
                <w:rFonts w:ascii="Calibri" w:hAnsi="Calibri"/>
              </w:rPr>
            </w:pPr>
            <w:ins w:id="228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2.02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81" w:author="Neal - Laptop" w:date="2020-06-13T20:25:00Z"/>
                <w:rFonts w:ascii="Calibri" w:hAnsi="Calibri"/>
              </w:rPr>
            </w:pPr>
            <w:ins w:id="2282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7.77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83" w:author="Neal - Laptop" w:date="2020-06-13T20:25:00Z"/>
                <w:rFonts w:ascii="Calibri" w:hAnsi="Calibri"/>
              </w:rPr>
            </w:pPr>
            <w:ins w:id="228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1.99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85" w:author="Neal - Laptop" w:date="2020-06-13T20:25:00Z"/>
                <w:rFonts w:ascii="Calibri" w:hAnsi="Calibri"/>
              </w:rPr>
            </w:pPr>
            <w:ins w:id="2286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14.28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87" w:author="Neal - Laptop" w:date="2020-06-13T20:25:00Z"/>
                <w:rFonts w:ascii="Calibri" w:hAnsi="Calibri"/>
              </w:rPr>
            </w:pPr>
            <w:ins w:id="228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3.20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89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90" w:author="Neal - Laptop" w:date="2020-06-13T20:25:00Z"/>
                <w:rFonts w:ascii="Calibri" w:hAnsi="Calibri"/>
              </w:rPr>
            </w:pPr>
            <w:ins w:id="2291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12.04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92" w:author="Neal - Laptop" w:date="2020-06-13T20:25:00Z"/>
                <w:rFonts w:ascii="Calibri" w:hAnsi="Calibri"/>
              </w:rPr>
            </w:pPr>
            <w:ins w:id="229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2.15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396"/>
          <w:ins w:id="2294" w:author="Neal - Laptop" w:date="2020-06-13T20:25:00Z"/>
        </w:trPr>
        <w:tc>
          <w:tcPr>
            <w:tcW w:w="6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rPr>
                <w:ins w:id="2295" w:author="Neal - Laptop" w:date="2020-06-13T20:25:00Z"/>
                <w:rFonts w:ascii="Calibri" w:hAnsi="Calibri"/>
                <w:b/>
                <w:i/>
              </w:rPr>
            </w:pPr>
            <w:ins w:id="2296" w:author="Neal - Laptop" w:date="2020-06-13T20:25:00Z">
              <w:r>
                <w:rPr>
                  <w:rFonts w:ascii="Calibri" w:hAnsi="Calibri"/>
                  <w:b/>
                  <w:i/>
                  <w:sz w:val="22"/>
                  <w:szCs w:val="22"/>
                </w:rPr>
                <w:t>Fatty acid m</w:t>
              </w:r>
              <w:r w:rsidRPr="004148C1">
                <w:rPr>
                  <w:rFonts w:ascii="Calibri" w:hAnsi="Calibri"/>
                  <w:b/>
                  <w:i/>
                  <w:sz w:val="22"/>
                  <w:szCs w:val="22"/>
                </w:rPr>
                <w:t>etabolism</w:t>
              </w:r>
            </w:ins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97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98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299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00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01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02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03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04" w:author="Neal - Laptop" w:date="2020-06-13T20:25:00Z"/>
                <w:rFonts w:ascii="Calibri" w:hAnsi="Calibri"/>
                <w:b/>
                <w:i/>
              </w:rPr>
            </w:pPr>
          </w:p>
        </w:tc>
      </w:tr>
      <w:tr w:rsidR="00026363" w:rsidRPr="00585D28" w:rsidTr="000D10F7">
        <w:trPr>
          <w:gridAfter w:val="1"/>
          <w:wAfter w:w="8" w:type="dxa"/>
          <w:trHeight w:val="543"/>
          <w:ins w:id="2305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06" w:author="Neal - Laptop" w:date="2020-06-13T20:25:00Z"/>
                <w:rFonts w:ascii="Calibri" w:hAnsi="Calibri"/>
              </w:rPr>
            </w:pPr>
            <w:ins w:id="2307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HOAD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08" w:author="Neal - Laptop" w:date="2020-06-13T20:25:00Z"/>
                <w:rFonts w:ascii="Calibri" w:hAnsi="Calibri"/>
              </w:rPr>
            </w:pPr>
            <w:ins w:id="2309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(S)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10" w:author="Neal - Laptop" w:date="2020-06-13T20:25:00Z"/>
                <w:rFonts w:ascii="Calibri" w:hAnsi="Calibri"/>
              </w:rPr>
            </w:pPr>
            <w:ins w:id="2311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15.99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12" w:author="Neal - Laptop" w:date="2020-06-13T20:25:00Z"/>
                <w:rFonts w:ascii="Calibri" w:hAnsi="Calibri"/>
              </w:rPr>
            </w:pPr>
            <w:ins w:id="231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1.14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14" w:author="Neal - Laptop" w:date="2020-06-13T20:25:00Z"/>
                <w:rFonts w:ascii="Calibri" w:hAnsi="Calibri"/>
              </w:rPr>
            </w:pPr>
            <w:ins w:id="2315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18.76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16" w:author="Neal - Laptop" w:date="2020-06-13T20:25:00Z"/>
                <w:rFonts w:ascii="Calibri" w:hAnsi="Calibri"/>
              </w:rPr>
            </w:pPr>
            <w:ins w:id="231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1.87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18" w:author="Neal - Laptop" w:date="2020-06-13T20:25:00Z"/>
                <w:rFonts w:ascii="Calibri" w:hAnsi="Calibri"/>
              </w:rPr>
            </w:pPr>
            <w:ins w:id="2319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13.73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20" w:author="Neal - Laptop" w:date="2020-06-13T20:25:00Z"/>
                <w:rFonts w:ascii="Calibri" w:hAnsi="Calibri"/>
              </w:rPr>
            </w:pPr>
            <w:ins w:id="232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1.13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22" w:author="Neal - Laptop" w:date="2020-06-13T20:25:00Z"/>
                <w:rFonts w:ascii="Calibri" w:hAnsi="Calibri"/>
              </w:rPr>
            </w:pPr>
            <w:ins w:id="2323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21.41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24" w:author="Neal - Laptop" w:date="2020-06-13T20:25:00Z"/>
                <w:rFonts w:ascii="Calibri" w:hAnsi="Calibri"/>
              </w:rPr>
            </w:pPr>
            <w:ins w:id="232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1.78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26" w:author="Neal - Laptop" w:date="2020-06-13T20:25:00Z"/>
                <w:rFonts w:ascii="Calibri" w:hAnsi="Calibri"/>
              </w:rPr>
            </w:pPr>
            <w:ins w:id="2327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50.52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28" w:author="Neal - Laptop" w:date="2020-06-13T20:25:00Z"/>
                <w:rFonts w:ascii="Calibri" w:hAnsi="Calibri"/>
              </w:rPr>
            </w:pPr>
            <w:ins w:id="232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1.75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30" w:author="Neal - Laptop" w:date="2020-06-13T20:25:00Z"/>
                <w:rFonts w:ascii="Calibri" w:hAnsi="Calibri"/>
              </w:rPr>
            </w:pPr>
            <w:ins w:id="2331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28.36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32" w:author="Neal - Laptop" w:date="2020-06-13T20:25:00Z"/>
                <w:rFonts w:ascii="Calibri" w:hAnsi="Calibri"/>
              </w:rPr>
            </w:pPr>
            <w:ins w:id="233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2.55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34" w:author="Neal - Laptop" w:date="2020-06-13T20:25:00Z"/>
                <w:rFonts w:ascii="Calibri" w:hAnsi="Calibri"/>
              </w:rPr>
            </w:pPr>
            <w:ins w:id="2335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10.29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36" w:author="Neal - Laptop" w:date="2020-06-13T20:25:00Z"/>
                <w:rFonts w:ascii="Calibri" w:hAnsi="Calibri"/>
              </w:rPr>
            </w:pPr>
            <w:ins w:id="233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0.81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38" w:author="Neal - Laptop" w:date="2020-06-13T20:25:00Z"/>
                <w:rFonts w:ascii="Calibri" w:hAnsi="Calibri"/>
              </w:rPr>
            </w:pPr>
            <w:ins w:id="2339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15.33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40" w:author="Neal - Laptop" w:date="2020-06-13T20:25:00Z"/>
                <w:rFonts w:ascii="Calibri" w:hAnsi="Calibri"/>
              </w:rPr>
            </w:pPr>
            <w:ins w:id="234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2.09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42" w:author="Neal - Laptop" w:date="2020-06-13T20:25:00Z"/>
                <w:rFonts w:ascii="Calibri" w:hAnsi="Calibri"/>
              </w:rPr>
            </w:pPr>
            <w:ins w:id="2343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12.84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44" w:author="Neal - Laptop" w:date="2020-06-13T20:25:00Z"/>
                <w:rFonts w:ascii="Calibri" w:hAnsi="Calibri"/>
              </w:rPr>
            </w:pPr>
            <w:ins w:id="234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0.85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46" w:author="Neal - Laptop" w:date="2020-06-13T20:25:00Z"/>
                <w:rFonts w:ascii="Calibri" w:hAnsi="Calibri"/>
              </w:rPr>
            </w:pPr>
            <w:ins w:id="2347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17.25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48" w:author="Neal - Laptop" w:date="2020-06-13T20:25:00Z"/>
                <w:rFonts w:ascii="Calibri" w:hAnsi="Calibri"/>
              </w:rPr>
            </w:pPr>
            <w:ins w:id="234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1.15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50" w:author="Neal - Laptop" w:date="2020-06-13T20:25:00Z"/>
                <w:rFonts w:ascii="Calibri" w:hAnsi="Calibri"/>
              </w:rPr>
            </w:pPr>
            <w:ins w:id="2351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12.40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52" w:author="Neal - Laptop" w:date="2020-06-13T20:25:00Z"/>
                <w:rFonts w:ascii="Calibri" w:hAnsi="Calibri"/>
              </w:rPr>
            </w:pPr>
            <w:ins w:id="235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0.78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54" w:author="Neal - Laptop" w:date="2020-06-13T20:25:00Z"/>
                <w:rFonts w:ascii="Calibri" w:hAnsi="Calibri"/>
              </w:rPr>
            </w:pPr>
            <w:ins w:id="2355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15.53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56" w:author="Neal - Laptop" w:date="2020-06-13T20:25:00Z"/>
                <w:rFonts w:ascii="Calibri" w:hAnsi="Calibri"/>
              </w:rPr>
            </w:pPr>
            <w:ins w:id="235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2.01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58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59" w:author="Neal - Laptop" w:date="2020-06-13T20:25:00Z"/>
                <w:rFonts w:ascii="Calibri" w:hAnsi="Calibri"/>
              </w:rPr>
            </w:pPr>
            <w:ins w:id="2360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13.07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61" w:author="Neal - Laptop" w:date="2020-06-13T20:25:00Z"/>
                <w:rFonts w:ascii="Calibri" w:hAnsi="Calibri"/>
              </w:rPr>
            </w:pPr>
            <w:ins w:id="236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1.15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551"/>
          <w:ins w:id="2363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64" w:author="Neal - Laptop" w:date="2020-06-13T20:25:00Z"/>
                <w:rFonts w:ascii="Calibri" w:hAnsi="Calibri"/>
              </w:rPr>
            </w:pPr>
            <w:ins w:id="2365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HOAD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66" w:author="Neal - Laptop" w:date="2020-06-13T20:25:00Z"/>
                <w:rFonts w:ascii="Calibri" w:hAnsi="Calibri"/>
              </w:rPr>
            </w:pPr>
            <w:ins w:id="2367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(I)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68" w:author="Neal - Laptop" w:date="2020-06-13T20:25:00Z"/>
                <w:rFonts w:ascii="Calibri" w:hAnsi="Calibri"/>
              </w:rPr>
            </w:pPr>
            <w:ins w:id="2369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16.61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70" w:author="Neal - Laptop" w:date="2020-06-13T20:25:00Z"/>
                <w:rFonts w:ascii="Calibri" w:hAnsi="Calibri"/>
              </w:rPr>
            </w:pPr>
            <w:ins w:id="237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1.96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72" w:author="Neal - Laptop" w:date="2020-06-13T20:25:00Z"/>
                <w:rFonts w:ascii="Calibri" w:hAnsi="Calibri"/>
              </w:rPr>
            </w:pPr>
            <w:ins w:id="2373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25.44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74" w:author="Neal - Laptop" w:date="2020-06-13T20:25:00Z"/>
                <w:rFonts w:ascii="Calibri" w:hAnsi="Calibri"/>
              </w:rPr>
            </w:pPr>
            <w:ins w:id="237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1.73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76" w:author="Neal - Laptop" w:date="2020-06-13T20:25:00Z"/>
                <w:rFonts w:ascii="Calibri" w:hAnsi="Calibri"/>
              </w:rPr>
            </w:pPr>
            <w:ins w:id="2377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9.39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78" w:author="Neal - Laptop" w:date="2020-06-13T20:25:00Z"/>
                <w:rFonts w:ascii="Calibri" w:hAnsi="Calibri"/>
              </w:rPr>
            </w:pPr>
            <w:ins w:id="237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1.51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80" w:author="Neal - Laptop" w:date="2020-06-13T20:25:00Z"/>
                <w:rFonts w:ascii="Calibri" w:hAnsi="Calibri"/>
              </w:rPr>
            </w:pPr>
            <w:ins w:id="2381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29.69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82" w:author="Neal - Laptop" w:date="2020-06-13T20:25:00Z"/>
                <w:rFonts w:ascii="Calibri" w:hAnsi="Calibri"/>
              </w:rPr>
            </w:pPr>
            <w:ins w:id="238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0.95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84" w:author="Neal - Laptop" w:date="2020-06-13T20:25:00Z"/>
                <w:rFonts w:ascii="Calibri" w:hAnsi="Calibri"/>
              </w:rPr>
            </w:pPr>
            <w:ins w:id="2385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50.41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86" w:author="Neal - Laptop" w:date="2020-06-13T20:25:00Z"/>
                <w:rFonts w:ascii="Calibri" w:hAnsi="Calibri"/>
              </w:rPr>
            </w:pPr>
            <w:ins w:id="238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1.02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88" w:author="Neal - Laptop" w:date="2020-06-13T20:25:00Z"/>
                <w:rFonts w:ascii="Calibri" w:hAnsi="Calibri"/>
              </w:rPr>
            </w:pPr>
            <w:ins w:id="2389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28.58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90" w:author="Neal - Laptop" w:date="2020-06-13T20:25:00Z"/>
                <w:rFonts w:ascii="Calibri" w:hAnsi="Calibri"/>
              </w:rPr>
            </w:pPr>
            <w:ins w:id="239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3.96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92" w:author="Neal - Laptop" w:date="2020-06-13T20:25:00Z"/>
                <w:rFonts w:ascii="Calibri" w:hAnsi="Calibri"/>
              </w:rPr>
            </w:pPr>
            <w:ins w:id="2393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7.10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94" w:author="Neal - Laptop" w:date="2020-06-13T20:25:00Z"/>
                <w:rFonts w:ascii="Calibri" w:hAnsi="Calibri"/>
              </w:rPr>
            </w:pPr>
            <w:ins w:id="239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0.51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96" w:author="Neal - Laptop" w:date="2020-06-13T20:25:00Z"/>
                <w:rFonts w:ascii="Calibri" w:hAnsi="Calibri"/>
              </w:rPr>
            </w:pPr>
            <w:ins w:id="2397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17.96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398" w:author="Neal - Laptop" w:date="2020-06-13T20:25:00Z"/>
                <w:rFonts w:ascii="Calibri" w:hAnsi="Calibri"/>
              </w:rPr>
            </w:pPr>
            <w:ins w:id="239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2.67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00" w:author="Neal - Laptop" w:date="2020-06-13T20:25:00Z"/>
                <w:rFonts w:ascii="Calibri" w:hAnsi="Calibri"/>
              </w:rPr>
            </w:pPr>
            <w:ins w:id="2401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11.20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02" w:author="Neal - Laptop" w:date="2020-06-13T20:25:00Z"/>
                <w:rFonts w:ascii="Calibri" w:hAnsi="Calibri"/>
              </w:rPr>
            </w:pPr>
            <w:ins w:id="240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1.07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04" w:author="Neal - Laptop" w:date="2020-06-13T20:25:00Z"/>
                <w:rFonts w:ascii="Calibri" w:hAnsi="Calibri"/>
              </w:rPr>
            </w:pPr>
            <w:ins w:id="2405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21.41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06" w:author="Neal - Laptop" w:date="2020-06-13T20:25:00Z"/>
                <w:rFonts w:ascii="Calibri" w:hAnsi="Calibri"/>
              </w:rPr>
            </w:pPr>
            <w:ins w:id="240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1.04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08" w:author="Neal - Laptop" w:date="2020-06-13T20:25:00Z"/>
                <w:rFonts w:ascii="Calibri" w:hAnsi="Calibri"/>
              </w:rPr>
            </w:pPr>
            <w:ins w:id="2409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9.58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10" w:author="Neal - Laptop" w:date="2020-06-13T20:25:00Z"/>
                <w:rFonts w:ascii="Calibri" w:hAnsi="Calibri"/>
              </w:rPr>
            </w:pPr>
            <w:ins w:id="241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0.64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12" w:author="Neal - Laptop" w:date="2020-06-13T20:25:00Z"/>
                <w:rFonts w:ascii="Calibri" w:hAnsi="Calibri"/>
              </w:rPr>
            </w:pPr>
            <w:ins w:id="2413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17.96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14" w:author="Neal - Laptop" w:date="2020-06-13T20:25:00Z"/>
                <w:rFonts w:ascii="Calibri" w:hAnsi="Calibri"/>
              </w:rPr>
            </w:pPr>
            <w:ins w:id="241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2.67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16" w:author="Neal - Laptop" w:date="2020-06-13T20:25:00Z"/>
                <w:rFonts w:ascii="Calibri" w:hAnsi="Calibri"/>
              </w:rPr>
            </w:pPr>
            <w:ins w:id="241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11.29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18" w:author="Neal - Laptop" w:date="2020-06-13T20:25:00Z"/>
                <w:rFonts w:ascii="Calibri" w:hAnsi="Calibri"/>
              </w:rPr>
            </w:pPr>
            <w:ins w:id="241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0.53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20" w:author="Neal - Laptop" w:date="2020-06-13T20:25:00Z"/>
                <w:rFonts w:ascii="Calibri" w:hAnsi="Calibri"/>
              </w:rPr>
            </w:pPr>
            <w:ins w:id="2421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16.75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22" w:author="Neal - Laptop" w:date="2020-06-13T20:25:00Z"/>
                <w:rFonts w:ascii="Calibri" w:hAnsi="Calibri"/>
              </w:rPr>
            </w:pPr>
            <w:ins w:id="242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1.30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545"/>
          <w:ins w:id="2424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25" w:author="Neal - Laptop" w:date="2020-06-13T20:25:00Z"/>
                <w:rFonts w:ascii="Calibri" w:hAnsi="Calibri"/>
              </w:rPr>
            </w:pPr>
            <w:ins w:id="2426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HOAD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27" w:author="Neal - Laptop" w:date="2020-06-13T20:25:00Z"/>
                <w:rFonts w:ascii="Calibri" w:hAnsi="Calibri"/>
              </w:rPr>
            </w:pPr>
            <w:ins w:id="2428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(D)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29" w:author="Neal - Laptop" w:date="2020-06-13T20:25:00Z"/>
                <w:rFonts w:ascii="Calibri" w:hAnsi="Calibri"/>
              </w:rPr>
            </w:pPr>
            <w:ins w:id="2430" w:author="Neal - Laptop" w:date="2020-06-13T20:25:00Z">
              <w:r w:rsidRPr="002355FA">
                <w:rPr>
                  <w:rFonts w:ascii="Calibri" w:hAnsi="Calibri"/>
                  <w:sz w:val="22"/>
                  <w:szCs w:val="22"/>
                </w:rPr>
                <w:t>10.20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31" w:author="Neal - Laptop" w:date="2020-06-13T20:25:00Z"/>
                <w:rFonts w:ascii="Calibri" w:hAnsi="Calibri"/>
              </w:rPr>
            </w:pPr>
            <w:ins w:id="243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2355FA">
                <w:rPr>
                  <w:rFonts w:ascii="Calibri" w:hAnsi="Calibri"/>
                  <w:sz w:val="22"/>
                  <w:szCs w:val="22"/>
                </w:rPr>
                <w:t>2.52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33" w:author="Neal - Laptop" w:date="2020-06-13T20:25:00Z"/>
                <w:rFonts w:ascii="Calibri" w:hAnsi="Calibri"/>
              </w:rPr>
            </w:pPr>
            <w:ins w:id="2434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23.43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35" w:author="Neal - Laptop" w:date="2020-06-13T20:25:00Z"/>
                <w:rFonts w:ascii="Calibri" w:hAnsi="Calibri"/>
              </w:rPr>
            </w:pPr>
            <w:ins w:id="243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1.27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37" w:author="Neal - Laptop" w:date="2020-06-13T20:25:00Z"/>
                <w:rFonts w:ascii="Calibri" w:hAnsi="Calibri"/>
              </w:rPr>
            </w:pPr>
            <w:ins w:id="2438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11.47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39" w:author="Neal - Laptop" w:date="2020-06-13T20:25:00Z"/>
                <w:rFonts w:ascii="Calibri" w:hAnsi="Calibri"/>
              </w:rPr>
            </w:pPr>
            <w:ins w:id="244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0.53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41" w:author="Neal - Laptop" w:date="2020-06-13T20:25:00Z"/>
                <w:rFonts w:ascii="Calibri" w:hAnsi="Calibri"/>
              </w:rPr>
            </w:pPr>
            <w:ins w:id="2442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23.02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43" w:author="Neal - Laptop" w:date="2020-06-13T20:25:00Z"/>
                <w:rFonts w:ascii="Calibri" w:hAnsi="Calibri"/>
              </w:rPr>
            </w:pPr>
            <w:ins w:id="244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1.23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45" w:author="Neal - Laptop" w:date="2020-06-13T20:25:00Z"/>
                <w:rFonts w:ascii="Calibri" w:hAnsi="Calibri"/>
              </w:rPr>
            </w:pPr>
            <w:ins w:id="2446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57.69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47" w:author="Neal - Laptop" w:date="2020-06-13T20:25:00Z"/>
                <w:rFonts w:ascii="Calibri" w:hAnsi="Calibri"/>
              </w:rPr>
            </w:pPr>
            <w:ins w:id="244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0.80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49" w:author="Neal - Laptop" w:date="2020-06-13T20:25:00Z"/>
                <w:rFonts w:ascii="Calibri" w:hAnsi="Calibri"/>
              </w:rPr>
            </w:pPr>
            <w:ins w:id="2450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31.01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51" w:author="Neal - Laptop" w:date="2020-06-13T20:25:00Z"/>
                <w:rFonts w:ascii="Calibri" w:hAnsi="Calibri"/>
              </w:rPr>
            </w:pPr>
            <w:ins w:id="245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1.80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53" w:author="Neal - Laptop" w:date="2020-06-13T20:25:00Z"/>
                <w:rFonts w:ascii="Calibri" w:hAnsi="Calibri"/>
              </w:rPr>
            </w:pPr>
            <w:ins w:id="2454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8.12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55" w:author="Neal - Laptop" w:date="2020-06-13T20:25:00Z"/>
                <w:rFonts w:ascii="Calibri" w:hAnsi="Calibri"/>
              </w:rPr>
            </w:pPr>
            <w:ins w:id="245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0.59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57" w:author="Neal - Laptop" w:date="2020-06-13T20:25:00Z"/>
                <w:rFonts w:ascii="Calibri" w:hAnsi="Calibri"/>
              </w:rPr>
            </w:pPr>
            <w:ins w:id="2458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15.56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59" w:author="Neal - Laptop" w:date="2020-06-13T20:25:00Z"/>
                <w:rFonts w:ascii="Calibri" w:hAnsi="Calibri"/>
              </w:rPr>
            </w:pPr>
            <w:ins w:id="246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0.86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61" w:author="Neal - Laptop" w:date="2020-06-13T20:25:00Z"/>
                <w:rFonts w:ascii="Calibri" w:hAnsi="Calibri"/>
              </w:rPr>
            </w:pPr>
            <w:ins w:id="2462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11.18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63" w:author="Neal - Laptop" w:date="2020-06-13T20:25:00Z"/>
                <w:rFonts w:ascii="Calibri" w:hAnsi="Calibri"/>
              </w:rPr>
            </w:pPr>
            <w:ins w:id="246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0.77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65" w:author="Neal - Laptop" w:date="2020-06-13T20:25:00Z"/>
                <w:rFonts w:ascii="Calibri" w:hAnsi="Calibri"/>
              </w:rPr>
            </w:pPr>
            <w:ins w:id="2466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19.37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67" w:author="Neal - Laptop" w:date="2020-06-13T20:25:00Z"/>
                <w:rFonts w:ascii="Calibri" w:hAnsi="Calibri"/>
              </w:rPr>
            </w:pPr>
            <w:ins w:id="246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1.64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69" w:author="Neal - Laptop" w:date="2020-06-13T20:25:00Z"/>
                <w:rFonts w:ascii="Calibri" w:hAnsi="Calibri"/>
              </w:rPr>
            </w:pPr>
            <w:ins w:id="2470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13.25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71" w:author="Neal - Laptop" w:date="2020-06-13T20:25:00Z"/>
                <w:rFonts w:ascii="Calibri" w:hAnsi="Calibri"/>
              </w:rPr>
            </w:pPr>
            <w:ins w:id="247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1.85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73" w:author="Neal - Laptop" w:date="2020-06-13T20:25:00Z"/>
                <w:rFonts w:ascii="Calibri" w:hAnsi="Calibri"/>
              </w:rPr>
            </w:pPr>
            <w:ins w:id="2474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15.75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75" w:author="Neal - Laptop" w:date="2020-06-13T20:25:00Z"/>
                <w:rFonts w:ascii="Calibri" w:hAnsi="Calibri"/>
              </w:rPr>
            </w:pPr>
            <w:ins w:id="247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0.97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77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78" w:author="Neal - Laptop" w:date="2020-06-13T20:25:00Z"/>
                <w:rFonts w:ascii="Calibri" w:hAnsi="Calibri"/>
              </w:rPr>
            </w:pPr>
            <w:ins w:id="2479" w:author="Neal - Laptop" w:date="2020-06-13T20:25:00Z">
              <w:r w:rsidRPr="001A7278">
                <w:rPr>
                  <w:rFonts w:ascii="Calibri" w:hAnsi="Calibri"/>
                  <w:sz w:val="22"/>
                  <w:szCs w:val="22"/>
                </w:rPr>
                <w:t>11.37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80" w:author="Neal - Laptop" w:date="2020-06-13T20:25:00Z"/>
                <w:rFonts w:ascii="Calibri" w:hAnsi="Calibri"/>
              </w:rPr>
            </w:pPr>
            <w:ins w:id="248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1A7278">
                <w:rPr>
                  <w:rFonts w:ascii="Calibri" w:hAnsi="Calibri"/>
                  <w:sz w:val="22"/>
                  <w:szCs w:val="22"/>
                </w:rPr>
                <w:t>2.24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398"/>
          <w:ins w:id="2482" w:author="Neal - Laptop" w:date="2020-06-13T20:25:00Z"/>
        </w:trPr>
        <w:tc>
          <w:tcPr>
            <w:tcW w:w="6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4148C1" w:rsidRDefault="00026363" w:rsidP="000D10F7">
            <w:pPr>
              <w:widowControl w:val="0"/>
              <w:spacing w:line="240" w:lineRule="auto"/>
              <w:ind w:firstLine="0"/>
              <w:rPr>
                <w:ins w:id="2483" w:author="Neal - Laptop" w:date="2020-06-13T20:25:00Z"/>
                <w:rFonts w:ascii="Calibri" w:hAnsi="Calibri"/>
                <w:b/>
                <w:i/>
              </w:rPr>
            </w:pPr>
            <w:ins w:id="2484" w:author="Neal - Laptop" w:date="2020-06-13T20:25:00Z">
              <w:r>
                <w:rPr>
                  <w:rFonts w:ascii="Calibri" w:hAnsi="Calibri"/>
                  <w:b/>
                  <w:i/>
                  <w:sz w:val="22"/>
                  <w:szCs w:val="22"/>
                </w:rPr>
                <w:t>Adenyl</w:t>
              </w:r>
              <w:r w:rsidRPr="004148C1">
                <w:rPr>
                  <w:rFonts w:ascii="Calibri" w:hAnsi="Calibri"/>
                  <w:b/>
                  <w:i/>
                  <w:sz w:val="22"/>
                  <w:szCs w:val="22"/>
                </w:rPr>
                <w:t xml:space="preserve">ate </w:t>
              </w:r>
              <w:r>
                <w:rPr>
                  <w:rFonts w:ascii="Calibri" w:hAnsi="Calibri"/>
                  <w:b/>
                  <w:i/>
                  <w:sz w:val="22"/>
                  <w:szCs w:val="22"/>
                </w:rPr>
                <w:t>m</w:t>
              </w:r>
              <w:r w:rsidRPr="004148C1">
                <w:rPr>
                  <w:rFonts w:ascii="Calibri" w:hAnsi="Calibri"/>
                  <w:b/>
                  <w:i/>
                  <w:sz w:val="22"/>
                  <w:szCs w:val="22"/>
                </w:rPr>
                <w:t>etabolism</w:t>
              </w:r>
            </w:ins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85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86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87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88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89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90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91" w:author="Neal - Laptop" w:date="2020-06-13T20:25:00Z"/>
                <w:rFonts w:ascii="Calibri" w:hAnsi="Calibri"/>
                <w:b/>
                <w:i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92" w:author="Neal - Laptop" w:date="2020-06-13T20:25:00Z"/>
                <w:rFonts w:ascii="Calibri" w:hAnsi="Calibri"/>
                <w:b/>
                <w:i/>
              </w:rPr>
            </w:pPr>
          </w:p>
        </w:tc>
      </w:tr>
      <w:tr w:rsidR="00026363" w:rsidRPr="00585D28" w:rsidTr="000D10F7">
        <w:trPr>
          <w:gridAfter w:val="1"/>
          <w:wAfter w:w="8" w:type="dxa"/>
          <w:trHeight w:val="257"/>
          <w:ins w:id="2493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94" w:author="Neal - Laptop" w:date="2020-06-13T20:25:00Z"/>
                <w:rFonts w:ascii="Calibri" w:hAnsi="Calibri"/>
              </w:rPr>
            </w:pPr>
            <w:ins w:id="2495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AK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96" w:author="Neal - Laptop" w:date="2020-06-13T20:25:00Z"/>
                <w:rFonts w:ascii="Calibri" w:hAnsi="Calibri"/>
              </w:rPr>
            </w:pPr>
            <w:ins w:id="2497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(S)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498" w:author="Neal - Laptop" w:date="2020-06-13T20:25:00Z"/>
                <w:rFonts w:ascii="Calibri" w:hAnsi="Calibri"/>
              </w:rPr>
            </w:pPr>
            <w:ins w:id="2499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228.52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00" w:author="Neal - Laptop" w:date="2020-06-13T20:25:00Z"/>
                <w:rFonts w:ascii="Calibri" w:hAnsi="Calibri"/>
              </w:rPr>
            </w:pPr>
            <w:ins w:id="250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5.89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95538B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02" w:author="Neal - Laptop" w:date="2020-06-13T20:25:00Z"/>
                <w:rFonts w:ascii="Calibri" w:hAnsi="Calibri"/>
              </w:rPr>
            </w:pPr>
            <w:ins w:id="2503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200.90</w:t>
              </w:r>
            </w:ins>
          </w:p>
          <w:p w:rsidR="00026363" w:rsidRPr="008F452A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04" w:author="Neal - Laptop" w:date="2020-06-13T20:25:00Z"/>
                <w:rFonts w:ascii="Calibri" w:hAnsi="Calibri"/>
                <w:i/>
              </w:rPr>
            </w:pPr>
            <w:ins w:id="2505" w:author="Neal - Laptop" w:date="2020-06-13T20:25:00Z">
              <w:r w:rsidRPr="0095538B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6.49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06" w:author="Neal - Laptop" w:date="2020-06-13T20:25:00Z"/>
                <w:rFonts w:ascii="Calibri" w:hAnsi="Calibri"/>
              </w:rPr>
            </w:pPr>
            <w:ins w:id="2507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221.54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08" w:author="Neal - Laptop" w:date="2020-06-13T20:25:00Z"/>
                <w:rFonts w:ascii="Calibri" w:hAnsi="Calibri"/>
              </w:rPr>
            </w:pPr>
            <w:ins w:id="250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10.98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10" w:author="Neal - Laptop" w:date="2020-06-13T20:25:00Z"/>
                <w:rFonts w:ascii="Calibri" w:hAnsi="Calibri"/>
              </w:rPr>
            </w:pPr>
            <w:ins w:id="2511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265.82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12" w:author="Neal - Laptop" w:date="2020-06-13T20:25:00Z"/>
                <w:rFonts w:ascii="Calibri" w:hAnsi="Calibri"/>
              </w:rPr>
            </w:pPr>
            <w:ins w:id="2513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11.26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14" w:author="Neal - Laptop" w:date="2020-06-13T20:25:00Z"/>
                <w:rFonts w:ascii="Calibri" w:hAnsi="Calibri"/>
              </w:rPr>
            </w:pPr>
            <w:ins w:id="2515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206.00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16" w:author="Neal - Laptop" w:date="2020-06-13T20:25:00Z"/>
                <w:rFonts w:ascii="Calibri" w:hAnsi="Calibri"/>
              </w:rPr>
            </w:pPr>
            <w:ins w:id="251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6.37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18" w:author="Neal - Laptop" w:date="2020-06-13T20:25:00Z"/>
                <w:rFonts w:ascii="Calibri" w:hAnsi="Calibri"/>
              </w:rPr>
            </w:pPr>
            <w:ins w:id="2519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196.98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20" w:author="Neal - Laptop" w:date="2020-06-13T20:25:00Z"/>
                <w:rFonts w:ascii="Calibri" w:hAnsi="Calibri"/>
              </w:rPr>
            </w:pPr>
            <w:ins w:id="252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12.89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22" w:author="Neal - Laptop" w:date="2020-06-13T20:25:00Z"/>
                <w:rFonts w:ascii="Calibri" w:hAnsi="Calibri"/>
              </w:rPr>
            </w:pPr>
            <w:ins w:id="2523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304.16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24" w:author="Neal - Laptop" w:date="2020-06-13T20:25:00Z"/>
                <w:rFonts w:ascii="Calibri" w:hAnsi="Calibri"/>
              </w:rPr>
            </w:pPr>
            <w:ins w:id="252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7.86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26" w:author="Neal - Laptop" w:date="2020-06-13T20:25:00Z"/>
                <w:rFonts w:ascii="Calibri" w:hAnsi="Calibri"/>
              </w:rPr>
            </w:pPr>
            <w:ins w:id="2527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237.02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28" w:author="Neal - Laptop" w:date="2020-06-13T20:25:00Z"/>
                <w:rFonts w:ascii="Calibri" w:hAnsi="Calibri"/>
              </w:rPr>
            </w:pPr>
            <w:ins w:id="252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7.05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30" w:author="Neal - Laptop" w:date="2020-06-13T20:25:00Z"/>
                <w:rFonts w:ascii="Calibri" w:hAnsi="Calibri"/>
              </w:rPr>
            </w:pPr>
            <w:ins w:id="2531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291.20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32" w:author="Neal - Laptop" w:date="2020-06-13T20:25:00Z"/>
                <w:rFonts w:ascii="Calibri" w:hAnsi="Calibri"/>
              </w:rPr>
            </w:pPr>
            <w:ins w:id="2533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7.19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34" w:author="Neal - Laptop" w:date="2020-06-13T20:25:00Z"/>
                <w:rFonts w:ascii="Calibri" w:hAnsi="Calibri"/>
              </w:rPr>
            </w:pPr>
            <w:ins w:id="2535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304.65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36" w:author="Neal - Laptop" w:date="2020-06-13T20:25:00Z"/>
                <w:rFonts w:ascii="Calibri" w:hAnsi="Calibri"/>
              </w:rPr>
            </w:pPr>
            <w:ins w:id="253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5.60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38" w:author="Neal - Laptop" w:date="2020-06-13T20:25:00Z"/>
                <w:rFonts w:ascii="Calibri" w:hAnsi="Calibri"/>
              </w:rPr>
            </w:pPr>
            <w:ins w:id="2539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273.93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40" w:author="Neal - Laptop" w:date="2020-06-13T20:25:00Z"/>
                <w:rFonts w:ascii="Calibri" w:hAnsi="Calibri"/>
              </w:rPr>
            </w:pPr>
            <w:ins w:id="254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21.32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42" w:author="Neal - Laptop" w:date="2020-06-13T20:25:00Z"/>
                <w:rFonts w:ascii="Calibri" w:hAnsi="Calibri"/>
              </w:rPr>
            </w:pPr>
            <w:ins w:id="2543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235.30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44" w:author="Neal - Laptop" w:date="2020-06-13T20:25:00Z"/>
                <w:rFonts w:ascii="Calibri" w:hAnsi="Calibri"/>
              </w:rPr>
            </w:pPr>
            <w:ins w:id="254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4.90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46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47" w:author="Neal - Laptop" w:date="2020-06-13T20:25:00Z"/>
                <w:rFonts w:ascii="Calibri" w:hAnsi="Calibri"/>
              </w:rPr>
            </w:pPr>
            <w:ins w:id="2548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225.19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49" w:author="Neal - Laptop" w:date="2020-06-13T20:25:00Z"/>
                <w:rFonts w:ascii="Calibri" w:hAnsi="Calibri"/>
              </w:rPr>
            </w:pPr>
            <w:ins w:id="255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5.66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2551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52" w:author="Neal - Laptop" w:date="2020-06-13T20:25:00Z"/>
                <w:rFonts w:ascii="Calibri" w:hAnsi="Calibri"/>
              </w:rPr>
            </w:pPr>
            <w:ins w:id="2553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AK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54" w:author="Neal - Laptop" w:date="2020-06-13T20:25:00Z"/>
                <w:rFonts w:ascii="Calibri" w:hAnsi="Calibri"/>
              </w:rPr>
            </w:pPr>
            <w:ins w:id="2555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(I)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56" w:author="Neal - Laptop" w:date="2020-06-13T20:25:00Z"/>
                <w:rFonts w:ascii="Calibri" w:hAnsi="Calibri"/>
              </w:rPr>
            </w:pPr>
            <w:ins w:id="2557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211.38</w:t>
              </w:r>
              <w:r>
                <w:rPr>
                  <w:rFonts w:ascii="Calibri" w:hAnsi="Calibri"/>
                  <w:sz w:val="22"/>
                  <w:szCs w:val="22"/>
                </w:rPr>
                <w:t>3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58" w:author="Neal - Laptop" w:date="2020-06-13T20:25:00Z"/>
                <w:rFonts w:ascii="Calibri" w:hAnsi="Calibri"/>
              </w:rPr>
            </w:pPr>
            <w:ins w:id="255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6.73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95538B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60" w:author="Neal - Laptop" w:date="2020-06-13T20:25:00Z"/>
                <w:rFonts w:ascii="Calibri" w:hAnsi="Calibri"/>
              </w:rPr>
            </w:pPr>
            <w:ins w:id="2561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178.12</w:t>
              </w:r>
            </w:ins>
          </w:p>
          <w:p w:rsidR="00026363" w:rsidRPr="008F452A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62" w:author="Neal - Laptop" w:date="2020-06-13T20:25:00Z"/>
                <w:rFonts w:ascii="Calibri" w:hAnsi="Calibri"/>
                <w:i/>
              </w:rPr>
            </w:pPr>
            <w:ins w:id="2563" w:author="Neal - Laptop" w:date="2020-06-13T20:25:00Z">
              <w:r w:rsidRPr="0095538B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7.45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64" w:author="Neal - Laptop" w:date="2020-06-13T20:25:00Z"/>
                <w:rFonts w:ascii="Calibri" w:hAnsi="Calibri"/>
              </w:rPr>
            </w:pPr>
            <w:ins w:id="2565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228.93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66" w:author="Neal - Laptop" w:date="2020-06-13T20:25:00Z"/>
                <w:rFonts w:ascii="Calibri" w:hAnsi="Calibri"/>
              </w:rPr>
            </w:pPr>
            <w:ins w:id="256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13.88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68" w:author="Neal - Laptop" w:date="2020-06-13T20:25:00Z"/>
                <w:rFonts w:ascii="Calibri" w:hAnsi="Calibri"/>
              </w:rPr>
            </w:pPr>
            <w:ins w:id="2569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280.38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70" w:author="Neal - Laptop" w:date="2020-06-13T20:25:00Z"/>
                <w:rFonts w:ascii="Calibri" w:hAnsi="Calibri"/>
              </w:rPr>
            </w:pPr>
            <w:ins w:id="257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8.08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72" w:author="Neal - Laptop" w:date="2020-06-13T20:25:00Z"/>
                <w:rFonts w:ascii="Calibri" w:hAnsi="Calibri"/>
              </w:rPr>
            </w:pPr>
            <w:ins w:id="2573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192.81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74" w:author="Neal - Laptop" w:date="2020-06-13T20:25:00Z"/>
                <w:rFonts w:ascii="Calibri" w:hAnsi="Calibri"/>
              </w:rPr>
            </w:pPr>
            <w:ins w:id="257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10.97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76" w:author="Neal - Laptop" w:date="2020-06-13T20:25:00Z"/>
                <w:rFonts w:ascii="Calibri" w:hAnsi="Calibri"/>
              </w:rPr>
            </w:pPr>
            <w:ins w:id="2577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157.43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78" w:author="Neal - Laptop" w:date="2020-06-13T20:25:00Z"/>
                <w:rFonts w:ascii="Calibri" w:hAnsi="Calibri"/>
              </w:rPr>
            </w:pPr>
            <w:ins w:id="257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9.52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80" w:author="Neal - Laptop" w:date="2020-06-13T20:25:00Z"/>
                <w:rFonts w:ascii="Calibri" w:hAnsi="Calibri"/>
              </w:rPr>
            </w:pPr>
            <w:ins w:id="2581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258.16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82" w:author="Neal - Laptop" w:date="2020-06-13T20:25:00Z"/>
                <w:rFonts w:ascii="Calibri" w:hAnsi="Calibri"/>
              </w:rPr>
            </w:pPr>
            <w:ins w:id="2583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7.98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84" w:author="Neal - Laptop" w:date="2020-06-13T20:25:00Z"/>
                <w:rFonts w:ascii="Calibri" w:hAnsi="Calibri"/>
              </w:rPr>
            </w:pPr>
            <w:ins w:id="2585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236.21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86" w:author="Neal - Laptop" w:date="2020-06-13T20:25:00Z"/>
                <w:rFonts w:ascii="Calibri" w:hAnsi="Calibri"/>
              </w:rPr>
            </w:pPr>
            <w:ins w:id="258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8.43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88" w:author="Neal - Laptop" w:date="2020-06-13T20:25:00Z"/>
                <w:rFonts w:ascii="Calibri" w:hAnsi="Calibri"/>
              </w:rPr>
            </w:pPr>
            <w:ins w:id="2589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270.90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90" w:author="Neal - Laptop" w:date="2020-06-13T20:25:00Z"/>
                <w:rFonts w:ascii="Calibri" w:hAnsi="Calibri"/>
              </w:rPr>
            </w:pPr>
            <w:ins w:id="259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9.81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92" w:author="Neal - Laptop" w:date="2020-06-13T20:25:00Z"/>
                <w:rFonts w:ascii="Calibri" w:hAnsi="Calibri"/>
              </w:rPr>
            </w:pPr>
            <w:ins w:id="2593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290.34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94" w:author="Neal - Laptop" w:date="2020-06-13T20:25:00Z"/>
                <w:rFonts w:ascii="Calibri" w:hAnsi="Calibri"/>
              </w:rPr>
            </w:pPr>
            <w:ins w:id="2595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8.42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96" w:author="Neal - Laptop" w:date="2020-06-13T20:25:00Z"/>
                <w:rFonts w:ascii="Calibri" w:hAnsi="Calibri"/>
              </w:rPr>
            </w:pPr>
            <w:ins w:id="2597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257.36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598" w:author="Neal - Laptop" w:date="2020-06-13T20:25:00Z"/>
                <w:rFonts w:ascii="Calibri" w:hAnsi="Calibri"/>
              </w:rPr>
            </w:pPr>
            <w:ins w:id="259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25.19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00" w:author="Neal - Laptop" w:date="2020-06-13T20:25:00Z"/>
                <w:rFonts w:ascii="Calibri" w:hAnsi="Calibri"/>
              </w:rPr>
            </w:pPr>
            <w:ins w:id="2601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221.85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02" w:author="Neal - Laptop" w:date="2020-06-13T20:25:00Z"/>
                <w:rFonts w:ascii="Calibri" w:hAnsi="Calibri"/>
              </w:rPr>
            </w:pPr>
            <w:ins w:id="2603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5.58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04" w:author="Neal - Laptop" w:date="2020-06-13T20:25:00Z"/>
                <w:rFonts w:ascii="Calibri" w:hAnsi="Calibri"/>
              </w:rPr>
            </w:pPr>
            <w:ins w:id="2605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296.86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06" w:author="Neal - Laptop" w:date="2020-06-13T20:25:00Z"/>
                <w:rFonts w:ascii="Calibri" w:hAnsi="Calibri"/>
              </w:rPr>
            </w:pPr>
            <w:ins w:id="2607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>
                <w:rPr>
                  <w:rFonts w:ascii="Calibri" w:hAnsi="Calibri"/>
                  <w:sz w:val="22"/>
                  <w:szCs w:val="22"/>
                </w:rPr>
                <w:t>47.21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08" w:author="Neal - Laptop" w:date="2020-06-13T20:25:00Z"/>
                <w:rFonts w:ascii="Calibri" w:hAnsi="Calibri"/>
              </w:rPr>
            </w:pPr>
            <w:ins w:id="2609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217.51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10" w:author="Neal - Laptop" w:date="2020-06-13T20:25:00Z"/>
                <w:rFonts w:ascii="Calibri" w:hAnsi="Calibri"/>
              </w:rPr>
            </w:pPr>
            <w:ins w:id="2611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4.72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2612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13" w:author="Neal - Laptop" w:date="2020-06-13T20:25:00Z"/>
                <w:rFonts w:ascii="Calibri" w:hAnsi="Calibri"/>
              </w:rPr>
            </w:pPr>
            <w:ins w:id="2614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AK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15" w:author="Neal - Laptop" w:date="2020-06-13T20:25:00Z"/>
                <w:rFonts w:ascii="Calibri" w:hAnsi="Calibri"/>
              </w:rPr>
            </w:pPr>
            <w:ins w:id="2616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(D)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17" w:author="Neal - Laptop" w:date="2020-06-13T20:25:00Z"/>
                <w:rFonts w:ascii="Calibri" w:hAnsi="Calibri"/>
              </w:rPr>
            </w:pPr>
            <w:ins w:id="2618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214.85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19" w:author="Neal - Laptop" w:date="2020-06-13T20:25:00Z"/>
                <w:rFonts w:ascii="Calibri" w:hAnsi="Calibri"/>
              </w:rPr>
            </w:pPr>
            <w:ins w:id="262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23.14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95538B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21" w:author="Neal - Laptop" w:date="2020-06-13T20:25:00Z"/>
                <w:rFonts w:ascii="Calibri" w:hAnsi="Calibri"/>
              </w:rPr>
            </w:pPr>
            <w:ins w:id="2622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169.73</w:t>
              </w:r>
            </w:ins>
          </w:p>
          <w:p w:rsidR="00026363" w:rsidRPr="008F452A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23" w:author="Neal - Laptop" w:date="2020-06-13T20:25:00Z"/>
                <w:rFonts w:ascii="Calibri" w:hAnsi="Calibri"/>
                <w:i/>
              </w:rPr>
            </w:pPr>
            <w:ins w:id="2624" w:author="Neal - Laptop" w:date="2020-06-13T20:25:00Z">
              <w:r w:rsidRPr="0095538B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7.22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25" w:author="Neal - Laptop" w:date="2020-06-13T20:25:00Z"/>
                <w:rFonts w:ascii="Calibri" w:hAnsi="Calibri"/>
              </w:rPr>
            </w:pPr>
            <w:ins w:id="2626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286.48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27" w:author="Neal - Laptop" w:date="2020-06-13T20:25:00Z"/>
                <w:rFonts w:ascii="Calibri" w:hAnsi="Calibri"/>
              </w:rPr>
            </w:pPr>
            <w:ins w:id="262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18.84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29" w:author="Neal - Laptop" w:date="2020-06-13T20:25:00Z"/>
                <w:rFonts w:ascii="Calibri" w:hAnsi="Calibri"/>
              </w:rPr>
            </w:pPr>
            <w:ins w:id="2630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249.91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31" w:author="Neal - Laptop" w:date="2020-06-13T20:25:00Z"/>
                <w:rFonts w:ascii="Calibri" w:hAnsi="Calibri"/>
              </w:rPr>
            </w:pPr>
            <w:ins w:id="263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12.93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33" w:author="Neal - Laptop" w:date="2020-06-13T20:25:00Z"/>
                <w:rFonts w:ascii="Calibri" w:hAnsi="Calibri"/>
              </w:rPr>
            </w:pPr>
            <w:ins w:id="2634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142.77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35" w:author="Neal - Laptop" w:date="2020-06-13T20:25:00Z"/>
                <w:rFonts w:ascii="Calibri" w:hAnsi="Calibri"/>
              </w:rPr>
            </w:pPr>
            <w:ins w:id="2636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6.96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37" w:author="Neal - Laptop" w:date="2020-06-13T20:25:00Z"/>
                <w:rFonts w:ascii="Calibri" w:hAnsi="Calibri"/>
              </w:rPr>
            </w:pPr>
            <w:ins w:id="2638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166.79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39" w:author="Neal - Laptop" w:date="2020-06-13T20:25:00Z"/>
                <w:rFonts w:ascii="Calibri" w:hAnsi="Calibri"/>
              </w:rPr>
            </w:pPr>
            <w:ins w:id="264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6.93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41" w:author="Neal - Laptop" w:date="2020-06-13T20:25:00Z"/>
                <w:rFonts w:ascii="Calibri" w:hAnsi="Calibri"/>
              </w:rPr>
            </w:pPr>
            <w:ins w:id="2642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240.85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43" w:author="Neal - Laptop" w:date="2020-06-13T20:25:00Z"/>
                <w:rFonts w:ascii="Calibri" w:hAnsi="Calibri"/>
              </w:rPr>
            </w:pPr>
            <w:ins w:id="264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8.28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45" w:author="Neal - Laptop" w:date="2020-06-13T20:25:00Z"/>
                <w:rFonts w:ascii="Calibri" w:hAnsi="Calibri"/>
              </w:rPr>
            </w:pPr>
            <w:ins w:id="2646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249.33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47" w:author="Neal - Laptop" w:date="2020-06-13T20:25:00Z"/>
                <w:rFonts w:ascii="Calibri" w:hAnsi="Calibri"/>
              </w:rPr>
            </w:pPr>
            <w:ins w:id="2648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5.53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49" w:author="Neal - Laptop" w:date="2020-06-13T20:25:00Z"/>
                <w:rFonts w:ascii="Calibri" w:hAnsi="Calibri"/>
              </w:rPr>
            </w:pPr>
            <w:ins w:id="2650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245.21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51" w:author="Neal - Laptop" w:date="2020-06-13T20:25:00Z"/>
                <w:rFonts w:ascii="Calibri" w:hAnsi="Calibri"/>
              </w:rPr>
            </w:pPr>
            <w:ins w:id="2652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15.92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53" w:author="Neal - Laptop" w:date="2020-06-13T20:25:00Z"/>
                <w:rFonts w:ascii="Calibri" w:hAnsi="Calibri"/>
              </w:rPr>
            </w:pPr>
            <w:ins w:id="2654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201.36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55" w:author="Neal - Laptop" w:date="2020-06-13T20:25:00Z"/>
                <w:rFonts w:ascii="Calibri" w:hAnsi="Calibri"/>
              </w:rPr>
            </w:pPr>
            <w:ins w:id="2656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11.85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57" w:author="Neal - Laptop" w:date="2020-06-13T20:25:00Z"/>
                <w:rFonts w:ascii="Calibri" w:hAnsi="Calibri"/>
              </w:rPr>
            </w:pPr>
            <w:ins w:id="2658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221.94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59" w:author="Neal - Laptop" w:date="2020-06-13T20:25:00Z"/>
                <w:rFonts w:ascii="Calibri" w:hAnsi="Calibri"/>
              </w:rPr>
            </w:pPr>
            <w:ins w:id="2660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14.64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61" w:author="Neal - Laptop" w:date="2020-06-13T20:25:00Z"/>
                <w:rFonts w:ascii="Calibri" w:hAnsi="Calibri"/>
              </w:rPr>
            </w:pPr>
            <w:ins w:id="2662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246.04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63" w:author="Neal - Laptop" w:date="2020-06-13T20:25:00Z"/>
                <w:rFonts w:ascii="Calibri" w:hAnsi="Calibri"/>
              </w:rPr>
            </w:pPr>
            <w:ins w:id="2664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5.52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65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66" w:author="Neal - Laptop" w:date="2020-06-13T20:25:00Z"/>
                <w:rFonts w:ascii="Calibri" w:hAnsi="Calibri"/>
              </w:rPr>
            </w:pPr>
            <w:ins w:id="2667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254.59</w:t>
              </w:r>
            </w:ins>
          </w:p>
          <w:p w:rsidR="00026363" w:rsidRPr="00DB3865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68" w:author="Neal - Laptop" w:date="2020-06-13T20:25:00Z"/>
                <w:rFonts w:ascii="Calibri" w:hAnsi="Calibri"/>
              </w:rPr>
            </w:pPr>
            <w:ins w:id="2669" w:author="Neal - Laptop" w:date="2020-06-13T20:25:00Z">
              <w:r w:rsidRPr="00DB3865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4.71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2670" w:author="Neal - Laptop" w:date="2020-06-13T20:25:00Z"/>
        </w:trPr>
        <w:tc>
          <w:tcPr>
            <w:tcW w:w="959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71" w:author="Neal - Laptop" w:date="2020-06-13T20:25:00Z"/>
                <w:rFonts w:ascii="Calibri" w:hAnsi="Calibri"/>
              </w:rPr>
            </w:pPr>
            <w:ins w:id="2672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CK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73" w:author="Neal - Laptop" w:date="2020-06-13T20:25:00Z"/>
                <w:rFonts w:ascii="Calibri" w:hAnsi="Calibri"/>
              </w:rPr>
            </w:pPr>
            <w:ins w:id="2674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(S)</w:t>
              </w:r>
            </w:ins>
          </w:p>
        </w:tc>
        <w:tc>
          <w:tcPr>
            <w:tcW w:w="992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75" w:author="Neal - Laptop" w:date="2020-06-13T20:25:00Z"/>
                <w:rFonts w:ascii="Calibri" w:hAnsi="Calibri"/>
              </w:rPr>
            </w:pPr>
            <w:ins w:id="2676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68.80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77" w:author="Neal - Laptop" w:date="2020-06-13T20:25:00Z"/>
                <w:rFonts w:ascii="Calibri" w:hAnsi="Calibri"/>
              </w:rPr>
            </w:pPr>
            <w:ins w:id="267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2.49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79" w:author="Neal - Laptop" w:date="2020-06-13T20:25:00Z"/>
                <w:rFonts w:ascii="Calibri" w:hAnsi="Calibri"/>
              </w:rPr>
            </w:pPr>
            <w:ins w:id="2680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33.46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81" w:author="Neal - Laptop" w:date="2020-06-13T20:25:00Z"/>
                <w:rFonts w:ascii="Calibri" w:hAnsi="Calibri"/>
              </w:rPr>
            </w:pPr>
            <w:ins w:id="268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1.16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83" w:author="Neal - Laptop" w:date="2020-06-13T20:25:00Z"/>
                <w:rFonts w:ascii="Calibri" w:hAnsi="Calibri"/>
              </w:rPr>
            </w:pPr>
            <w:ins w:id="2684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70.16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85" w:author="Neal - Laptop" w:date="2020-06-13T20:25:00Z"/>
                <w:rFonts w:ascii="Calibri" w:hAnsi="Calibri"/>
              </w:rPr>
            </w:pPr>
            <w:ins w:id="268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7.37</w:t>
              </w:r>
            </w:ins>
          </w:p>
        </w:tc>
        <w:tc>
          <w:tcPr>
            <w:tcW w:w="881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87" w:author="Neal - Laptop" w:date="2020-06-13T20:25:00Z"/>
                <w:rFonts w:ascii="Calibri" w:hAnsi="Calibri"/>
              </w:rPr>
            </w:pPr>
            <w:ins w:id="2688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42.15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89" w:author="Neal - Laptop" w:date="2020-06-13T20:25:00Z"/>
                <w:rFonts w:ascii="Calibri" w:hAnsi="Calibri"/>
              </w:rPr>
            </w:pPr>
            <w:ins w:id="269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3.55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91" w:author="Neal - Laptop" w:date="2020-06-13T20:25:00Z"/>
                <w:rFonts w:ascii="Calibri" w:hAnsi="Calibri"/>
              </w:rPr>
            </w:pPr>
            <w:ins w:id="2692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63.51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93" w:author="Neal - Laptop" w:date="2020-06-13T20:25:00Z"/>
                <w:rFonts w:ascii="Calibri" w:hAnsi="Calibri"/>
              </w:rPr>
            </w:pPr>
            <w:ins w:id="269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4.71</w:t>
              </w:r>
            </w:ins>
          </w:p>
        </w:tc>
        <w:tc>
          <w:tcPr>
            <w:tcW w:w="882" w:type="dxa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95" w:author="Neal - Laptop" w:date="2020-06-13T20:25:00Z"/>
                <w:rFonts w:ascii="Calibri" w:hAnsi="Calibri"/>
              </w:rPr>
            </w:pPr>
            <w:ins w:id="2696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35.01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97" w:author="Neal - Laptop" w:date="2020-06-13T20:25:00Z"/>
                <w:rFonts w:ascii="Calibri" w:hAnsi="Calibri"/>
              </w:rPr>
            </w:pPr>
            <w:ins w:id="269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3.54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699" w:author="Neal - Laptop" w:date="2020-06-13T20:25:00Z"/>
                <w:rFonts w:ascii="Calibri" w:hAnsi="Calibri"/>
              </w:rPr>
            </w:pPr>
            <w:ins w:id="2700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69.46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01" w:author="Neal - Laptop" w:date="2020-06-13T20:25:00Z"/>
                <w:rFonts w:ascii="Calibri" w:hAnsi="Calibri"/>
              </w:rPr>
            </w:pPr>
            <w:ins w:id="270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5.99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03" w:author="Neal - Laptop" w:date="2020-06-13T20:25:00Z"/>
                <w:rFonts w:ascii="Calibri" w:hAnsi="Calibri"/>
              </w:rPr>
            </w:pPr>
            <w:ins w:id="2704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36.16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05" w:author="Neal - Laptop" w:date="2020-06-13T20:25:00Z"/>
                <w:rFonts w:ascii="Calibri" w:hAnsi="Calibri"/>
              </w:rPr>
            </w:pPr>
            <w:ins w:id="270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5.11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07" w:author="Neal - Laptop" w:date="2020-06-13T20:25:00Z"/>
                <w:rFonts w:ascii="Calibri" w:hAnsi="Calibri"/>
              </w:rPr>
            </w:pPr>
            <w:ins w:id="2708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64.57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09" w:author="Neal - Laptop" w:date="2020-06-13T20:25:00Z"/>
                <w:rFonts w:ascii="Calibri" w:hAnsi="Calibri"/>
              </w:rPr>
            </w:pPr>
            <w:ins w:id="271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11.68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11" w:author="Neal - Laptop" w:date="2020-06-13T20:25:00Z"/>
                <w:rFonts w:ascii="Calibri" w:hAnsi="Calibri"/>
              </w:rPr>
            </w:pPr>
            <w:ins w:id="2712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38.94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13" w:author="Neal - Laptop" w:date="2020-06-13T20:25:00Z"/>
                <w:rFonts w:ascii="Calibri" w:hAnsi="Calibri"/>
              </w:rPr>
            </w:pPr>
            <w:ins w:id="271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4.76</w:t>
              </w:r>
            </w:ins>
          </w:p>
        </w:tc>
        <w:tc>
          <w:tcPr>
            <w:tcW w:w="882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15" w:author="Neal - Laptop" w:date="2020-06-13T20:25:00Z"/>
                <w:rFonts w:ascii="Calibri" w:hAnsi="Calibri"/>
              </w:rPr>
            </w:pPr>
            <w:ins w:id="2716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83.71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17" w:author="Neal - Laptop" w:date="2020-06-13T20:25:00Z"/>
                <w:rFonts w:ascii="Calibri" w:hAnsi="Calibri"/>
              </w:rPr>
            </w:pPr>
            <w:ins w:id="271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9.61</w:t>
              </w:r>
            </w:ins>
          </w:p>
        </w:tc>
        <w:tc>
          <w:tcPr>
            <w:tcW w:w="881" w:type="dxa"/>
            <w:gridSpan w:val="3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19" w:author="Neal - Laptop" w:date="2020-06-13T20:25:00Z"/>
                <w:rFonts w:ascii="Calibri" w:hAnsi="Calibri"/>
              </w:rPr>
            </w:pPr>
            <w:ins w:id="2720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49.47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21" w:author="Neal - Laptop" w:date="2020-06-13T20:25:00Z"/>
                <w:rFonts w:ascii="Calibri" w:hAnsi="Calibri"/>
              </w:rPr>
            </w:pPr>
            <w:ins w:id="272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5.68</w:t>
              </w:r>
            </w:ins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23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24" w:author="Neal - Laptop" w:date="2020-06-13T20:25:00Z"/>
                <w:rFonts w:ascii="Calibri" w:hAnsi="Calibri"/>
              </w:rPr>
            </w:pPr>
            <w:ins w:id="2725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12.39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26" w:author="Neal - Laptop" w:date="2020-06-13T20:25:00Z"/>
                <w:rFonts w:ascii="Calibri" w:hAnsi="Calibri"/>
              </w:rPr>
            </w:pPr>
            <w:ins w:id="272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1.30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2728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29" w:author="Neal - Laptop" w:date="2020-06-13T20:25:00Z"/>
                <w:rFonts w:ascii="Calibri" w:hAnsi="Calibri"/>
              </w:rPr>
            </w:pPr>
            <w:ins w:id="2730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CK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31" w:author="Neal - Laptop" w:date="2020-06-13T20:25:00Z"/>
                <w:rFonts w:ascii="Calibri" w:hAnsi="Calibri"/>
              </w:rPr>
            </w:pPr>
            <w:ins w:id="2732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(I)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33" w:author="Neal - Laptop" w:date="2020-06-13T20:25:00Z"/>
                <w:rFonts w:ascii="Calibri" w:hAnsi="Calibri"/>
              </w:rPr>
            </w:pPr>
            <w:ins w:id="2734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59.74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35" w:author="Neal - Laptop" w:date="2020-06-13T20:25:00Z"/>
                <w:rFonts w:ascii="Calibri" w:hAnsi="Calibri"/>
              </w:rPr>
            </w:pPr>
            <w:ins w:id="273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6.83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37" w:author="Neal - Laptop" w:date="2020-06-13T20:25:00Z"/>
                <w:rFonts w:ascii="Calibri" w:hAnsi="Calibri"/>
              </w:rPr>
            </w:pPr>
            <w:ins w:id="2738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32.67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39" w:author="Neal - Laptop" w:date="2020-06-13T20:25:00Z"/>
                <w:rFonts w:ascii="Calibri" w:hAnsi="Calibri"/>
              </w:rPr>
            </w:pPr>
            <w:ins w:id="274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1.70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41" w:author="Neal - Laptop" w:date="2020-06-13T20:25:00Z"/>
                <w:rFonts w:ascii="Calibri" w:hAnsi="Calibri"/>
              </w:rPr>
            </w:pPr>
            <w:ins w:id="2742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71.87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43" w:author="Neal - Laptop" w:date="2020-06-13T20:25:00Z"/>
                <w:rFonts w:ascii="Calibri" w:hAnsi="Calibri"/>
              </w:rPr>
            </w:pPr>
            <w:ins w:id="274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5.38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45" w:author="Neal - Laptop" w:date="2020-06-13T20:25:00Z"/>
                <w:rFonts w:ascii="Calibri" w:hAnsi="Calibri"/>
              </w:rPr>
            </w:pPr>
            <w:ins w:id="2746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42.55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47" w:author="Neal - Laptop" w:date="2020-06-13T20:25:00Z"/>
                <w:rFonts w:ascii="Calibri" w:hAnsi="Calibri"/>
              </w:rPr>
            </w:pPr>
            <w:ins w:id="274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6.37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49" w:author="Neal - Laptop" w:date="2020-06-13T20:25:00Z"/>
                <w:rFonts w:ascii="Calibri" w:hAnsi="Calibri"/>
              </w:rPr>
            </w:pPr>
            <w:ins w:id="2750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61.75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51" w:author="Neal - Laptop" w:date="2020-06-13T20:25:00Z"/>
                <w:rFonts w:ascii="Calibri" w:hAnsi="Calibri"/>
              </w:rPr>
            </w:pPr>
            <w:ins w:id="275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3.26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53" w:author="Neal - Laptop" w:date="2020-06-13T20:25:00Z"/>
                <w:rFonts w:ascii="Calibri" w:hAnsi="Calibri"/>
              </w:rPr>
            </w:pPr>
            <w:ins w:id="2754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20.49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55" w:author="Neal - Laptop" w:date="2020-06-13T20:25:00Z"/>
                <w:rFonts w:ascii="Calibri" w:hAnsi="Calibri"/>
              </w:rPr>
            </w:pPr>
            <w:ins w:id="275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1.93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57" w:author="Neal - Laptop" w:date="2020-06-13T20:25:00Z"/>
                <w:rFonts w:ascii="Calibri" w:hAnsi="Calibri"/>
              </w:rPr>
            </w:pPr>
            <w:ins w:id="2758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67.31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59" w:author="Neal - Laptop" w:date="2020-06-13T20:25:00Z"/>
                <w:rFonts w:ascii="Calibri" w:hAnsi="Calibri"/>
              </w:rPr>
            </w:pPr>
            <w:ins w:id="276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1.36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61" w:author="Neal - Laptop" w:date="2020-06-13T20:25:00Z"/>
                <w:rFonts w:ascii="Calibri" w:hAnsi="Calibri"/>
              </w:rPr>
            </w:pPr>
            <w:ins w:id="2762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22.03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63" w:author="Neal - Laptop" w:date="2020-06-13T20:25:00Z"/>
                <w:rFonts w:ascii="Calibri" w:hAnsi="Calibri"/>
              </w:rPr>
            </w:pPr>
            <w:ins w:id="276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4.63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65" w:author="Neal - Laptop" w:date="2020-06-13T20:25:00Z"/>
                <w:rFonts w:ascii="Calibri" w:hAnsi="Calibri"/>
              </w:rPr>
            </w:pPr>
            <w:ins w:id="2766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61.06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67" w:author="Neal - Laptop" w:date="2020-06-13T20:25:00Z"/>
                <w:rFonts w:ascii="Calibri" w:hAnsi="Calibri"/>
              </w:rPr>
            </w:pPr>
            <w:ins w:id="276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3.03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69" w:author="Neal - Laptop" w:date="2020-06-13T20:25:00Z"/>
                <w:rFonts w:ascii="Calibri" w:hAnsi="Calibri"/>
              </w:rPr>
            </w:pPr>
            <w:ins w:id="2770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32.17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71" w:author="Neal - Laptop" w:date="2020-06-13T20:25:00Z"/>
                <w:rFonts w:ascii="Calibri" w:hAnsi="Calibri"/>
              </w:rPr>
            </w:pPr>
            <w:ins w:id="277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2.54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73" w:author="Neal - Laptop" w:date="2020-06-13T20:25:00Z"/>
                <w:rFonts w:ascii="Calibri" w:hAnsi="Calibri"/>
              </w:rPr>
            </w:pPr>
            <w:ins w:id="2774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84.58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75" w:author="Neal - Laptop" w:date="2020-06-13T20:25:00Z"/>
                <w:rFonts w:ascii="Calibri" w:hAnsi="Calibri"/>
              </w:rPr>
            </w:pPr>
            <w:ins w:id="277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5.75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77" w:author="Neal - Laptop" w:date="2020-06-13T20:25:00Z"/>
                <w:rFonts w:ascii="Calibri" w:hAnsi="Calibri"/>
              </w:rPr>
            </w:pPr>
            <w:ins w:id="2778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40.58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79" w:author="Neal - Laptop" w:date="2020-06-13T20:25:00Z"/>
                <w:rFonts w:ascii="Calibri" w:hAnsi="Calibri"/>
              </w:rPr>
            </w:pPr>
            <w:ins w:id="2780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7.17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81" w:author="Neal - Laptop" w:date="2020-06-13T20:25:00Z"/>
                <w:rFonts w:ascii="Calibri" w:hAnsi="Calibri"/>
              </w:rPr>
            </w:pPr>
            <w:ins w:id="2782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26.79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83" w:author="Neal - Laptop" w:date="2020-06-13T20:25:00Z"/>
                <w:rFonts w:ascii="Calibri" w:hAnsi="Calibri"/>
              </w:rPr>
            </w:pPr>
            <w:ins w:id="2784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>± 1.17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85" w:author="Neal - Laptop" w:date="2020-06-13T20:25:00Z"/>
                <w:rFonts w:ascii="Calibri" w:hAnsi="Calibri"/>
              </w:rPr>
            </w:pPr>
            <w:ins w:id="2786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16.42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87" w:author="Neal - Laptop" w:date="2020-06-13T20:25:00Z"/>
                <w:rFonts w:ascii="Calibri" w:hAnsi="Calibri"/>
              </w:rPr>
            </w:pPr>
            <w:ins w:id="2788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1.63</w:t>
              </w:r>
            </w:ins>
          </w:p>
        </w:tc>
      </w:tr>
      <w:tr w:rsidR="00026363" w:rsidRPr="00585D28" w:rsidTr="000D10F7">
        <w:trPr>
          <w:gridAfter w:val="1"/>
          <w:wAfter w:w="8" w:type="dxa"/>
          <w:trHeight w:val="257"/>
          <w:ins w:id="2789" w:author="Neal - Laptop" w:date="2020-06-13T20:25:00Z"/>
        </w:trPr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90" w:author="Neal - Laptop" w:date="2020-06-13T20:25:00Z"/>
                <w:rFonts w:ascii="Calibri" w:hAnsi="Calibri"/>
              </w:rPr>
            </w:pPr>
            <w:ins w:id="2791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CK</w:t>
              </w:r>
            </w:ins>
          </w:p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92" w:author="Neal - Laptop" w:date="2020-06-13T20:25:00Z"/>
                <w:rFonts w:ascii="Calibri" w:hAnsi="Calibri"/>
              </w:rPr>
            </w:pPr>
            <w:ins w:id="2793" w:author="Neal - Laptop" w:date="2020-06-13T20:25:00Z">
              <w:r>
                <w:rPr>
                  <w:rFonts w:ascii="Calibri" w:hAnsi="Calibri"/>
                  <w:sz w:val="22"/>
                  <w:szCs w:val="22"/>
                </w:rPr>
                <w:t>(D)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94" w:author="Neal - Laptop" w:date="2020-06-13T20:25:00Z"/>
                <w:rFonts w:ascii="Calibri" w:hAnsi="Calibri"/>
              </w:rPr>
            </w:pPr>
            <w:ins w:id="2795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68.23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96" w:author="Neal - Laptop" w:date="2020-06-13T20:25:00Z"/>
                <w:rFonts w:ascii="Calibri" w:hAnsi="Calibri"/>
              </w:rPr>
            </w:pPr>
            <w:ins w:id="279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8.09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798" w:author="Neal - Laptop" w:date="2020-06-13T20:25:00Z"/>
                <w:rFonts w:ascii="Calibri" w:hAnsi="Calibri"/>
              </w:rPr>
            </w:pPr>
            <w:ins w:id="2799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43.85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00" w:author="Neal - Laptop" w:date="2020-06-13T20:25:00Z"/>
                <w:rFonts w:ascii="Calibri" w:hAnsi="Calibri"/>
              </w:rPr>
            </w:pPr>
            <w:ins w:id="280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2.21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02" w:author="Neal - Laptop" w:date="2020-06-13T20:25:00Z"/>
                <w:rFonts w:ascii="Calibri" w:hAnsi="Calibri"/>
              </w:rPr>
            </w:pPr>
            <w:ins w:id="2803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72.32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04" w:author="Neal - Laptop" w:date="2020-06-13T20:25:00Z"/>
                <w:rFonts w:ascii="Calibri" w:hAnsi="Calibri"/>
              </w:rPr>
            </w:pPr>
            <w:ins w:id="280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5.04</w:t>
              </w:r>
            </w:ins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06" w:author="Neal - Laptop" w:date="2020-06-13T20:25:00Z"/>
                <w:rFonts w:ascii="Calibri" w:hAnsi="Calibri"/>
              </w:rPr>
            </w:pPr>
            <w:ins w:id="2807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44.17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08" w:author="Neal - Laptop" w:date="2020-06-13T20:25:00Z"/>
                <w:rFonts w:ascii="Calibri" w:hAnsi="Calibri"/>
              </w:rPr>
            </w:pPr>
            <w:ins w:id="280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8.55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10" w:author="Neal - Laptop" w:date="2020-06-13T20:25:00Z"/>
                <w:rFonts w:ascii="Calibri" w:hAnsi="Calibri"/>
              </w:rPr>
            </w:pPr>
            <w:ins w:id="2811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31.87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12" w:author="Neal - Laptop" w:date="2020-06-13T20:25:00Z"/>
                <w:rFonts w:ascii="Calibri" w:hAnsi="Calibri"/>
              </w:rPr>
            </w:pPr>
            <w:ins w:id="281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5.26</w:t>
              </w:r>
            </w:ins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14" w:author="Neal - Laptop" w:date="2020-06-13T20:25:00Z"/>
                <w:rFonts w:ascii="Calibri" w:hAnsi="Calibri"/>
              </w:rPr>
            </w:pPr>
            <w:ins w:id="2815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35.37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16" w:author="Neal - Laptop" w:date="2020-06-13T20:25:00Z"/>
                <w:rFonts w:ascii="Calibri" w:hAnsi="Calibri"/>
              </w:rPr>
            </w:pPr>
            <w:ins w:id="281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9.76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18" w:author="Neal - Laptop" w:date="2020-06-13T20:25:00Z"/>
                <w:rFonts w:ascii="Calibri" w:hAnsi="Calibri"/>
              </w:rPr>
            </w:pPr>
            <w:ins w:id="2819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64.27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20" w:author="Neal - Laptop" w:date="2020-06-13T20:25:00Z"/>
                <w:rFonts w:ascii="Calibri" w:hAnsi="Calibri"/>
              </w:rPr>
            </w:pPr>
            <w:ins w:id="282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3.95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22" w:author="Neal - Laptop" w:date="2020-06-13T20:25:00Z"/>
                <w:rFonts w:ascii="Calibri" w:hAnsi="Calibri"/>
              </w:rPr>
            </w:pPr>
            <w:ins w:id="2823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25.95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24" w:author="Neal - Laptop" w:date="2020-06-13T20:25:00Z"/>
                <w:rFonts w:ascii="Calibri" w:hAnsi="Calibri"/>
              </w:rPr>
            </w:pPr>
            <w:ins w:id="2825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4.75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26" w:author="Neal - Laptop" w:date="2020-06-13T20:25:00Z"/>
                <w:rFonts w:ascii="Calibri" w:hAnsi="Calibri"/>
              </w:rPr>
            </w:pPr>
            <w:ins w:id="2827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65.97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28" w:author="Neal - Laptop" w:date="2020-06-13T20:25:00Z"/>
                <w:rFonts w:ascii="Calibri" w:hAnsi="Calibri"/>
              </w:rPr>
            </w:pPr>
            <w:ins w:id="2829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7.54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30" w:author="Neal - Laptop" w:date="2020-06-13T20:25:00Z"/>
                <w:rFonts w:ascii="Calibri" w:hAnsi="Calibri"/>
              </w:rPr>
            </w:pPr>
            <w:ins w:id="2831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26.19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32" w:author="Neal - Laptop" w:date="2020-06-13T20:25:00Z"/>
                <w:rFonts w:ascii="Calibri" w:hAnsi="Calibri"/>
              </w:rPr>
            </w:pPr>
            <w:ins w:id="2833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5.45</w:t>
              </w:r>
            </w:ins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26363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34" w:author="Neal - Laptop" w:date="2020-06-13T20:25:00Z"/>
                <w:rFonts w:ascii="Calibri" w:hAnsi="Calibri"/>
              </w:rPr>
            </w:pPr>
            <w:ins w:id="2835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62.93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36" w:author="Neal - Laptop" w:date="2020-06-13T20:25:00Z"/>
                <w:rFonts w:ascii="Calibri" w:hAnsi="Calibri"/>
              </w:rPr>
            </w:pPr>
            <w:ins w:id="2837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4.91</w:t>
              </w:r>
            </w:ins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38" w:author="Neal - Laptop" w:date="2020-06-13T20:25:00Z"/>
                <w:rFonts w:ascii="Calibri" w:hAnsi="Calibri"/>
              </w:rPr>
            </w:pPr>
            <w:ins w:id="2839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35.64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40" w:author="Neal - Laptop" w:date="2020-06-13T20:25:00Z"/>
                <w:rFonts w:ascii="Calibri" w:hAnsi="Calibri"/>
              </w:rPr>
            </w:pPr>
            <w:ins w:id="2841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4.48</w:t>
              </w:r>
            </w:ins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42" w:author="Neal - Laptop" w:date="2020-06-13T20:25:00Z"/>
                <w:rFonts w:ascii="Calibri" w:hAnsi="Calibri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43" w:author="Neal - Laptop" w:date="2020-06-13T20:25:00Z"/>
                <w:rFonts w:ascii="Calibri" w:hAnsi="Calibri"/>
              </w:rPr>
            </w:pPr>
            <w:ins w:id="2844" w:author="Neal - Laptop" w:date="2020-06-13T20:25:00Z">
              <w:r w:rsidRPr="00B92B91">
                <w:rPr>
                  <w:rFonts w:ascii="Calibri" w:hAnsi="Calibri"/>
                  <w:sz w:val="22"/>
                  <w:szCs w:val="22"/>
                </w:rPr>
                <w:t>12.50</w:t>
              </w:r>
            </w:ins>
          </w:p>
          <w:p w:rsidR="00026363" w:rsidRPr="00F3324D" w:rsidRDefault="00026363" w:rsidP="000D10F7">
            <w:pPr>
              <w:widowControl w:val="0"/>
              <w:spacing w:line="240" w:lineRule="auto"/>
              <w:ind w:firstLine="0"/>
              <w:jc w:val="center"/>
              <w:rPr>
                <w:ins w:id="2845" w:author="Neal - Laptop" w:date="2020-06-13T20:25:00Z"/>
                <w:rFonts w:ascii="Calibri" w:hAnsi="Calibri"/>
              </w:rPr>
            </w:pPr>
            <w:ins w:id="2846" w:author="Neal - Laptop" w:date="2020-06-13T20:25:00Z">
              <w:r w:rsidRPr="00F3324D">
                <w:rPr>
                  <w:rFonts w:ascii="Calibri" w:hAnsi="Calibri"/>
                  <w:sz w:val="22"/>
                  <w:szCs w:val="22"/>
                </w:rPr>
                <w:t xml:space="preserve">± </w:t>
              </w:r>
              <w:r w:rsidRPr="00B92B91">
                <w:rPr>
                  <w:rFonts w:ascii="Calibri" w:hAnsi="Calibri"/>
                  <w:sz w:val="22"/>
                  <w:szCs w:val="22"/>
                </w:rPr>
                <w:t>3.06</w:t>
              </w:r>
            </w:ins>
          </w:p>
        </w:tc>
      </w:tr>
    </w:tbl>
    <w:p w:rsidR="007C6246" w:rsidRPr="00026363" w:rsidRDefault="00026363" w:rsidP="00026363">
      <w:pPr>
        <w:spacing w:line="240" w:lineRule="auto"/>
        <w:ind w:firstLine="0"/>
        <w:rPr>
          <w:b/>
          <w:bCs/>
          <w:lang w:val="en-CA"/>
        </w:rPr>
      </w:pPr>
      <w:ins w:id="2847" w:author="Neal - Laptop" w:date="2020-06-13T20:25:00Z">
        <w:r>
          <w:t xml:space="preserve">Values are given in as the mean ± SEM. List of abbreviations: HA = high altitude; LA = low altitude; S = tissue sampled from surface muscle; I = tissue sampled from intermediate muscle; D = tissue sampled from deep muscle; Mb = myoglobin; HK = hexokinase; PK = pyruvate kinase; LDH = lactate dehydrogenase; CS = citrate synthase; IDH = isocitrate dehydrogenase; MDH = malate dehydrogenase; CI = complex 1 (syn. </w:t>
        </w:r>
        <w:proofErr w:type="spellStart"/>
        <w:r w:rsidRPr="004656E1">
          <w:t>NADH:ubiquinone</w:t>
        </w:r>
        <w:proofErr w:type="spellEnd"/>
        <w:r w:rsidRPr="004656E1">
          <w:t xml:space="preserve"> </w:t>
        </w:r>
        <w:proofErr w:type="spellStart"/>
        <w:r w:rsidRPr="004656E1">
          <w:t>oxidoreductase</w:t>
        </w:r>
        <w:proofErr w:type="spellEnd"/>
        <w:r>
          <w:t xml:space="preserve">); CII = complex 2 (syn. succinate dehydrogenase); CIV = complex IV (syn. cytochrome c oxidase); </w:t>
        </w:r>
        <w:proofErr w:type="spellStart"/>
        <w:r>
          <w:t>ATPsyn</w:t>
        </w:r>
        <w:proofErr w:type="spellEnd"/>
        <w:r>
          <w:t xml:space="preserve"> = </w:t>
        </w:r>
        <w:r w:rsidRPr="004656E1">
          <w:t>F</w:t>
        </w:r>
        <w:r w:rsidRPr="004656E1">
          <w:rPr>
            <w:vertAlign w:val="subscript"/>
          </w:rPr>
          <w:t>O</w:t>
        </w:r>
        <w:r w:rsidRPr="004656E1">
          <w:t>F</w:t>
        </w:r>
        <w:r w:rsidRPr="004656E1">
          <w:rPr>
            <w:vertAlign w:val="subscript"/>
          </w:rPr>
          <w:t>1</w:t>
        </w:r>
        <w:r w:rsidRPr="004656E1">
          <w:t xml:space="preserve"> ATP synthase</w:t>
        </w:r>
        <w:r>
          <w:t xml:space="preserve">; HOAD = </w:t>
        </w:r>
        <w:r w:rsidRPr="004656E1">
          <w:t>3-hydroxyacyl-CoA dehydrogenase</w:t>
        </w:r>
        <w:r>
          <w:t>; AK = adenylate kinase; and CK = creatine kinase.</w:t>
        </w:r>
      </w:ins>
    </w:p>
    <w:sectPr w:rsidR="007C6246" w:rsidRPr="00026363" w:rsidSect="00FC473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F4D073" w15:done="0"/>
  <w15:commentEx w15:paraId="1AED87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881B" w16cex:dateUtc="2020-06-30T13:44:00Z"/>
  <w16cex:commentExtensible w16cex:durableId="22A587E7" w16cex:dateUtc="2020-06-30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F4D073" w16cid:durableId="22A5881B"/>
  <w16cid:commentId w16cid:paraId="1AED87CC" w16cid:durableId="22A587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21" w:rsidRDefault="00206621" w:rsidP="00141153">
      <w:pPr>
        <w:spacing w:line="240" w:lineRule="auto"/>
      </w:pPr>
      <w:r>
        <w:separator/>
      </w:r>
    </w:p>
  </w:endnote>
  <w:endnote w:type="continuationSeparator" w:id="0">
    <w:p w:rsidR="00206621" w:rsidRDefault="00206621" w:rsidP="00141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21" w:rsidRDefault="00206621" w:rsidP="00141153">
      <w:pPr>
        <w:spacing w:line="240" w:lineRule="auto"/>
      </w:pPr>
      <w:r>
        <w:separator/>
      </w:r>
    </w:p>
  </w:footnote>
  <w:footnote w:type="continuationSeparator" w:id="0">
    <w:p w:rsidR="00206621" w:rsidRDefault="00206621" w:rsidP="00141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A64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93FD8"/>
    <w:multiLevelType w:val="hybridMultilevel"/>
    <w:tmpl w:val="AB5EB352"/>
    <w:lvl w:ilvl="0" w:tplc="92EC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3FDF"/>
    <w:multiLevelType w:val="multilevel"/>
    <w:tmpl w:val="BED20342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>
    <w:nsid w:val="0C6649F5"/>
    <w:multiLevelType w:val="hybridMultilevel"/>
    <w:tmpl w:val="DE60873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0775687"/>
    <w:multiLevelType w:val="multilevel"/>
    <w:tmpl w:val="63B4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16D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18C0005"/>
    <w:multiLevelType w:val="hybridMultilevel"/>
    <w:tmpl w:val="F55A1170"/>
    <w:lvl w:ilvl="0" w:tplc="92EC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F0C57"/>
    <w:multiLevelType w:val="hybridMultilevel"/>
    <w:tmpl w:val="699E45E4"/>
    <w:lvl w:ilvl="0" w:tplc="415266A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C15DD"/>
    <w:multiLevelType w:val="multilevel"/>
    <w:tmpl w:val="3A923DE0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>
    <w:nsid w:val="40B23350"/>
    <w:multiLevelType w:val="hybridMultilevel"/>
    <w:tmpl w:val="361EAE0C"/>
    <w:lvl w:ilvl="0" w:tplc="8B6EA5E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523A8"/>
    <w:multiLevelType w:val="hybridMultilevel"/>
    <w:tmpl w:val="3FC270FC"/>
    <w:lvl w:ilvl="0" w:tplc="FA24CB8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57B3E"/>
    <w:multiLevelType w:val="hybridMultilevel"/>
    <w:tmpl w:val="9E2C9800"/>
    <w:lvl w:ilvl="0" w:tplc="0B308FB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57AAE"/>
    <w:multiLevelType w:val="hybridMultilevel"/>
    <w:tmpl w:val="F8E622E0"/>
    <w:lvl w:ilvl="0" w:tplc="15B8AA9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B6121"/>
    <w:multiLevelType w:val="hybridMultilevel"/>
    <w:tmpl w:val="015C63D2"/>
    <w:lvl w:ilvl="0" w:tplc="2A68423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B2AB1"/>
    <w:multiLevelType w:val="multilevel"/>
    <w:tmpl w:val="CEA8AD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5">
    <w:nsid w:val="74374287"/>
    <w:multiLevelType w:val="multilevel"/>
    <w:tmpl w:val="D9CC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61630"/>
    <w:multiLevelType w:val="hybridMultilevel"/>
    <w:tmpl w:val="1D222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16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11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.R. Scott">
    <w15:presenceInfo w15:providerId="AD" w15:userId="S::scottg2@mcmaster.ca::dc6e741d-80c8-4731-a70a-7cc615cdf4d9"/>
  </w15:person>
  <w15:person w15:author="Kevin McCracken">
    <w15:presenceInfo w15:providerId="Windows Live" w15:userId="b1779abfaecf1a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xp Bi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vztvtzcvaf2le5e52xts0k0ezxrzx0ptve&quot;&gt;My EndNote Library&lt;record-ids&gt;&lt;item&gt;31&lt;/item&gt;&lt;item&gt;181&lt;/item&gt;&lt;item&gt;224&lt;/item&gt;&lt;item&gt;225&lt;/item&gt;&lt;item&gt;250&lt;/item&gt;&lt;/record-ids&gt;&lt;/item&gt;&lt;/Libraries&gt;"/>
  </w:docVars>
  <w:rsids>
    <w:rsidRoot w:val="00FC4735"/>
    <w:rsid w:val="00010928"/>
    <w:rsid w:val="00026363"/>
    <w:rsid w:val="00036D96"/>
    <w:rsid w:val="00054E70"/>
    <w:rsid w:val="00063023"/>
    <w:rsid w:val="000771FC"/>
    <w:rsid w:val="000902D8"/>
    <w:rsid w:val="000B4F80"/>
    <w:rsid w:val="000B5A26"/>
    <w:rsid w:val="000D10F7"/>
    <w:rsid w:val="000F636A"/>
    <w:rsid w:val="00141153"/>
    <w:rsid w:val="00193FC2"/>
    <w:rsid w:val="001A7278"/>
    <w:rsid w:val="001C4B1B"/>
    <w:rsid w:val="001D1759"/>
    <w:rsid w:val="00206621"/>
    <w:rsid w:val="002106AB"/>
    <w:rsid w:val="0022193B"/>
    <w:rsid w:val="0022202D"/>
    <w:rsid w:val="002271E1"/>
    <w:rsid w:val="002355FA"/>
    <w:rsid w:val="0023561D"/>
    <w:rsid w:val="002A0DA6"/>
    <w:rsid w:val="002A317C"/>
    <w:rsid w:val="002B28A0"/>
    <w:rsid w:val="002D70BC"/>
    <w:rsid w:val="002E0604"/>
    <w:rsid w:val="002E0EE4"/>
    <w:rsid w:val="00331263"/>
    <w:rsid w:val="00331897"/>
    <w:rsid w:val="003511B3"/>
    <w:rsid w:val="00363C4A"/>
    <w:rsid w:val="00381F79"/>
    <w:rsid w:val="003C42B6"/>
    <w:rsid w:val="003D3C7A"/>
    <w:rsid w:val="003E07D5"/>
    <w:rsid w:val="00407C30"/>
    <w:rsid w:val="004100DE"/>
    <w:rsid w:val="00456A7F"/>
    <w:rsid w:val="00490C3A"/>
    <w:rsid w:val="00491A12"/>
    <w:rsid w:val="004A54D2"/>
    <w:rsid w:val="004E4502"/>
    <w:rsid w:val="004E6EEE"/>
    <w:rsid w:val="005A4F4B"/>
    <w:rsid w:val="005E62B1"/>
    <w:rsid w:val="00607543"/>
    <w:rsid w:val="00625E89"/>
    <w:rsid w:val="0068680D"/>
    <w:rsid w:val="0069577D"/>
    <w:rsid w:val="006E451C"/>
    <w:rsid w:val="007B0D57"/>
    <w:rsid w:val="007C6246"/>
    <w:rsid w:val="00806E9E"/>
    <w:rsid w:val="008100DF"/>
    <w:rsid w:val="00817324"/>
    <w:rsid w:val="008648EE"/>
    <w:rsid w:val="00864FCF"/>
    <w:rsid w:val="00873DE1"/>
    <w:rsid w:val="0088395A"/>
    <w:rsid w:val="008A6B02"/>
    <w:rsid w:val="008D12E3"/>
    <w:rsid w:val="008E18C2"/>
    <w:rsid w:val="008E598B"/>
    <w:rsid w:val="008F2A07"/>
    <w:rsid w:val="00937515"/>
    <w:rsid w:val="00937FAE"/>
    <w:rsid w:val="00954DF2"/>
    <w:rsid w:val="009B795E"/>
    <w:rsid w:val="009D11C5"/>
    <w:rsid w:val="009D13F2"/>
    <w:rsid w:val="009D521C"/>
    <w:rsid w:val="00A43649"/>
    <w:rsid w:val="00B15E89"/>
    <w:rsid w:val="00B41351"/>
    <w:rsid w:val="00B42E55"/>
    <w:rsid w:val="00B60D9A"/>
    <w:rsid w:val="00B637EF"/>
    <w:rsid w:val="00B752D0"/>
    <w:rsid w:val="00B84D48"/>
    <w:rsid w:val="00B92B91"/>
    <w:rsid w:val="00B93A09"/>
    <w:rsid w:val="00BA1C3E"/>
    <w:rsid w:val="00BA3C5F"/>
    <w:rsid w:val="00BC06FD"/>
    <w:rsid w:val="00BE5818"/>
    <w:rsid w:val="00C16C70"/>
    <w:rsid w:val="00C16FE2"/>
    <w:rsid w:val="00C1711C"/>
    <w:rsid w:val="00C34D79"/>
    <w:rsid w:val="00C769A8"/>
    <w:rsid w:val="00CE21C0"/>
    <w:rsid w:val="00CF4360"/>
    <w:rsid w:val="00D00F14"/>
    <w:rsid w:val="00D0204A"/>
    <w:rsid w:val="00D031D2"/>
    <w:rsid w:val="00D050EC"/>
    <w:rsid w:val="00D31BFB"/>
    <w:rsid w:val="00D33EF1"/>
    <w:rsid w:val="00D4048F"/>
    <w:rsid w:val="00DA2B38"/>
    <w:rsid w:val="00DA4B72"/>
    <w:rsid w:val="00DD256A"/>
    <w:rsid w:val="00E342C8"/>
    <w:rsid w:val="00E4477F"/>
    <w:rsid w:val="00E6007F"/>
    <w:rsid w:val="00EA794A"/>
    <w:rsid w:val="00EC1ADE"/>
    <w:rsid w:val="00EE0945"/>
    <w:rsid w:val="00EF2298"/>
    <w:rsid w:val="00EF3B24"/>
    <w:rsid w:val="00F010B7"/>
    <w:rsid w:val="00F05231"/>
    <w:rsid w:val="00F0701E"/>
    <w:rsid w:val="00F23FCF"/>
    <w:rsid w:val="00F3324D"/>
    <w:rsid w:val="00F35768"/>
    <w:rsid w:val="00F47FFD"/>
    <w:rsid w:val="00F57737"/>
    <w:rsid w:val="00F66AC3"/>
    <w:rsid w:val="00F76629"/>
    <w:rsid w:val="00FA3E51"/>
    <w:rsid w:val="00FB57F8"/>
    <w:rsid w:val="00FC4735"/>
    <w:rsid w:val="00FD1D06"/>
    <w:rsid w:val="00FE534E"/>
    <w:rsid w:val="00FF3D61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35"/>
    <w:pPr>
      <w:spacing w:after="0" w:line="480" w:lineRule="auto"/>
      <w:ind w:firstLine="720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735"/>
    <w:pPr>
      <w:keepNext/>
      <w:numPr>
        <w:numId w:val="3"/>
      </w:numPr>
      <w:spacing w:before="240" w:after="60"/>
      <w:outlineLvl w:val="0"/>
    </w:pPr>
    <w:rPr>
      <w:rFonts w:eastAsia="MS Gothic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735"/>
    <w:pPr>
      <w:keepNext/>
      <w:numPr>
        <w:ilvl w:val="1"/>
        <w:numId w:val="3"/>
      </w:numPr>
      <w:spacing w:before="240" w:after="60"/>
      <w:outlineLvl w:val="1"/>
    </w:pPr>
    <w:rPr>
      <w:rFonts w:eastAsia="MS Gothic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7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735"/>
    <w:rPr>
      <w:rFonts w:ascii="Times New Roman" w:eastAsia="MS Gothic" w:hAnsi="Times New Roman" w:cs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C4735"/>
    <w:rPr>
      <w:rFonts w:ascii="Times New Roman" w:eastAsia="MS Gothic" w:hAnsi="Times New Roman" w:cs="Times New Roman"/>
      <w:bCs/>
      <w:i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7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Hyperlink">
    <w:name w:val="Hyperlink"/>
    <w:uiPriority w:val="99"/>
    <w:unhideWhenUsed/>
    <w:rsid w:val="00FC47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C47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7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735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735"/>
    <w:rPr>
      <w:rFonts w:ascii="Times New Roman" w:eastAsia="MS Mincho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3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35"/>
    <w:rPr>
      <w:rFonts w:ascii="Lucida Grande" w:eastAsia="MS Mincho" w:hAnsi="Lucida Grande" w:cs="Times New Roman"/>
      <w:sz w:val="18"/>
      <w:szCs w:val="18"/>
      <w:lang w:val="en-US"/>
    </w:rPr>
  </w:style>
  <w:style w:type="character" w:styleId="LineNumber">
    <w:name w:val="line number"/>
    <w:uiPriority w:val="99"/>
    <w:semiHidden/>
    <w:unhideWhenUsed/>
    <w:rsid w:val="00FC4735"/>
  </w:style>
  <w:style w:type="character" w:customStyle="1" w:styleId="apple-style-span">
    <w:name w:val="apple-style-span"/>
    <w:rsid w:val="00FC4735"/>
    <w:rPr>
      <w:rFonts w:cs="Times New Roman"/>
    </w:rPr>
  </w:style>
  <w:style w:type="paragraph" w:customStyle="1" w:styleId="ColorfulShading-Accent11">
    <w:name w:val="Colorful Shading - Accent 11"/>
    <w:hidden/>
    <w:uiPriority w:val="99"/>
    <w:semiHidden/>
    <w:rsid w:val="00FC47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FC4735"/>
  </w:style>
  <w:style w:type="character" w:customStyle="1" w:styleId="highwire-citation-authors">
    <w:name w:val="highwire-citation-authors"/>
    <w:basedOn w:val="DefaultParagraphFont"/>
    <w:rsid w:val="00FC4735"/>
  </w:style>
  <w:style w:type="character" w:customStyle="1" w:styleId="nlm-given-names">
    <w:name w:val="nlm-given-names"/>
    <w:basedOn w:val="DefaultParagraphFont"/>
    <w:rsid w:val="00FC4735"/>
  </w:style>
  <w:style w:type="character" w:customStyle="1" w:styleId="nlm-surname">
    <w:name w:val="nlm-surname"/>
    <w:basedOn w:val="DefaultParagraphFont"/>
    <w:rsid w:val="00FC4735"/>
  </w:style>
  <w:style w:type="character" w:customStyle="1" w:styleId="highwire-cite-metadata-journal-title">
    <w:name w:val="highwire-cite-metadata-journal-title"/>
    <w:basedOn w:val="DefaultParagraphFont"/>
    <w:rsid w:val="00FC4735"/>
  </w:style>
  <w:style w:type="character" w:customStyle="1" w:styleId="highwire-cite-metadata-date">
    <w:name w:val="highwire-cite-metadata-date"/>
    <w:basedOn w:val="DefaultParagraphFont"/>
    <w:rsid w:val="00FC4735"/>
  </w:style>
  <w:style w:type="character" w:customStyle="1" w:styleId="highwire-cite-metadata-volume">
    <w:name w:val="highwire-cite-metadata-volume"/>
    <w:basedOn w:val="DefaultParagraphFont"/>
    <w:rsid w:val="00FC4735"/>
  </w:style>
  <w:style w:type="character" w:customStyle="1" w:styleId="label">
    <w:name w:val="label"/>
    <w:basedOn w:val="DefaultParagraphFont"/>
    <w:rsid w:val="00FC4735"/>
  </w:style>
  <w:style w:type="character" w:customStyle="1" w:styleId="highwire-cite-metadata-pages">
    <w:name w:val="highwire-cite-metadata-pages"/>
    <w:basedOn w:val="DefaultParagraphFont"/>
    <w:rsid w:val="00FC4735"/>
  </w:style>
  <w:style w:type="paragraph" w:styleId="NormalWeb">
    <w:name w:val="Normal (Web)"/>
    <w:basedOn w:val="Normal"/>
    <w:uiPriority w:val="99"/>
    <w:unhideWhenUsed/>
    <w:rsid w:val="00FC4735"/>
    <w:pPr>
      <w:spacing w:before="100" w:beforeAutospacing="1" w:after="100" w:afterAutospacing="1" w:line="240" w:lineRule="auto"/>
      <w:ind w:firstLine="0"/>
    </w:pPr>
    <w:rPr>
      <w:rFonts w:eastAsia="Times New Roman"/>
      <w:lang w:val="en-CA" w:eastAsia="en-CA"/>
    </w:rPr>
  </w:style>
  <w:style w:type="character" w:styleId="HTMLCite">
    <w:name w:val="HTML Cite"/>
    <w:uiPriority w:val="99"/>
    <w:semiHidden/>
    <w:unhideWhenUsed/>
    <w:rsid w:val="00FC4735"/>
    <w:rPr>
      <w:i/>
      <w:iCs/>
    </w:rPr>
  </w:style>
  <w:style w:type="character" w:customStyle="1" w:styleId="slug-pub-date">
    <w:name w:val="slug-pub-date"/>
    <w:basedOn w:val="DefaultParagraphFont"/>
    <w:rsid w:val="00FC4735"/>
  </w:style>
  <w:style w:type="character" w:customStyle="1" w:styleId="slug-vol">
    <w:name w:val="slug-vol"/>
    <w:basedOn w:val="DefaultParagraphFont"/>
    <w:rsid w:val="00FC4735"/>
  </w:style>
  <w:style w:type="character" w:customStyle="1" w:styleId="slug-issue">
    <w:name w:val="slug-issue"/>
    <w:basedOn w:val="DefaultParagraphFont"/>
    <w:rsid w:val="00FC4735"/>
  </w:style>
  <w:style w:type="character" w:customStyle="1" w:styleId="slug-pages">
    <w:name w:val="slug-pages"/>
    <w:basedOn w:val="DefaultParagraphFont"/>
    <w:rsid w:val="00FC4735"/>
  </w:style>
  <w:style w:type="character" w:styleId="Emphasis">
    <w:name w:val="Emphasis"/>
    <w:uiPriority w:val="20"/>
    <w:qFormat/>
    <w:rsid w:val="00FC473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4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35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35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highlight2">
    <w:name w:val="highlight2"/>
    <w:rsid w:val="00FC4735"/>
  </w:style>
  <w:style w:type="paragraph" w:customStyle="1" w:styleId="svarticle">
    <w:name w:val="svarticle"/>
    <w:basedOn w:val="Normal"/>
    <w:rsid w:val="00FC4735"/>
    <w:pPr>
      <w:spacing w:before="100" w:beforeAutospacing="1" w:after="100" w:afterAutospacing="1" w:line="240" w:lineRule="auto"/>
      <w:ind w:firstLine="0"/>
    </w:pPr>
    <w:rPr>
      <w:rFonts w:eastAsia="Times New Roman"/>
      <w:lang w:val="en-CA" w:eastAsia="en-CA"/>
    </w:rPr>
  </w:style>
  <w:style w:type="character" w:customStyle="1" w:styleId="current-selection">
    <w:name w:val="current-selection"/>
    <w:basedOn w:val="DefaultParagraphFont"/>
    <w:rsid w:val="00FC4735"/>
  </w:style>
  <w:style w:type="character" w:customStyle="1" w:styleId="a">
    <w:name w:val="_"/>
    <w:basedOn w:val="DefaultParagraphFont"/>
    <w:rsid w:val="00FC4735"/>
  </w:style>
  <w:style w:type="character" w:customStyle="1" w:styleId="enhanced-reference">
    <w:name w:val="enhanced-reference"/>
    <w:basedOn w:val="DefaultParagraphFont"/>
    <w:rsid w:val="00FC4735"/>
  </w:style>
  <w:style w:type="paragraph" w:styleId="DocumentMap">
    <w:name w:val="Document Map"/>
    <w:basedOn w:val="Normal"/>
    <w:link w:val="DocumentMapChar"/>
    <w:uiPriority w:val="99"/>
    <w:semiHidden/>
    <w:unhideWhenUsed/>
    <w:rsid w:val="00FC473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4735"/>
    <w:rPr>
      <w:rFonts w:ascii="Tahoma" w:eastAsia="MS Mincho" w:hAnsi="Tahoma" w:cs="Times New Roman"/>
      <w:sz w:val="16"/>
      <w:szCs w:val="16"/>
      <w:lang w:val="en-US"/>
    </w:rPr>
  </w:style>
  <w:style w:type="paragraph" w:customStyle="1" w:styleId="ColorfulShading-Accent12">
    <w:name w:val="Colorful Shading - Accent 12"/>
    <w:hidden/>
    <w:uiPriority w:val="71"/>
    <w:rsid w:val="00FC47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C47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ef-journal">
    <w:name w:val="ref-journal"/>
    <w:basedOn w:val="DefaultParagraphFont"/>
    <w:rsid w:val="00FC4735"/>
  </w:style>
  <w:style w:type="character" w:customStyle="1" w:styleId="ref-vol">
    <w:name w:val="ref-vol"/>
    <w:basedOn w:val="DefaultParagraphFont"/>
    <w:rsid w:val="00FC4735"/>
  </w:style>
  <w:style w:type="table" w:styleId="TableGrid">
    <w:name w:val="Table Grid"/>
    <w:basedOn w:val="TableNormal"/>
    <w:uiPriority w:val="59"/>
    <w:rsid w:val="00FC4735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FC473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4735"/>
    <w:rPr>
      <w:rFonts w:ascii="Times New Roman" w:eastAsia="MS Mincho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C473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C4735"/>
    <w:rPr>
      <w:rFonts w:ascii="Times New Roman" w:eastAsia="MS Mincho" w:hAnsi="Times New Roman" w:cs="Times New Roman"/>
      <w:noProof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C473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7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73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47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FC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- Laptop</dc:creator>
  <cp:lastModifiedBy>Neal - Laptop</cp:lastModifiedBy>
  <cp:revision>5</cp:revision>
  <dcterms:created xsi:type="dcterms:W3CDTF">2020-07-12T12:42:00Z</dcterms:created>
  <dcterms:modified xsi:type="dcterms:W3CDTF">2020-07-13T19:36:00Z</dcterms:modified>
</cp:coreProperties>
</file>