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052FD" w14:textId="37C0E5B9" w:rsidR="000E0AEA" w:rsidRPr="002B5630" w:rsidRDefault="002B5630" w:rsidP="002D0655">
      <w:pPr>
        <w:suppressLineNumbers/>
        <w:tabs>
          <w:tab w:val="left" w:pos="5670"/>
        </w:tabs>
        <w:spacing w:line="480" w:lineRule="auto"/>
        <w:rPr>
          <w:rFonts w:ascii="Arial" w:hAnsi="Arial" w:cs="Arial"/>
        </w:rPr>
      </w:pPr>
      <w:bookmarkStart w:id="0" w:name="_GoBack"/>
      <w:bookmarkEnd w:id="0"/>
      <w:r w:rsidRPr="00B500A4">
        <w:rPr>
          <w:rFonts w:ascii="Arial" w:hAnsi="Arial" w:cs="Arial"/>
          <w:b/>
        </w:rPr>
        <w:t>Figure 1A</w:t>
      </w:r>
      <w:r w:rsidR="008C374D" w:rsidRPr="002B5630">
        <w:rPr>
          <w:rFonts w:ascii="Arial" w:hAnsi="Arial" w:cs="Arial"/>
        </w:rPr>
        <w:t xml:space="preserve"> </w:t>
      </w:r>
      <w:r w:rsidR="00D851B7">
        <w:rPr>
          <w:rFonts w:ascii="Arial" w:hAnsi="Arial" w:cs="Arial"/>
        </w:rPr>
        <w:t>S</w:t>
      </w:r>
      <w:r w:rsidR="00D851B7" w:rsidRPr="002B5630">
        <w:rPr>
          <w:rFonts w:ascii="Arial" w:hAnsi="Arial" w:cs="Arial"/>
        </w:rPr>
        <w:t xml:space="preserve">ummary </w:t>
      </w:r>
      <w:r w:rsidRPr="002B5630">
        <w:rPr>
          <w:rFonts w:ascii="Arial" w:hAnsi="Arial" w:cs="Arial"/>
        </w:rPr>
        <w:t>statistics</w:t>
      </w:r>
      <w:r w:rsidR="00D851B7">
        <w:rPr>
          <w:rFonts w:ascii="Arial" w:hAnsi="Arial" w:cs="Arial"/>
        </w:rPr>
        <w:t>.</w:t>
      </w:r>
    </w:p>
    <w:tbl>
      <w:tblPr>
        <w:tblStyle w:val="a3"/>
        <w:tblW w:w="5575" w:type="dxa"/>
        <w:tblLook w:val="04A0" w:firstRow="1" w:lastRow="0" w:firstColumn="1" w:lastColumn="0" w:noHBand="0" w:noVBand="1"/>
      </w:tblPr>
      <w:tblGrid>
        <w:gridCol w:w="1609"/>
        <w:gridCol w:w="483"/>
        <w:gridCol w:w="1917"/>
        <w:gridCol w:w="1566"/>
      </w:tblGrid>
      <w:tr w:rsidR="00424CAF" w:rsidRPr="00BA7E64" w14:paraId="7016545B" w14:textId="77777777" w:rsidTr="00573C09">
        <w:trPr>
          <w:trHeight w:val="602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C7EC3" w14:textId="77777777" w:rsidR="00424CAF" w:rsidRPr="00BA7E64" w:rsidRDefault="00424CAF" w:rsidP="00250356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</w:rPr>
              <w:t>Genotypes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EA49" w14:textId="77777777" w:rsidR="00424CAF" w:rsidRPr="00C0683A" w:rsidRDefault="00E73E55" w:rsidP="00250356">
            <w:pPr>
              <w:suppressLineNumbers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n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DE7F" w14:textId="50CE09C5" w:rsidR="00424CAF" w:rsidRPr="00BA7E64" w:rsidRDefault="00424CAF" w:rsidP="00250356">
            <w:pPr>
              <w:suppressLineNumbers/>
              <w:jc w:val="center"/>
              <w:rPr>
                <w:rFonts w:ascii="Arial" w:hAnsi="Arial" w:cs="Arial"/>
              </w:rPr>
            </w:pPr>
            <w:r w:rsidRPr="00C0683A">
              <w:rPr>
                <w:rFonts w:ascii="Arial" w:hAnsi="Arial" w:cs="Arial"/>
                <w:iCs/>
              </w:rPr>
              <w:t>Mean</w:t>
            </w:r>
            <w:r w:rsidR="00D851B7">
              <w:rPr>
                <w:rFonts w:ascii="Arial" w:hAnsi="Arial" w:cs="Arial"/>
                <w:iCs/>
              </w:rPr>
              <w:t>s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C0683A">
              <w:rPr>
                <w:rFonts w:ascii="Arial" w:hAnsi="Arial" w:cs="Arial"/>
                <w:iCs/>
              </w:rPr>
              <w:t>±SEMs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57E0" w14:textId="46084960" w:rsidR="00424CAF" w:rsidRDefault="00424CAF" w:rsidP="00250356">
            <w:pPr>
              <w:suppressLineNumbers/>
              <w:jc w:val="center"/>
              <w:rPr>
                <w:rFonts w:ascii="Arial" w:hAnsi="Arial" w:cs="Arial"/>
              </w:rPr>
            </w:pPr>
            <w:r w:rsidRPr="00970DE5">
              <w:rPr>
                <w:rFonts w:ascii="Arial" w:hAnsi="Arial" w:cs="Arial"/>
                <w:i/>
              </w:rPr>
              <w:t>P</w:t>
            </w:r>
            <w:r w:rsidR="00D851B7">
              <w:rPr>
                <w:rFonts w:ascii="Arial" w:hAnsi="Arial" w:cs="Arial"/>
              </w:rPr>
              <w:t xml:space="preserve"> </w:t>
            </w:r>
            <w:r w:rsidRPr="00BA7E64">
              <w:rPr>
                <w:rFonts w:ascii="Arial" w:hAnsi="Arial" w:cs="Arial"/>
              </w:rPr>
              <w:t>value</w:t>
            </w:r>
            <w:r>
              <w:rPr>
                <w:rFonts w:ascii="Arial" w:hAnsi="Arial" w:cs="Arial"/>
              </w:rPr>
              <w:t>s</w:t>
            </w:r>
          </w:p>
          <w:p w14:paraId="1896E686" w14:textId="77777777" w:rsidR="00424CAF" w:rsidRPr="00BA7E64" w:rsidRDefault="00424CAF" w:rsidP="00250356">
            <w:pPr>
              <w:suppressLineNumbers/>
              <w:jc w:val="center"/>
              <w:rPr>
                <w:rFonts w:ascii="Arial" w:hAnsi="Arial" w:cs="Arial"/>
              </w:rPr>
            </w:pPr>
          </w:p>
        </w:tc>
      </w:tr>
      <w:tr w:rsidR="00424CAF" w:rsidRPr="00BA7E64" w14:paraId="6A199D2E" w14:textId="77777777" w:rsidTr="00A16860">
        <w:trPr>
          <w:trHeight w:val="44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CD0F" w14:textId="7C305A2D" w:rsidR="00424CAF" w:rsidRPr="00BA7E64" w:rsidRDefault="00424CAF" w:rsidP="00A16860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</w:rPr>
              <w:t>control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6542" w14:textId="77777777" w:rsidR="00424CAF" w:rsidRDefault="00424CAF" w:rsidP="008728A4">
            <w:pPr>
              <w:suppressLineNumber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6047" w14:textId="77777777" w:rsidR="00424CAF" w:rsidRPr="00BA7E64" w:rsidRDefault="00424CAF" w:rsidP="00250356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0.39</w:t>
            </w:r>
            <w:r w:rsidR="0041707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±0.04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72AF" w14:textId="77777777" w:rsidR="00424CAF" w:rsidRPr="00BA7E64" w:rsidRDefault="00151086" w:rsidP="00250356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24CAF" w:rsidRPr="00BA7E64" w14:paraId="07A58C67" w14:textId="77777777" w:rsidTr="00A16860">
        <w:trPr>
          <w:trHeight w:val="44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7889D" w14:textId="11C2E0A2" w:rsidR="00424CAF" w:rsidRPr="00BA7E64" w:rsidRDefault="00424CAF" w:rsidP="00A16860">
            <w:pPr>
              <w:suppressLineNumbers/>
              <w:jc w:val="center"/>
              <w:rPr>
                <w:rFonts w:ascii="Arial" w:hAnsi="Arial" w:cs="Arial"/>
              </w:rPr>
            </w:pPr>
            <w:proofErr w:type="spellStart"/>
            <w:r w:rsidRPr="00BA7E64">
              <w:rPr>
                <w:rFonts w:ascii="Arial" w:hAnsi="Arial" w:cs="Arial"/>
                <w:i/>
                <w:iCs/>
              </w:rPr>
              <w:t>trp</w:t>
            </w:r>
            <w:proofErr w:type="spellEnd"/>
            <w:r w:rsidRPr="00BA7E64">
              <w:rPr>
                <w:rFonts w:ascii="Arial" w:hAnsi="Arial" w:cs="Arial"/>
                <w:i/>
                <w:iCs/>
              </w:rPr>
              <w:sym w:font="Symbol" w:char="F067"/>
            </w:r>
            <w:r w:rsidRPr="00BA7E64">
              <w:rPr>
                <w:rFonts w:ascii="Arial" w:hAnsi="Arial" w:cs="Arial"/>
                <w:i/>
                <w:iCs/>
                <w:vertAlign w:val="superscript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BEB0" w14:textId="77777777" w:rsidR="00424CAF" w:rsidRDefault="00424CAF" w:rsidP="008728A4">
            <w:pPr>
              <w:suppressLineNumber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1CA2" w14:textId="77777777" w:rsidR="00424CAF" w:rsidRPr="00BA7E64" w:rsidRDefault="00424CAF" w:rsidP="00250356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</w:t>
            </w:r>
            <w:r w:rsidR="0041707B">
              <w:rPr>
                <w:rFonts w:ascii="Arial" w:hAnsi="Arial" w:cs="Arial"/>
              </w:rPr>
              <w:t xml:space="preserve">0 </w:t>
            </w:r>
            <w:r>
              <w:rPr>
                <w:rFonts w:ascii="Arial" w:hAnsi="Arial" w:cs="Arial"/>
              </w:rPr>
              <w:t>±0.05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639E" w14:textId="1181D8FC" w:rsidR="00424CAF" w:rsidRPr="00BA7E64" w:rsidRDefault="00424CAF" w:rsidP="00250356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 w:rsidRPr="00967216">
              <w:rPr>
                <w:rFonts w:ascii="Arial" w:hAnsi="Arial" w:cs="Arial"/>
              </w:rPr>
              <w:t>=0.0</w:t>
            </w:r>
            <w:r w:rsidR="00B500A4">
              <w:rPr>
                <w:rFonts w:ascii="Arial" w:hAnsi="Arial" w:cs="Arial"/>
              </w:rPr>
              <w:t>9</w:t>
            </w:r>
          </w:p>
        </w:tc>
      </w:tr>
      <w:tr w:rsidR="00424CAF" w:rsidRPr="00BA7E64" w14:paraId="14C8D894" w14:textId="77777777" w:rsidTr="00A16860">
        <w:trPr>
          <w:trHeight w:val="44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0363" w14:textId="77777777" w:rsidR="00424CAF" w:rsidRPr="00BA7E64" w:rsidRDefault="00424CAF" w:rsidP="00250356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Dh44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E11A" w14:textId="77777777" w:rsidR="00424CAF" w:rsidRDefault="00424CAF" w:rsidP="008728A4">
            <w:pPr>
              <w:suppressLineNumber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9144" w14:textId="77777777" w:rsidR="00424CAF" w:rsidRPr="00BA7E64" w:rsidRDefault="00424CAF" w:rsidP="00250356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0.33</w:t>
            </w:r>
            <w:r w:rsidR="0041707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±0.06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A9FA" w14:textId="0825E8E1" w:rsidR="00424CAF" w:rsidRPr="00BA7E64" w:rsidRDefault="00424CAF" w:rsidP="00250356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 w:rsidRPr="00967216">
              <w:rPr>
                <w:rFonts w:ascii="Arial" w:hAnsi="Arial" w:cs="Arial"/>
              </w:rPr>
              <w:t>=0.39</w:t>
            </w:r>
          </w:p>
        </w:tc>
      </w:tr>
      <w:tr w:rsidR="00424CAF" w:rsidRPr="00BA7E64" w14:paraId="27FF20A2" w14:textId="77777777" w:rsidTr="00A16860">
        <w:trPr>
          <w:trHeight w:val="44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947C" w14:textId="66005A72" w:rsidR="00424CAF" w:rsidRPr="00BA7E64" w:rsidRDefault="00424CAF" w:rsidP="00A16860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Gr64</w:t>
            </w:r>
            <w:r w:rsidRPr="008B062B">
              <w:rPr>
                <w:rFonts w:ascii="Arial" w:hAnsi="Arial" w:cs="Arial"/>
                <w:i/>
                <w:iCs/>
                <w:vertAlign w:val="superscript"/>
              </w:rPr>
              <w:t>ab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3848" w14:textId="77777777" w:rsidR="00424CAF" w:rsidRDefault="00424CAF" w:rsidP="008728A4">
            <w:pPr>
              <w:suppressLineNumber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F6D3" w14:textId="77777777" w:rsidR="00424CAF" w:rsidRPr="00BA7E64" w:rsidRDefault="00424CAF" w:rsidP="00250356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0.09</w:t>
            </w:r>
            <w:r w:rsidR="0041707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±0.02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8E03C" w14:textId="5A380722" w:rsidR="00424CAF" w:rsidRPr="00BA7E64" w:rsidRDefault="00424CAF" w:rsidP="00250356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 w:rsidRPr="00967216">
              <w:rPr>
                <w:rFonts w:ascii="Arial" w:hAnsi="Arial" w:cs="Arial"/>
              </w:rPr>
              <w:t>=</w:t>
            </w:r>
            <w:r w:rsidR="008B7F64">
              <w:rPr>
                <w:rFonts w:ascii="Arial" w:hAnsi="Arial" w:cs="Arial"/>
              </w:rPr>
              <w:t>4.1</w:t>
            </w:r>
            <w:r w:rsidR="008B7F64" w:rsidRPr="00067AD6">
              <w:rPr>
                <w:rFonts w:ascii="Arial" w:hAnsi="Arial" w:cs="Arial"/>
                <w:sz w:val="18"/>
              </w:rPr>
              <w:t xml:space="preserve"> X</w:t>
            </w:r>
            <w:r w:rsidR="008B7F64">
              <w:rPr>
                <w:rFonts w:ascii="Arial" w:hAnsi="Arial" w:cs="Arial"/>
              </w:rPr>
              <w:t>10</w:t>
            </w:r>
            <w:r w:rsidR="008B7F64">
              <w:rPr>
                <w:rFonts w:ascii="Arial" w:hAnsi="Arial" w:cs="Arial"/>
                <w:vertAlign w:val="superscript"/>
              </w:rPr>
              <w:t>-4</w:t>
            </w:r>
          </w:p>
        </w:tc>
      </w:tr>
    </w:tbl>
    <w:p w14:paraId="0193C198" w14:textId="77777777" w:rsidR="000E0AEA" w:rsidRDefault="000E0AEA" w:rsidP="000E0AEA">
      <w:pPr>
        <w:suppressLineNumbers/>
      </w:pPr>
    </w:p>
    <w:p w14:paraId="1C76966C" w14:textId="77777777" w:rsidR="000E0AEA" w:rsidRPr="00A45689" w:rsidRDefault="000E0AEA" w:rsidP="000E0AEA">
      <w:pPr>
        <w:suppressLineNumbers/>
        <w:autoSpaceDE w:val="0"/>
        <w:autoSpaceDN w:val="0"/>
        <w:adjustRightInd w:val="0"/>
        <w:spacing w:line="480" w:lineRule="auto"/>
        <w:rPr>
          <w:rFonts w:ascii="Arial" w:hAnsi="Arial" w:cs="Arial"/>
          <w:iCs/>
        </w:rPr>
      </w:pPr>
    </w:p>
    <w:p w14:paraId="0C757B8A" w14:textId="0837ADDC" w:rsidR="008B062B" w:rsidRPr="00F006E5" w:rsidRDefault="00611EAF" w:rsidP="00611EAF">
      <w:pPr>
        <w:suppressLineNumbers/>
        <w:spacing w:line="480" w:lineRule="auto"/>
        <w:rPr>
          <w:rFonts w:ascii="Arial" w:hAnsi="Arial" w:cs="Arial"/>
        </w:rPr>
      </w:pPr>
      <w:r w:rsidRPr="00B500A4">
        <w:rPr>
          <w:rFonts w:ascii="Arial" w:hAnsi="Arial" w:cs="Arial"/>
          <w:b/>
          <w:bCs/>
        </w:rPr>
        <w:t>Figure 1B</w:t>
      </w:r>
      <w:r>
        <w:rPr>
          <w:rFonts w:ascii="Arial" w:hAnsi="Arial" w:cs="Arial"/>
        </w:rPr>
        <w:t xml:space="preserve"> </w:t>
      </w:r>
      <w:r w:rsidR="00CF598D">
        <w:rPr>
          <w:rFonts w:ascii="Arial" w:hAnsi="Arial" w:cs="Arial"/>
        </w:rPr>
        <w:t>S</w:t>
      </w:r>
      <w:r>
        <w:rPr>
          <w:rFonts w:ascii="Arial" w:hAnsi="Arial" w:cs="Arial"/>
        </w:rPr>
        <w:t>ummary statistics</w:t>
      </w:r>
      <w:r w:rsidR="00F0759D">
        <w:rPr>
          <w:rFonts w:ascii="Arial" w:hAnsi="Arial" w:cs="Arial"/>
        </w:rPr>
        <w:t>.</w:t>
      </w:r>
    </w:p>
    <w:tbl>
      <w:tblPr>
        <w:tblStyle w:val="a3"/>
        <w:tblW w:w="8455" w:type="dxa"/>
        <w:tblLook w:val="04A0" w:firstRow="1" w:lastRow="0" w:firstColumn="1" w:lastColumn="0" w:noHBand="0" w:noVBand="1"/>
      </w:tblPr>
      <w:tblGrid>
        <w:gridCol w:w="2605"/>
        <w:gridCol w:w="540"/>
        <w:gridCol w:w="1890"/>
        <w:gridCol w:w="1710"/>
        <w:gridCol w:w="1710"/>
      </w:tblGrid>
      <w:tr w:rsidR="007E041B" w:rsidRPr="00BA7E64" w14:paraId="0C31DA4F" w14:textId="77777777" w:rsidTr="008728A4">
        <w:trPr>
          <w:trHeight w:val="60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114FF" w14:textId="77777777" w:rsidR="007E041B" w:rsidRPr="00BA7E64" w:rsidRDefault="007E041B" w:rsidP="00250356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</w:rPr>
              <w:t>Genotypes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2AC7" w14:textId="77777777" w:rsidR="007E041B" w:rsidRPr="00C0683A" w:rsidRDefault="007E041B" w:rsidP="00250356">
            <w:pPr>
              <w:suppressLineNumbers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F5F6" w14:textId="19EE1B5F" w:rsidR="007E041B" w:rsidRPr="00BA7E64" w:rsidRDefault="007E041B" w:rsidP="00250356">
            <w:pPr>
              <w:suppressLineNumbers/>
              <w:jc w:val="center"/>
              <w:rPr>
                <w:rFonts w:ascii="Arial" w:hAnsi="Arial" w:cs="Arial"/>
              </w:rPr>
            </w:pPr>
            <w:r w:rsidRPr="00C0683A">
              <w:rPr>
                <w:rFonts w:ascii="Arial" w:hAnsi="Arial" w:cs="Arial"/>
                <w:iCs/>
              </w:rPr>
              <w:t>Mean</w:t>
            </w:r>
            <w:r w:rsidR="00970DE5">
              <w:rPr>
                <w:rFonts w:ascii="Arial" w:hAnsi="Arial" w:cs="Arial"/>
                <w:iCs/>
              </w:rPr>
              <w:t>s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C0683A">
              <w:rPr>
                <w:rFonts w:ascii="Arial" w:hAnsi="Arial" w:cs="Arial"/>
                <w:iCs/>
              </w:rPr>
              <w:t>±SEMs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0C283" w14:textId="073D4C03" w:rsidR="007E041B" w:rsidRDefault="007E041B" w:rsidP="00831FB0">
            <w:pPr>
              <w:suppressLineNumbers/>
              <w:jc w:val="center"/>
              <w:rPr>
                <w:rFonts w:ascii="Arial" w:hAnsi="Arial" w:cs="Arial"/>
              </w:rPr>
            </w:pPr>
            <w:r w:rsidRPr="00B500A4">
              <w:rPr>
                <w:rFonts w:ascii="Arial" w:hAnsi="Arial" w:cs="Arial"/>
                <w:i/>
                <w:iCs/>
              </w:rPr>
              <w:t>P</w:t>
            </w:r>
            <w:r w:rsidR="00970DE5">
              <w:rPr>
                <w:rFonts w:ascii="Arial" w:hAnsi="Arial" w:cs="Arial"/>
              </w:rPr>
              <w:t xml:space="preserve"> </w:t>
            </w:r>
            <w:r w:rsidRPr="00BA7E64">
              <w:rPr>
                <w:rFonts w:ascii="Arial" w:hAnsi="Arial" w:cs="Arial"/>
              </w:rPr>
              <w:t>value</w:t>
            </w:r>
            <w:r>
              <w:rPr>
                <w:rFonts w:ascii="Arial" w:hAnsi="Arial" w:cs="Arial"/>
              </w:rPr>
              <w:t>s</w:t>
            </w:r>
          </w:p>
          <w:p w14:paraId="4332D92E" w14:textId="77777777" w:rsidR="007E041B" w:rsidRPr="00BA7E64" w:rsidRDefault="007E041B" w:rsidP="00831FB0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(with control)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9F64" w14:textId="5599B3E1" w:rsidR="007E041B" w:rsidRDefault="007E041B" w:rsidP="007E041B">
            <w:pPr>
              <w:suppressLineNumbers/>
              <w:jc w:val="center"/>
              <w:rPr>
                <w:rFonts w:ascii="Arial" w:hAnsi="Arial" w:cs="Arial"/>
              </w:rPr>
            </w:pPr>
            <w:r w:rsidRPr="00B500A4">
              <w:rPr>
                <w:rFonts w:ascii="Arial" w:hAnsi="Arial" w:cs="Arial"/>
                <w:i/>
                <w:iCs/>
              </w:rPr>
              <w:t>P</w:t>
            </w:r>
            <w:r w:rsidR="00970DE5">
              <w:rPr>
                <w:rFonts w:ascii="Arial" w:hAnsi="Arial" w:cs="Arial"/>
              </w:rPr>
              <w:t xml:space="preserve"> </w:t>
            </w:r>
            <w:r w:rsidRPr="00BA7E64">
              <w:rPr>
                <w:rFonts w:ascii="Arial" w:hAnsi="Arial" w:cs="Arial"/>
              </w:rPr>
              <w:t>value</w:t>
            </w:r>
            <w:r>
              <w:rPr>
                <w:rFonts w:ascii="Arial" w:hAnsi="Arial" w:cs="Arial"/>
              </w:rPr>
              <w:t>s</w:t>
            </w:r>
          </w:p>
          <w:p w14:paraId="15698577" w14:textId="77777777" w:rsidR="007E041B" w:rsidRDefault="007E041B" w:rsidP="007E041B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(with </w:t>
            </w:r>
            <w:proofErr w:type="spellStart"/>
            <w:r w:rsidRPr="00BA7E64">
              <w:rPr>
                <w:rFonts w:ascii="Arial" w:hAnsi="Arial" w:cs="Arial"/>
                <w:i/>
                <w:iCs/>
              </w:rPr>
              <w:t>trp</w:t>
            </w:r>
            <w:proofErr w:type="spellEnd"/>
            <w:r w:rsidRPr="00BA7E64">
              <w:rPr>
                <w:rFonts w:ascii="Arial" w:hAnsi="Arial" w:cs="Arial"/>
                <w:i/>
                <w:iCs/>
              </w:rPr>
              <w:sym w:font="Symbol" w:char="F067"/>
            </w:r>
            <w:r w:rsidRPr="00BA7E64">
              <w:rPr>
                <w:rFonts w:ascii="Arial" w:hAnsi="Arial" w:cs="Arial"/>
                <w:i/>
                <w:iCs/>
                <w:vertAlign w:val="superscript"/>
              </w:rPr>
              <w:t>1</w:t>
            </w:r>
            <w:r>
              <w:rPr>
                <w:rFonts w:ascii="Arial" w:hAnsi="Arial" w:cs="Arial"/>
              </w:rPr>
              <w:t>)</w:t>
            </w:r>
          </w:p>
        </w:tc>
      </w:tr>
      <w:tr w:rsidR="007E041B" w:rsidRPr="00BA7E64" w14:paraId="72D42301" w14:textId="77777777" w:rsidTr="008728A4">
        <w:trPr>
          <w:trHeight w:val="42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16C1D" w14:textId="508151ED" w:rsidR="007E041B" w:rsidRPr="00BA7E64" w:rsidRDefault="007E041B" w:rsidP="00A16860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</w:rPr>
              <w:t>control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65D6" w14:textId="77777777" w:rsidR="007E041B" w:rsidRDefault="007E041B" w:rsidP="008728A4">
            <w:pPr>
              <w:suppressLineNumber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794A" w14:textId="77777777" w:rsidR="007E041B" w:rsidRPr="00BA7E64" w:rsidRDefault="007E041B" w:rsidP="00250356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-0.51 ±0.03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EEB6" w14:textId="77777777" w:rsidR="007E041B" w:rsidRPr="00BA7E64" w:rsidRDefault="00144D13" w:rsidP="00250356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AC5D" w14:textId="77777777" w:rsidR="007E041B" w:rsidRPr="00BA7E64" w:rsidRDefault="00144D13" w:rsidP="00250356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7E041B" w:rsidRPr="00BA7E64" w14:paraId="5D42D773" w14:textId="77777777" w:rsidTr="00A16860">
        <w:trPr>
          <w:trHeight w:val="44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3E03" w14:textId="6B3AF978" w:rsidR="007E041B" w:rsidRPr="00BA7E64" w:rsidRDefault="007E041B" w:rsidP="00A16860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Gr64</w:t>
            </w:r>
            <w:r w:rsidRPr="008B062B">
              <w:rPr>
                <w:rFonts w:ascii="Arial" w:hAnsi="Arial" w:cs="Arial"/>
                <w:i/>
                <w:iCs/>
                <w:vertAlign w:val="superscript"/>
              </w:rPr>
              <w:t>ab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DA0C" w14:textId="77777777" w:rsidR="007E041B" w:rsidRPr="009710E5" w:rsidRDefault="007E041B" w:rsidP="008728A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2B5A" w14:textId="6CBC5BC7" w:rsidR="007E041B" w:rsidRPr="00A16860" w:rsidRDefault="007E041B" w:rsidP="00A16860">
            <w:pPr>
              <w:jc w:val="center"/>
              <w:rPr>
                <w:rFonts w:ascii="Arial" w:hAnsi="Arial" w:cs="Arial"/>
                <w:color w:val="000000"/>
              </w:rPr>
            </w:pPr>
            <w:r w:rsidRPr="009710E5">
              <w:rPr>
                <w:rFonts w:ascii="Arial" w:hAnsi="Arial" w:cs="Arial"/>
                <w:color w:val="000000"/>
              </w:rPr>
              <w:t>-0.40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9710E5">
              <w:rPr>
                <w:rFonts w:ascii="Arial" w:hAnsi="Arial" w:cs="Arial"/>
              </w:rPr>
              <w:t>±0.05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0D82" w14:textId="21794B27" w:rsidR="007E041B" w:rsidRPr="00BA7E64" w:rsidRDefault="007E041B" w:rsidP="00250356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 w:rsidRPr="00967216">
              <w:rPr>
                <w:rFonts w:ascii="Arial" w:hAnsi="Arial" w:cs="Arial"/>
              </w:rPr>
              <w:t>=</w:t>
            </w:r>
            <w:r>
              <w:rPr>
                <w:rFonts w:ascii="Arial" w:hAnsi="Arial" w:cs="Arial"/>
              </w:rPr>
              <w:t>0.64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310F" w14:textId="77777777" w:rsidR="007E041B" w:rsidRPr="00BA7E64" w:rsidRDefault="007E041B" w:rsidP="00250356">
            <w:pPr>
              <w:suppressLineNumbers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</w:t>
            </w:r>
          </w:p>
        </w:tc>
      </w:tr>
      <w:tr w:rsidR="007E041B" w:rsidRPr="00BA7E64" w14:paraId="6969DAD2" w14:textId="77777777" w:rsidTr="00A16860">
        <w:trPr>
          <w:trHeight w:val="467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5029" w14:textId="77777777" w:rsidR="007E041B" w:rsidRPr="00BA7E64" w:rsidRDefault="007E041B" w:rsidP="00250356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Dh44</w:t>
            </w:r>
            <w:r w:rsidRPr="009710E5">
              <w:rPr>
                <w:rFonts w:ascii="Arial" w:hAnsi="Arial" w:cs="Arial"/>
                <w:i/>
                <w:iCs/>
                <w:vertAlign w:val="superscript"/>
              </w:rPr>
              <w:t>Mi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189F" w14:textId="77777777" w:rsidR="007E041B" w:rsidRDefault="007E041B" w:rsidP="008728A4">
            <w:pPr>
              <w:suppressLineNumber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82E6" w14:textId="77777777" w:rsidR="007E041B" w:rsidRPr="00BA7E64" w:rsidRDefault="007E041B" w:rsidP="00250356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0.13 </w:t>
            </w:r>
            <w:r w:rsidRPr="009710E5">
              <w:rPr>
                <w:rFonts w:ascii="Arial" w:hAnsi="Arial" w:cs="Arial"/>
              </w:rPr>
              <w:t>±</w:t>
            </w:r>
            <w:r>
              <w:rPr>
                <w:rFonts w:ascii="Arial" w:hAnsi="Arial" w:cs="Arial"/>
              </w:rPr>
              <w:t>0.02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8433" w14:textId="7F9F99C0" w:rsidR="007E041B" w:rsidRPr="00BA7E64" w:rsidRDefault="007E041B" w:rsidP="00250356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=4.8</w:t>
            </w:r>
            <w:r w:rsidRPr="00067AD6">
              <w:rPr>
                <w:rFonts w:ascii="Arial" w:hAnsi="Arial" w:cs="Arial"/>
                <w:sz w:val="18"/>
              </w:rPr>
              <w:t>X</w:t>
            </w: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  <w:vertAlign w:val="superscript"/>
              </w:rPr>
              <w:t>-10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7FC8" w14:textId="77777777" w:rsidR="007E041B" w:rsidRPr="00BA7E64" w:rsidRDefault="007E041B" w:rsidP="00250356">
            <w:pPr>
              <w:suppressLineNumbers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</w:t>
            </w:r>
          </w:p>
        </w:tc>
      </w:tr>
      <w:tr w:rsidR="007E041B" w:rsidRPr="00BA7E64" w14:paraId="671CC8F0" w14:textId="77777777" w:rsidTr="00A16860">
        <w:trPr>
          <w:trHeight w:val="44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CF84" w14:textId="7BDD1351" w:rsidR="007E041B" w:rsidRPr="00BA7E64" w:rsidRDefault="007E041B" w:rsidP="00A16860">
            <w:pPr>
              <w:suppressLineNumbers/>
              <w:jc w:val="center"/>
              <w:rPr>
                <w:rFonts w:ascii="Arial" w:hAnsi="Arial" w:cs="Arial"/>
              </w:rPr>
            </w:pPr>
            <w:proofErr w:type="spellStart"/>
            <w:r w:rsidRPr="00BA7E64">
              <w:rPr>
                <w:rFonts w:ascii="Arial" w:hAnsi="Arial" w:cs="Arial"/>
                <w:i/>
                <w:iCs/>
              </w:rPr>
              <w:t>trp</w:t>
            </w:r>
            <w:proofErr w:type="spellEnd"/>
            <w:r w:rsidRPr="00BA7E64">
              <w:rPr>
                <w:rFonts w:ascii="Arial" w:hAnsi="Arial" w:cs="Arial"/>
                <w:i/>
                <w:iCs/>
              </w:rPr>
              <w:sym w:font="Symbol" w:char="F067"/>
            </w:r>
            <w:r w:rsidRPr="00BA7E64">
              <w:rPr>
                <w:rFonts w:ascii="Arial" w:hAnsi="Arial" w:cs="Arial"/>
                <w:i/>
                <w:iCs/>
                <w:vertAlign w:val="superscript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B6E5" w14:textId="77777777" w:rsidR="007E041B" w:rsidRDefault="007E041B" w:rsidP="008728A4">
            <w:pPr>
              <w:suppressLineNumber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05504" w14:textId="77777777" w:rsidR="007E041B" w:rsidRPr="00BA7E64" w:rsidRDefault="007E041B" w:rsidP="00250356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-0.12 </w:t>
            </w:r>
            <w:r w:rsidRPr="009710E5">
              <w:rPr>
                <w:rFonts w:ascii="Arial" w:hAnsi="Arial" w:cs="Arial"/>
              </w:rPr>
              <w:t>±</w:t>
            </w:r>
            <w:r>
              <w:rPr>
                <w:rFonts w:ascii="Arial" w:hAnsi="Arial" w:cs="Arial"/>
              </w:rPr>
              <w:t>0.09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74E3" w14:textId="5B5EBA48" w:rsidR="007E041B" w:rsidRPr="00BA7E64" w:rsidRDefault="007E041B" w:rsidP="00250356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</w:t>
            </w:r>
            <w:r w:rsidR="00DC75E8">
              <w:rPr>
                <w:rFonts w:ascii="Arial" w:hAnsi="Arial" w:cs="Arial"/>
              </w:rPr>
              <w:t>2.9</w:t>
            </w:r>
            <w:r w:rsidRPr="00067AD6">
              <w:rPr>
                <w:rFonts w:ascii="Arial" w:hAnsi="Arial" w:cs="Arial"/>
                <w:sz w:val="18"/>
              </w:rPr>
              <w:t>X</w:t>
            </w: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  <w:vertAlign w:val="superscript"/>
              </w:rPr>
              <w:t>-</w:t>
            </w:r>
            <w:r w:rsidR="00DC75E8">
              <w:rPr>
                <w:rFonts w:ascii="Arial" w:hAnsi="Arial" w:cs="Arial"/>
                <w:vertAlign w:val="superscript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FAD0" w14:textId="77777777" w:rsidR="007E041B" w:rsidRPr="00BA7E64" w:rsidRDefault="007E041B" w:rsidP="00250356">
            <w:pPr>
              <w:suppressLineNumbers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</w:t>
            </w:r>
          </w:p>
        </w:tc>
      </w:tr>
      <w:tr w:rsidR="007E041B" w:rsidRPr="00BA7E64" w14:paraId="517543B2" w14:textId="77777777" w:rsidTr="008728A4">
        <w:trPr>
          <w:trHeight w:val="44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E2D9" w14:textId="1119CF71" w:rsidR="007E041B" w:rsidRPr="00BA7E64" w:rsidRDefault="007E041B" w:rsidP="00A16860">
            <w:pPr>
              <w:suppressLineNumbers/>
              <w:jc w:val="center"/>
              <w:rPr>
                <w:rFonts w:ascii="Arial" w:hAnsi="Arial" w:cs="Arial"/>
              </w:rPr>
            </w:pPr>
            <w:proofErr w:type="spellStart"/>
            <w:r w:rsidRPr="00BA7E64">
              <w:rPr>
                <w:rFonts w:ascii="Arial" w:hAnsi="Arial" w:cs="Arial"/>
                <w:i/>
                <w:iCs/>
              </w:rPr>
              <w:t>trp</w:t>
            </w:r>
            <w:proofErr w:type="spellEnd"/>
            <w:r w:rsidRPr="00BA7E64">
              <w:rPr>
                <w:rFonts w:ascii="Arial" w:hAnsi="Arial" w:cs="Arial"/>
                <w:i/>
                <w:iCs/>
              </w:rPr>
              <w:sym w:font="Symbol" w:char="F067"/>
            </w:r>
            <w:r w:rsidRPr="00BA7E64">
              <w:rPr>
                <w:rFonts w:ascii="Arial" w:hAnsi="Arial" w:cs="Arial"/>
                <w:i/>
                <w:iCs/>
                <w:vertAlign w:val="superscript"/>
              </w:rPr>
              <w:t xml:space="preserve"> G4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717A" w14:textId="77777777" w:rsidR="007E041B" w:rsidRDefault="007E041B" w:rsidP="008728A4">
            <w:pPr>
              <w:suppressLineNumber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3C93" w14:textId="77777777" w:rsidR="007E041B" w:rsidRPr="00BA7E64" w:rsidRDefault="007E041B" w:rsidP="00250356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-0.11 </w:t>
            </w:r>
            <w:r w:rsidRPr="009710E5">
              <w:rPr>
                <w:rFonts w:ascii="Arial" w:hAnsi="Arial" w:cs="Arial"/>
              </w:rPr>
              <w:t>±</w:t>
            </w:r>
            <w:r>
              <w:rPr>
                <w:rFonts w:ascii="Arial" w:hAnsi="Arial" w:cs="Arial"/>
              </w:rPr>
              <w:t>0.10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926A" w14:textId="68BE5D05" w:rsidR="007E041B" w:rsidRPr="00BA7E64" w:rsidRDefault="007E041B" w:rsidP="00250356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=9.9</w:t>
            </w:r>
            <w:r w:rsidRPr="00067AD6">
              <w:rPr>
                <w:rFonts w:ascii="Arial" w:hAnsi="Arial" w:cs="Arial"/>
                <w:sz w:val="18"/>
              </w:rPr>
              <w:t>X</w:t>
            </w: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  <w:vertAlign w:val="superscript"/>
              </w:rPr>
              <w:t>-4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E37E" w14:textId="77777777" w:rsidR="007E041B" w:rsidRPr="00BA7E64" w:rsidRDefault="007E041B" w:rsidP="00250356">
            <w:pPr>
              <w:suppressLineNumbers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</w:t>
            </w:r>
          </w:p>
        </w:tc>
      </w:tr>
      <w:tr w:rsidR="007E041B" w:rsidRPr="00BA7E64" w14:paraId="02C954F4" w14:textId="77777777" w:rsidTr="008728A4">
        <w:trPr>
          <w:trHeight w:val="44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8237" w14:textId="2637D621" w:rsidR="007E041B" w:rsidRPr="00A16860" w:rsidRDefault="007E041B" w:rsidP="00A16860">
            <w:pPr>
              <w:suppressLineNumbers/>
              <w:jc w:val="center"/>
              <w:rPr>
                <w:rFonts w:ascii="Arial" w:hAnsi="Arial" w:cs="Arial"/>
                <w:i/>
                <w:iCs/>
              </w:rPr>
            </w:pPr>
            <w:proofErr w:type="spellStart"/>
            <w:r w:rsidRPr="00023803">
              <w:rPr>
                <w:rFonts w:ascii="Arial" w:hAnsi="Arial" w:cs="Arial"/>
                <w:i/>
                <w:iCs/>
              </w:rPr>
              <w:t>trp</w:t>
            </w:r>
            <w:proofErr w:type="spellEnd"/>
            <w:r w:rsidRPr="00023803">
              <w:rPr>
                <w:rFonts w:ascii="Arial" w:hAnsi="Arial" w:cs="Arial"/>
                <w:i/>
                <w:iCs/>
              </w:rPr>
              <w:sym w:font="Symbol" w:char="F067"/>
            </w:r>
            <w:r w:rsidRPr="00023803">
              <w:rPr>
                <w:rFonts w:ascii="Arial" w:hAnsi="Arial" w:cs="Arial"/>
                <w:i/>
                <w:iCs/>
              </w:rPr>
              <w:t xml:space="preserve"> </w:t>
            </w:r>
            <w:proofErr w:type="gramStart"/>
            <w:r w:rsidRPr="00023803">
              <w:rPr>
                <w:rFonts w:ascii="Arial" w:hAnsi="Arial" w:cs="Arial"/>
                <w:i/>
                <w:iCs/>
                <w:vertAlign w:val="superscript"/>
              </w:rPr>
              <w:t>1</w:t>
            </w:r>
            <w:r w:rsidRPr="009C2386">
              <w:rPr>
                <w:rFonts w:ascii="Arial" w:hAnsi="Arial" w:cs="Arial"/>
                <w:iCs/>
              </w:rPr>
              <w:t>;</w:t>
            </w:r>
            <w:r w:rsidRPr="00023803">
              <w:rPr>
                <w:rFonts w:ascii="Arial" w:hAnsi="Arial" w:cs="Arial"/>
                <w:i/>
                <w:iCs/>
              </w:rPr>
              <w:t>g</w:t>
            </w:r>
            <w:proofErr w:type="gramEnd"/>
            <w:r w:rsidRPr="009C2386">
              <w:rPr>
                <w:rFonts w:ascii="Arial" w:hAnsi="Arial" w:cs="Arial"/>
                <w:iCs/>
              </w:rPr>
              <w:t>(</w:t>
            </w:r>
            <w:proofErr w:type="spellStart"/>
            <w:r w:rsidRPr="00023803">
              <w:rPr>
                <w:rFonts w:ascii="Arial" w:hAnsi="Arial" w:cs="Arial"/>
                <w:i/>
                <w:iCs/>
              </w:rPr>
              <w:t>trp</w:t>
            </w:r>
            <w:proofErr w:type="spellEnd"/>
            <w:r w:rsidRPr="00023803">
              <w:rPr>
                <w:rFonts w:ascii="Arial" w:hAnsi="Arial" w:cs="Arial"/>
                <w:i/>
                <w:iCs/>
              </w:rPr>
              <w:sym w:font="Symbol" w:char="F067"/>
            </w:r>
            <w:r w:rsidRPr="009C2386">
              <w:rPr>
                <w:rFonts w:ascii="Arial" w:hAnsi="Arial" w:cs="Arial"/>
                <w:iCs/>
              </w:rPr>
              <w:t>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4EE7" w14:textId="77777777" w:rsidR="007E041B" w:rsidRDefault="007E041B" w:rsidP="008728A4">
            <w:pPr>
              <w:suppressLineNumber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9C02" w14:textId="77777777" w:rsidR="007E041B" w:rsidRPr="00BA7E64" w:rsidRDefault="007E041B" w:rsidP="007E041B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-0.56 </w:t>
            </w:r>
            <w:r w:rsidRPr="009710E5">
              <w:rPr>
                <w:rFonts w:ascii="Arial" w:hAnsi="Arial" w:cs="Arial"/>
              </w:rPr>
              <w:t>±</w:t>
            </w:r>
            <w:r>
              <w:rPr>
                <w:rFonts w:ascii="Arial" w:hAnsi="Arial" w:cs="Arial"/>
              </w:rPr>
              <w:t>0.04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0B306" w14:textId="236D44D8" w:rsidR="007E041B" w:rsidRPr="00BA7E64" w:rsidRDefault="007E041B" w:rsidP="007E041B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=0.69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BB2B" w14:textId="68530A30" w:rsidR="007E041B" w:rsidRPr="00BA7E64" w:rsidRDefault="007E041B" w:rsidP="007E041B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=3.3</w:t>
            </w:r>
            <w:r w:rsidRPr="00067AD6">
              <w:rPr>
                <w:rFonts w:ascii="Arial" w:hAnsi="Arial" w:cs="Arial"/>
                <w:sz w:val="18"/>
              </w:rPr>
              <w:t>X</w:t>
            </w: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  <w:vertAlign w:val="superscript"/>
              </w:rPr>
              <w:t>-4</w:t>
            </w:r>
          </w:p>
        </w:tc>
      </w:tr>
      <w:tr w:rsidR="007E041B" w:rsidRPr="00BA7E64" w14:paraId="036A063E" w14:textId="77777777" w:rsidTr="008728A4">
        <w:trPr>
          <w:trHeight w:val="44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B4DD" w14:textId="77777777" w:rsidR="007E041B" w:rsidRPr="00BA7E64" w:rsidRDefault="007E041B" w:rsidP="007E041B">
            <w:pPr>
              <w:suppressLineNumbers/>
              <w:jc w:val="center"/>
              <w:rPr>
                <w:rFonts w:ascii="Arial" w:hAnsi="Arial" w:cs="Arial"/>
              </w:rPr>
            </w:pPr>
            <w:proofErr w:type="spellStart"/>
            <w:r w:rsidRPr="00BA7E64">
              <w:rPr>
                <w:rFonts w:ascii="Arial" w:hAnsi="Arial" w:cs="Arial"/>
                <w:i/>
                <w:iCs/>
              </w:rPr>
              <w:t>trp</w:t>
            </w:r>
            <w:proofErr w:type="spellEnd"/>
            <w:r w:rsidRPr="00BA7E64">
              <w:rPr>
                <w:rFonts w:ascii="Arial" w:hAnsi="Arial" w:cs="Arial"/>
                <w:i/>
                <w:iCs/>
              </w:rPr>
              <w:sym w:font="Symbol" w:char="F067"/>
            </w:r>
            <w:proofErr w:type="gramStart"/>
            <w:r w:rsidRPr="00BA7E64">
              <w:rPr>
                <w:rFonts w:ascii="Arial" w:hAnsi="Arial" w:cs="Arial"/>
                <w:i/>
                <w:iCs/>
                <w:vertAlign w:val="superscript"/>
              </w:rPr>
              <w:t>1</w:t>
            </w:r>
            <w:r w:rsidRPr="00BA7E64">
              <w:rPr>
                <w:rFonts w:ascii="Arial" w:hAnsi="Arial" w:cs="Arial"/>
              </w:rPr>
              <w:t>,</w:t>
            </w:r>
            <w:r w:rsidRPr="00BA7E64">
              <w:rPr>
                <w:rFonts w:ascii="Arial" w:hAnsi="Arial" w:cs="Arial"/>
                <w:i/>
                <w:iCs/>
              </w:rPr>
              <w:t>UAS</w:t>
            </w:r>
            <w:proofErr w:type="gramEnd"/>
            <w:r w:rsidRPr="00531EAA">
              <w:rPr>
                <w:rFonts w:ascii="Arial" w:hAnsi="Arial" w:cs="Arial"/>
                <w:iCs/>
              </w:rPr>
              <w:t>-</w:t>
            </w:r>
            <w:r w:rsidRPr="00BA7E64">
              <w:rPr>
                <w:rFonts w:ascii="Arial" w:hAnsi="Arial" w:cs="Arial"/>
                <w:i/>
                <w:iCs/>
              </w:rPr>
              <w:t>trp</w:t>
            </w:r>
            <w:r w:rsidRPr="00BA7E64">
              <w:rPr>
                <w:rFonts w:ascii="Arial" w:hAnsi="Arial" w:cs="Arial"/>
                <w:i/>
                <w:iCs/>
              </w:rPr>
              <w:sym w:font="Symbol" w:char="F067"/>
            </w:r>
            <w:r w:rsidRPr="00BA7E64">
              <w:rPr>
                <w:rFonts w:ascii="Arial" w:hAnsi="Arial" w:cs="Arial"/>
              </w:rPr>
              <w:t>/</w:t>
            </w:r>
            <w:proofErr w:type="spellStart"/>
            <w:r w:rsidRPr="00BA7E64">
              <w:rPr>
                <w:rFonts w:ascii="Arial" w:hAnsi="Arial" w:cs="Arial"/>
                <w:i/>
                <w:iCs/>
              </w:rPr>
              <w:t>trp</w:t>
            </w:r>
            <w:proofErr w:type="spellEnd"/>
            <w:r w:rsidRPr="00BA7E64">
              <w:rPr>
                <w:rFonts w:ascii="Arial" w:hAnsi="Arial" w:cs="Arial"/>
                <w:i/>
                <w:iCs/>
              </w:rPr>
              <w:sym w:font="Symbol" w:char="F067"/>
            </w:r>
            <w:r w:rsidRPr="00BA7E64">
              <w:rPr>
                <w:rFonts w:ascii="Arial" w:hAnsi="Arial" w:cs="Arial"/>
                <w:i/>
                <w:iCs/>
                <w:vertAlign w:val="superscript"/>
              </w:rPr>
              <w:t>1</w:t>
            </w:r>
          </w:p>
          <w:p w14:paraId="484339CF" w14:textId="77777777" w:rsidR="007E041B" w:rsidRDefault="007E041B" w:rsidP="007E041B">
            <w:pPr>
              <w:suppressLineNumbers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9B86" w14:textId="77777777" w:rsidR="007E041B" w:rsidRDefault="007E041B" w:rsidP="008728A4">
            <w:pPr>
              <w:suppressLineNumber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44EE6" w14:textId="77777777" w:rsidR="007E041B" w:rsidRDefault="007E041B" w:rsidP="007E041B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-0.10 </w:t>
            </w:r>
            <w:r w:rsidRPr="009710E5">
              <w:rPr>
                <w:rFonts w:ascii="Arial" w:hAnsi="Arial" w:cs="Arial"/>
              </w:rPr>
              <w:t>±</w:t>
            </w:r>
            <w:r>
              <w:rPr>
                <w:rFonts w:ascii="Arial" w:hAnsi="Arial" w:cs="Arial"/>
              </w:rPr>
              <w:t>0.05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CAFD" w14:textId="1D507805" w:rsidR="007E041B" w:rsidRDefault="007E041B" w:rsidP="007E041B">
            <w:pPr>
              <w:suppressLineNumbers/>
              <w:jc w:val="center"/>
              <w:rPr>
                <w:rFonts w:ascii="Arial" w:hAnsi="Arial" w:cs="Arial"/>
                <w:i/>
                <w:vertAlign w:val="superscript"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=6.8</w:t>
            </w:r>
            <w:r w:rsidRPr="00067AD6">
              <w:rPr>
                <w:rFonts w:ascii="Arial" w:hAnsi="Arial" w:cs="Arial"/>
                <w:sz w:val="18"/>
              </w:rPr>
              <w:t>X</w:t>
            </w: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  <w:vertAlign w:val="superscript"/>
              </w:rPr>
              <w:t>-6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01F0" w14:textId="43558503" w:rsidR="007E041B" w:rsidRDefault="00B3791B" w:rsidP="007E041B">
            <w:pPr>
              <w:suppressLineNumbers/>
              <w:jc w:val="center"/>
              <w:rPr>
                <w:rFonts w:ascii="Arial" w:hAnsi="Arial" w:cs="Arial"/>
                <w:i/>
                <w:vertAlign w:val="superscript"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=0.77</w:t>
            </w:r>
          </w:p>
        </w:tc>
      </w:tr>
      <w:tr w:rsidR="007E041B" w:rsidRPr="00BA7E64" w14:paraId="3CDE4A48" w14:textId="77777777" w:rsidTr="008728A4">
        <w:trPr>
          <w:trHeight w:val="57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38E4" w14:textId="77777777" w:rsidR="007E041B" w:rsidRDefault="007E041B" w:rsidP="007E041B">
            <w:pPr>
              <w:suppressLineNumbers/>
              <w:jc w:val="center"/>
              <w:rPr>
                <w:rFonts w:ascii="Arial" w:hAnsi="Arial" w:cs="Arial"/>
                <w:i/>
                <w:iCs/>
                <w:vertAlign w:val="superscript"/>
              </w:rPr>
            </w:pPr>
            <w:proofErr w:type="spellStart"/>
            <w:r w:rsidRPr="00BA7E64">
              <w:rPr>
                <w:rFonts w:ascii="Arial" w:hAnsi="Arial" w:cs="Arial"/>
                <w:i/>
                <w:iCs/>
              </w:rPr>
              <w:t>trp</w:t>
            </w:r>
            <w:proofErr w:type="spellEnd"/>
            <w:r w:rsidRPr="00BA7E64">
              <w:rPr>
                <w:rFonts w:ascii="Arial" w:hAnsi="Arial" w:cs="Arial"/>
                <w:i/>
                <w:iCs/>
              </w:rPr>
              <w:sym w:font="Symbol" w:char="F067"/>
            </w:r>
            <w:proofErr w:type="gramStart"/>
            <w:r w:rsidRPr="00BA7E64">
              <w:rPr>
                <w:rFonts w:ascii="Arial" w:hAnsi="Arial" w:cs="Arial"/>
                <w:i/>
                <w:iCs/>
                <w:vertAlign w:val="superscript"/>
              </w:rPr>
              <w:t>1</w:t>
            </w:r>
            <w:r w:rsidRPr="00BA7E64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i/>
                <w:iCs/>
              </w:rPr>
              <w:t>UAS</w:t>
            </w:r>
            <w:proofErr w:type="gramEnd"/>
            <w:r w:rsidRPr="00531EAA">
              <w:rPr>
                <w:rFonts w:ascii="Arial" w:hAnsi="Arial" w:cs="Arial"/>
                <w:iCs/>
              </w:rPr>
              <w:t>-</w:t>
            </w:r>
            <w:r w:rsidRPr="00BA7E64">
              <w:rPr>
                <w:rFonts w:ascii="Arial" w:hAnsi="Arial" w:cs="Arial"/>
                <w:i/>
                <w:iCs/>
              </w:rPr>
              <w:t>trp</w:t>
            </w:r>
            <w:r w:rsidRPr="00BA7E64">
              <w:rPr>
                <w:rFonts w:ascii="Arial" w:hAnsi="Arial" w:cs="Arial"/>
                <w:i/>
                <w:iCs/>
              </w:rPr>
              <w:sym w:font="Symbol" w:char="F067"/>
            </w:r>
            <w:r w:rsidRPr="00BA7E64">
              <w:rPr>
                <w:rFonts w:ascii="Arial" w:hAnsi="Arial" w:cs="Arial"/>
              </w:rPr>
              <w:t>/</w:t>
            </w:r>
            <w:proofErr w:type="spellStart"/>
            <w:r w:rsidRPr="00BA7E64">
              <w:rPr>
                <w:rFonts w:ascii="Arial" w:hAnsi="Arial" w:cs="Arial"/>
                <w:i/>
                <w:iCs/>
              </w:rPr>
              <w:t>trp</w:t>
            </w:r>
            <w:proofErr w:type="spellEnd"/>
            <w:r w:rsidRPr="00BA7E64">
              <w:rPr>
                <w:rFonts w:ascii="Arial" w:hAnsi="Arial" w:cs="Arial"/>
                <w:i/>
                <w:iCs/>
              </w:rPr>
              <w:sym w:font="Symbol" w:char="F067"/>
            </w:r>
            <w:r w:rsidRPr="00BA7E64">
              <w:rPr>
                <w:rFonts w:ascii="Arial" w:hAnsi="Arial" w:cs="Arial"/>
                <w:i/>
                <w:iCs/>
                <w:vertAlign w:val="superscript"/>
              </w:rPr>
              <w:t>G4</w:t>
            </w:r>
          </w:p>
          <w:p w14:paraId="265942ED" w14:textId="77777777" w:rsidR="007E041B" w:rsidRPr="00BA7E64" w:rsidRDefault="007E041B" w:rsidP="007E041B">
            <w:pPr>
              <w:suppressLineNumbers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4C3B" w14:textId="0CD350F9" w:rsidR="007E041B" w:rsidRDefault="00A6453F" w:rsidP="007E041B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7E041B">
              <w:rPr>
                <w:rFonts w:ascii="Arial" w:hAnsi="Arial" w:cs="Arial"/>
              </w:rPr>
              <w:t>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4015" w14:textId="77777777" w:rsidR="007E041B" w:rsidRPr="00BA7E64" w:rsidRDefault="007E041B" w:rsidP="007E041B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</w:t>
            </w:r>
            <w:r w:rsidR="000F51CB">
              <w:rPr>
                <w:rFonts w:ascii="Arial" w:hAnsi="Arial" w:cs="Arial"/>
              </w:rPr>
              <w:t>52</w:t>
            </w:r>
            <w:r>
              <w:rPr>
                <w:rFonts w:ascii="Arial" w:hAnsi="Arial" w:cs="Arial"/>
              </w:rPr>
              <w:t xml:space="preserve"> </w:t>
            </w:r>
            <w:r w:rsidRPr="009710E5">
              <w:rPr>
                <w:rFonts w:ascii="Arial" w:hAnsi="Arial" w:cs="Arial"/>
              </w:rPr>
              <w:t>±</w:t>
            </w:r>
            <w:r>
              <w:rPr>
                <w:rFonts w:ascii="Arial" w:hAnsi="Arial" w:cs="Arial"/>
              </w:rPr>
              <w:t>0.</w:t>
            </w:r>
            <w:r w:rsidR="000F51CB">
              <w:rPr>
                <w:rFonts w:ascii="Arial" w:hAnsi="Arial" w:cs="Arial"/>
              </w:rPr>
              <w:t>11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5EDD" w14:textId="5C00ADDB" w:rsidR="007E041B" w:rsidRPr="00BA7E64" w:rsidRDefault="007E041B" w:rsidP="007E041B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=0.3</w:t>
            </w:r>
            <w:r w:rsidR="00970DE5">
              <w:rPr>
                <w:rFonts w:ascii="Arial" w:hAnsi="Arial" w:cs="Arial"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1A14" w14:textId="3D6DEE20" w:rsidR="007E041B" w:rsidRPr="00BA7E64" w:rsidRDefault="008D68D7" w:rsidP="007E041B">
            <w:pPr>
              <w:suppressLineNumbers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</w:t>
            </w:r>
            <w:r w:rsidR="007E041B">
              <w:rPr>
                <w:rFonts w:ascii="Arial" w:hAnsi="Arial" w:cs="Arial"/>
              </w:rPr>
              <w:t>=</w:t>
            </w:r>
            <w:r w:rsidR="000F51CB">
              <w:rPr>
                <w:rFonts w:ascii="Arial" w:hAnsi="Arial" w:cs="Arial"/>
              </w:rPr>
              <w:t>1.5</w:t>
            </w:r>
            <w:r w:rsidR="007E041B" w:rsidRPr="00067AD6">
              <w:rPr>
                <w:rFonts w:ascii="Arial" w:hAnsi="Arial" w:cs="Arial"/>
                <w:sz w:val="18"/>
              </w:rPr>
              <w:t>X</w:t>
            </w:r>
            <w:r w:rsidR="007E041B">
              <w:rPr>
                <w:rFonts w:ascii="Arial" w:hAnsi="Arial" w:cs="Arial"/>
              </w:rPr>
              <w:t>10</w:t>
            </w:r>
            <w:r w:rsidR="007E041B">
              <w:rPr>
                <w:rFonts w:ascii="Arial" w:hAnsi="Arial" w:cs="Arial"/>
                <w:vertAlign w:val="superscript"/>
              </w:rPr>
              <w:t>-4</w:t>
            </w:r>
          </w:p>
        </w:tc>
      </w:tr>
    </w:tbl>
    <w:p w14:paraId="36D47DE7" w14:textId="77777777" w:rsidR="000E527D" w:rsidRDefault="000E527D" w:rsidP="00023803">
      <w:pPr>
        <w:suppressLineNumbers/>
        <w:spacing w:line="480" w:lineRule="auto"/>
        <w:rPr>
          <w:rFonts w:ascii="Arial" w:hAnsi="Arial" w:cs="Arial"/>
          <w:b/>
        </w:rPr>
      </w:pPr>
    </w:p>
    <w:p w14:paraId="10EEE747" w14:textId="5B157350" w:rsidR="00023803" w:rsidRPr="00F006E5" w:rsidRDefault="00611EAF" w:rsidP="00611EAF">
      <w:pPr>
        <w:suppressLineNumbers/>
        <w:spacing w:line="480" w:lineRule="auto"/>
        <w:rPr>
          <w:rFonts w:ascii="Arial" w:hAnsi="Arial" w:cs="Arial"/>
        </w:rPr>
      </w:pPr>
      <w:r w:rsidRPr="00B500A4">
        <w:rPr>
          <w:rFonts w:ascii="Arial" w:hAnsi="Arial" w:cs="Arial"/>
          <w:b/>
          <w:bCs/>
        </w:rPr>
        <w:t>Figure 1</w:t>
      </w:r>
      <w:r w:rsidR="00976D1D" w:rsidRPr="00B500A4">
        <w:rPr>
          <w:rFonts w:ascii="Arial" w:hAnsi="Arial" w:cs="Arial"/>
          <w:b/>
          <w:bCs/>
        </w:rPr>
        <w:t>C</w:t>
      </w:r>
      <w:r>
        <w:rPr>
          <w:rFonts w:ascii="Arial" w:hAnsi="Arial" w:cs="Arial"/>
        </w:rPr>
        <w:t xml:space="preserve"> </w:t>
      </w:r>
      <w:r w:rsidR="00CF598D">
        <w:rPr>
          <w:rFonts w:ascii="Arial" w:hAnsi="Arial" w:cs="Arial"/>
        </w:rPr>
        <w:t>S</w:t>
      </w:r>
      <w:r>
        <w:rPr>
          <w:rFonts w:ascii="Arial" w:hAnsi="Arial" w:cs="Arial"/>
        </w:rPr>
        <w:t>ummary statistics</w:t>
      </w:r>
      <w:r w:rsidR="00F0759D">
        <w:rPr>
          <w:rFonts w:ascii="Arial" w:hAnsi="Arial" w:cs="Arial"/>
        </w:rPr>
        <w:t>.</w:t>
      </w:r>
    </w:p>
    <w:tbl>
      <w:tblPr>
        <w:tblStyle w:val="a3"/>
        <w:tblW w:w="5575" w:type="dxa"/>
        <w:tblLook w:val="04A0" w:firstRow="1" w:lastRow="0" w:firstColumn="1" w:lastColumn="0" w:noHBand="0" w:noVBand="1"/>
      </w:tblPr>
      <w:tblGrid>
        <w:gridCol w:w="1377"/>
        <w:gridCol w:w="508"/>
        <w:gridCol w:w="1980"/>
        <w:gridCol w:w="1710"/>
      </w:tblGrid>
      <w:tr w:rsidR="00424CAF" w:rsidRPr="00BA7E64" w14:paraId="18301D57" w14:textId="77777777" w:rsidTr="00285C55">
        <w:trPr>
          <w:trHeight w:val="512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58E6" w14:textId="77777777" w:rsidR="00424CAF" w:rsidRPr="00BA7E64" w:rsidRDefault="00424CAF" w:rsidP="00250356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</w:rPr>
              <w:t>Genotypes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3BAE" w14:textId="77777777" w:rsidR="00424CAF" w:rsidRPr="00C0683A" w:rsidRDefault="00E73E55" w:rsidP="00250356">
            <w:pPr>
              <w:suppressLineNumbers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7108" w14:textId="5FED6E8E" w:rsidR="00424CAF" w:rsidRDefault="00424CAF" w:rsidP="00250356">
            <w:pPr>
              <w:suppressLineNumbers/>
              <w:jc w:val="center"/>
              <w:rPr>
                <w:rFonts w:ascii="Arial" w:hAnsi="Arial" w:cs="Arial"/>
              </w:rPr>
            </w:pPr>
            <w:r w:rsidRPr="00C0683A">
              <w:rPr>
                <w:rFonts w:ascii="Arial" w:hAnsi="Arial" w:cs="Arial"/>
                <w:iCs/>
              </w:rPr>
              <w:t>Mean</w:t>
            </w:r>
            <w:r w:rsidR="00970DE5">
              <w:rPr>
                <w:rFonts w:ascii="Arial" w:hAnsi="Arial" w:cs="Arial"/>
                <w:iCs/>
              </w:rPr>
              <w:t>s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C0683A">
              <w:rPr>
                <w:rFonts w:ascii="Arial" w:hAnsi="Arial" w:cs="Arial"/>
                <w:iCs/>
              </w:rPr>
              <w:t>±SEMs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10C41" w14:textId="6C3BAE2E" w:rsidR="00424CAF" w:rsidRDefault="00424CAF" w:rsidP="00B23348">
            <w:pPr>
              <w:suppressLineNumbers/>
              <w:jc w:val="center"/>
              <w:rPr>
                <w:rFonts w:ascii="Arial" w:hAnsi="Arial" w:cs="Arial"/>
              </w:rPr>
            </w:pPr>
            <w:r w:rsidRPr="00B500A4">
              <w:rPr>
                <w:rFonts w:ascii="Arial" w:hAnsi="Arial" w:cs="Arial"/>
                <w:i/>
                <w:iCs/>
              </w:rPr>
              <w:t>P</w:t>
            </w:r>
            <w:r w:rsidR="00970DE5">
              <w:rPr>
                <w:rFonts w:ascii="Arial" w:hAnsi="Arial" w:cs="Arial"/>
              </w:rPr>
              <w:t xml:space="preserve"> </w:t>
            </w:r>
            <w:r w:rsidRPr="00BA7E64">
              <w:rPr>
                <w:rFonts w:ascii="Arial" w:hAnsi="Arial" w:cs="Arial"/>
              </w:rPr>
              <w:t>value</w:t>
            </w:r>
            <w:r>
              <w:rPr>
                <w:rFonts w:ascii="Arial" w:hAnsi="Arial" w:cs="Arial"/>
              </w:rPr>
              <w:t>s</w:t>
            </w:r>
          </w:p>
        </w:tc>
      </w:tr>
      <w:tr w:rsidR="00424CAF" w:rsidRPr="00BA7E64" w14:paraId="09F22EC8" w14:textId="77777777" w:rsidTr="00285C55">
        <w:trPr>
          <w:trHeight w:val="422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52AC" w14:textId="77777777" w:rsidR="00424CAF" w:rsidRPr="00BA7E64" w:rsidRDefault="00424CAF" w:rsidP="00250356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control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4F92" w14:textId="77777777" w:rsidR="00424CAF" w:rsidRDefault="00424CAF" w:rsidP="00250356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91FE" w14:textId="77777777" w:rsidR="00424CAF" w:rsidRDefault="00424CAF" w:rsidP="00250356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-0.57</w:t>
            </w:r>
            <w:r w:rsidR="0041707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±0.04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A427" w14:textId="4E56E81B" w:rsidR="00424CAF" w:rsidRDefault="003C38DF" w:rsidP="00B23348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24CAF" w:rsidRPr="00BA7E64" w14:paraId="699737DB" w14:textId="77777777" w:rsidTr="00285C55">
        <w:trPr>
          <w:trHeight w:val="458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747E" w14:textId="77777777" w:rsidR="00424CAF" w:rsidRPr="00B23348" w:rsidRDefault="00424CAF" w:rsidP="00250356">
            <w:pPr>
              <w:suppressLineNumbers/>
              <w:jc w:val="center"/>
              <w:rPr>
                <w:rFonts w:ascii="Arial" w:hAnsi="Arial" w:cs="Arial"/>
              </w:rPr>
            </w:pPr>
            <w:proofErr w:type="spellStart"/>
            <w:r w:rsidRPr="006939F6">
              <w:rPr>
                <w:rFonts w:ascii="Arial" w:hAnsi="Arial" w:cs="Arial"/>
                <w:i/>
                <w:iCs/>
              </w:rPr>
              <w:t>trp</w:t>
            </w:r>
            <w:proofErr w:type="spellEnd"/>
            <w:r w:rsidRPr="006939F6">
              <w:rPr>
                <w:rFonts w:ascii="Arial" w:hAnsi="Arial" w:cs="Arial"/>
                <w:i/>
                <w:iCs/>
              </w:rPr>
              <w:sym w:font="Symbol" w:char="F067"/>
            </w:r>
            <w:r w:rsidRPr="006939F6">
              <w:rPr>
                <w:rFonts w:ascii="Arial" w:hAnsi="Arial" w:cs="Arial"/>
                <w:i/>
                <w:iCs/>
                <w:vertAlign w:val="superscript"/>
              </w:rPr>
              <w:t>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6C457" w14:textId="77777777" w:rsidR="00424CAF" w:rsidRDefault="00424CAF" w:rsidP="00250356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70AC9" w14:textId="77777777" w:rsidR="00424CAF" w:rsidRDefault="00424CAF" w:rsidP="00250356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-0.07</w:t>
            </w:r>
            <w:r w:rsidR="0041707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±0.21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77F2" w14:textId="3FCA493E" w:rsidR="00424CAF" w:rsidRDefault="00424CAF" w:rsidP="00B23348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=4.</w:t>
            </w:r>
            <w:r w:rsidR="00970DE5">
              <w:rPr>
                <w:rFonts w:ascii="Arial" w:hAnsi="Arial" w:cs="Arial"/>
              </w:rPr>
              <w:t>3</w:t>
            </w:r>
            <w:r w:rsidRPr="00067AD6">
              <w:rPr>
                <w:rFonts w:ascii="Arial" w:hAnsi="Arial" w:cs="Arial"/>
                <w:sz w:val="18"/>
              </w:rPr>
              <w:t>X</w:t>
            </w: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  <w:vertAlign w:val="superscript"/>
              </w:rPr>
              <w:t>-5</w:t>
            </w:r>
          </w:p>
        </w:tc>
      </w:tr>
      <w:tr w:rsidR="00424CAF" w:rsidRPr="00BA7E64" w14:paraId="70781FC0" w14:textId="77777777" w:rsidTr="00285C55">
        <w:trPr>
          <w:trHeight w:val="458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CE8F" w14:textId="77777777" w:rsidR="00424CAF" w:rsidRPr="00B23348" w:rsidRDefault="00424CAF" w:rsidP="00250356">
            <w:pPr>
              <w:suppressLineNumbers/>
              <w:jc w:val="center"/>
              <w:rPr>
                <w:rFonts w:ascii="Arial" w:hAnsi="Arial" w:cs="Arial"/>
              </w:rPr>
            </w:pPr>
            <w:r w:rsidRPr="006939F6">
              <w:rPr>
                <w:rFonts w:ascii="Arial" w:hAnsi="Arial" w:cs="Arial"/>
                <w:i/>
                <w:iCs/>
              </w:rPr>
              <w:t>trpl</w:t>
            </w:r>
            <w:r w:rsidRPr="006939F6">
              <w:rPr>
                <w:rFonts w:ascii="Arial" w:hAnsi="Arial" w:cs="Arial"/>
                <w:i/>
                <w:iCs/>
                <w:vertAlign w:val="superscript"/>
              </w:rPr>
              <w:t>29134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2368" w14:textId="77777777" w:rsidR="00424CAF" w:rsidRDefault="00424CAF" w:rsidP="00250356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365B" w14:textId="77777777" w:rsidR="00424CAF" w:rsidRDefault="00424CAF" w:rsidP="00250356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-0.47</w:t>
            </w:r>
            <w:r w:rsidR="0041707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±0.12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1846" w14:textId="209AC1EF" w:rsidR="00424CAF" w:rsidRDefault="00424CAF" w:rsidP="00B23348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=0.15</w:t>
            </w:r>
          </w:p>
        </w:tc>
      </w:tr>
      <w:tr w:rsidR="00424CAF" w:rsidRPr="00BA7E64" w14:paraId="4F6D6ADF" w14:textId="77777777" w:rsidTr="00285C55">
        <w:trPr>
          <w:trHeight w:val="458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FF5C" w14:textId="77777777" w:rsidR="00424CAF" w:rsidRDefault="00424CAF" w:rsidP="00250356">
            <w:pPr>
              <w:suppressLineNumbers/>
              <w:jc w:val="center"/>
              <w:rPr>
                <w:rFonts w:ascii="Arial" w:hAnsi="Arial" w:cs="Arial"/>
              </w:rPr>
            </w:pPr>
            <w:r w:rsidRPr="006939F6">
              <w:rPr>
                <w:rFonts w:ascii="Arial" w:hAnsi="Arial" w:cs="Arial"/>
                <w:i/>
                <w:iCs/>
              </w:rPr>
              <w:t>iav</w:t>
            </w:r>
            <w:r w:rsidRPr="006939F6">
              <w:rPr>
                <w:rFonts w:ascii="Arial" w:hAnsi="Arial" w:cs="Arial"/>
                <w:i/>
                <w:iCs/>
                <w:vertAlign w:val="superscript"/>
              </w:rPr>
              <w:t>3621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F5AF1" w14:textId="77777777" w:rsidR="00424CAF" w:rsidRDefault="00424CAF" w:rsidP="00250356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A651" w14:textId="77777777" w:rsidR="00424CAF" w:rsidRDefault="00424CAF" w:rsidP="00250356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-0.46</w:t>
            </w:r>
            <w:r w:rsidR="0041707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±0.30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584D" w14:textId="0E6DD44A" w:rsidR="00424CAF" w:rsidRDefault="00424CAF" w:rsidP="00B23348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=0.08</w:t>
            </w:r>
          </w:p>
        </w:tc>
      </w:tr>
      <w:tr w:rsidR="00424CAF" w:rsidRPr="00BA7E64" w14:paraId="44B13CC3" w14:textId="77777777" w:rsidTr="00285C55">
        <w:trPr>
          <w:trHeight w:val="458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D23E" w14:textId="77777777" w:rsidR="00424CAF" w:rsidRPr="00B23348" w:rsidRDefault="00424CAF" w:rsidP="00250356">
            <w:pPr>
              <w:suppressLineNumbers/>
              <w:jc w:val="center"/>
              <w:rPr>
                <w:rFonts w:ascii="Arial" w:hAnsi="Arial" w:cs="Arial"/>
              </w:rPr>
            </w:pPr>
            <w:r w:rsidRPr="006939F6">
              <w:rPr>
                <w:rFonts w:ascii="Arial" w:hAnsi="Arial" w:cs="Arial"/>
                <w:i/>
                <w:iCs/>
              </w:rPr>
              <w:t>nan</w:t>
            </w:r>
            <w:r w:rsidRPr="006939F6">
              <w:rPr>
                <w:rFonts w:ascii="Arial" w:hAnsi="Arial" w:cs="Arial"/>
                <w:i/>
                <w:iCs/>
                <w:vertAlign w:val="superscript"/>
              </w:rPr>
              <w:t>36a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5736" w14:textId="77777777" w:rsidR="00424CAF" w:rsidRDefault="00424CAF" w:rsidP="00250356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7F6B" w14:textId="77777777" w:rsidR="00424CAF" w:rsidRDefault="00424CAF" w:rsidP="00250356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-0.47</w:t>
            </w:r>
            <w:r w:rsidR="0041707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±0.02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0CAF" w14:textId="02C9AFE7" w:rsidR="00424CAF" w:rsidRDefault="00424CAF" w:rsidP="00B23348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=0.07</w:t>
            </w:r>
          </w:p>
        </w:tc>
      </w:tr>
      <w:tr w:rsidR="00424CAF" w:rsidRPr="00BA7E64" w14:paraId="39754562" w14:textId="77777777" w:rsidTr="00285C55">
        <w:trPr>
          <w:trHeight w:val="458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DE9A" w14:textId="77777777" w:rsidR="00424CAF" w:rsidRPr="00B23348" w:rsidRDefault="00424CAF" w:rsidP="00250356">
            <w:pPr>
              <w:suppressLineNumbers/>
              <w:jc w:val="center"/>
              <w:rPr>
                <w:rFonts w:ascii="Arial" w:hAnsi="Arial" w:cs="Arial"/>
              </w:rPr>
            </w:pPr>
            <w:r w:rsidRPr="006939F6">
              <w:rPr>
                <w:rFonts w:ascii="Arial" w:hAnsi="Arial" w:cs="Arial"/>
                <w:i/>
                <w:iCs/>
              </w:rPr>
              <w:lastRenderedPageBreak/>
              <w:t>trpA1</w:t>
            </w:r>
            <w:r w:rsidRPr="006939F6">
              <w:rPr>
                <w:rFonts w:ascii="Arial" w:hAnsi="Arial" w:cs="Arial"/>
                <w:i/>
                <w:iCs/>
                <w:vertAlign w:val="superscript"/>
              </w:rPr>
              <w:t>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AB03" w14:textId="77777777" w:rsidR="00424CAF" w:rsidRDefault="00424CAF" w:rsidP="00250356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6F99" w14:textId="77777777" w:rsidR="00424CAF" w:rsidRDefault="00424CAF" w:rsidP="00250356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-0.62</w:t>
            </w:r>
            <w:r w:rsidR="0041707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±0.05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34CC" w14:textId="6EBAB99E" w:rsidR="00424CAF" w:rsidRDefault="00424CAF" w:rsidP="00B23348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=0.96</w:t>
            </w:r>
          </w:p>
        </w:tc>
      </w:tr>
      <w:tr w:rsidR="00424CAF" w:rsidRPr="00BA7E64" w14:paraId="5F849329" w14:textId="77777777" w:rsidTr="00285C55">
        <w:trPr>
          <w:trHeight w:val="458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3A12F" w14:textId="77777777" w:rsidR="00424CAF" w:rsidRPr="00B23348" w:rsidRDefault="00424CAF" w:rsidP="00250356">
            <w:pPr>
              <w:suppressLineNumbers/>
              <w:jc w:val="center"/>
              <w:rPr>
                <w:rFonts w:ascii="Arial" w:hAnsi="Arial" w:cs="Arial"/>
              </w:rPr>
            </w:pPr>
            <w:r w:rsidRPr="006939F6">
              <w:rPr>
                <w:rFonts w:ascii="Arial" w:hAnsi="Arial" w:cs="Arial"/>
                <w:i/>
                <w:iCs/>
              </w:rPr>
              <w:t>pain</w:t>
            </w:r>
            <w:r w:rsidRPr="006939F6">
              <w:rPr>
                <w:rFonts w:ascii="Arial" w:hAnsi="Arial" w:cs="Arial"/>
                <w:i/>
                <w:iCs/>
                <w:vertAlign w:val="superscript"/>
              </w:rPr>
              <w:t>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6716" w14:textId="77777777" w:rsidR="00424CAF" w:rsidRDefault="00424CAF" w:rsidP="00250356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76C2" w14:textId="77777777" w:rsidR="00424CAF" w:rsidRDefault="00424CAF" w:rsidP="00250356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-0.55</w:t>
            </w:r>
            <w:r w:rsidR="0041707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±0.03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BA0E" w14:textId="3B40E086" w:rsidR="00424CAF" w:rsidRDefault="00424CAF" w:rsidP="00B23348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=0.42</w:t>
            </w:r>
          </w:p>
        </w:tc>
      </w:tr>
      <w:tr w:rsidR="00424CAF" w:rsidRPr="00BA7E64" w14:paraId="4CEB2287" w14:textId="77777777" w:rsidTr="00285C55">
        <w:trPr>
          <w:trHeight w:val="458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7132" w14:textId="77777777" w:rsidR="00424CAF" w:rsidRPr="00B23348" w:rsidRDefault="00424CAF" w:rsidP="00250356">
            <w:pPr>
              <w:suppressLineNumbers/>
              <w:jc w:val="center"/>
              <w:rPr>
                <w:rFonts w:ascii="Arial" w:hAnsi="Arial" w:cs="Arial"/>
              </w:rPr>
            </w:pPr>
            <w:r w:rsidRPr="006939F6">
              <w:rPr>
                <w:rFonts w:ascii="Arial" w:hAnsi="Arial" w:cs="Arial"/>
                <w:i/>
                <w:iCs/>
              </w:rPr>
              <w:t>pyx</w:t>
            </w:r>
            <w:r w:rsidRPr="006939F6">
              <w:rPr>
                <w:rFonts w:ascii="Arial" w:hAnsi="Arial" w:cs="Arial"/>
                <w:i/>
                <w:iCs/>
                <w:vertAlign w:val="superscript"/>
              </w:rPr>
              <w:t>3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7B2E" w14:textId="77777777" w:rsidR="00424CAF" w:rsidRDefault="00424CAF" w:rsidP="00250356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82D4" w14:textId="77777777" w:rsidR="00424CAF" w:rsidRDefault="00424CAF" w:rsidP="00250356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-0.48</w:t>
            </w:r>
            <w:r w:rsidR="0041707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±0.09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E72B" w14:textId="633CC730" w:rsidR="00424CAF" w:rsidRDefault="00424CAF" w:rsidP="00B23348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=0.16</w:t>
            </w:r>
          </w:p>
        </w:tc>
      </w:tr>
      <w:tr w:rsidR="00424CAF" w:rsidRPr="00BA7E64" w14:paraId="7D54ED05" w14:textId="77777777" w:rsidTr="00285C55">
        <w:trPr>
          <w:trHeight w:val="458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80F0" w14:textId="77777777" w:rsidR="00424CAF" w:rsidRPr="00B23348" w:rsidRDefault="00424CAF" w:rsidP="00250356">
            <w:pPr>
              <w:suppressLineNumbers/>
              <w:jc w:val="center"/>
              <w:rPr>
                <w:rFonts w:ascii="Arial" w:hAnsi="Arial" w:cs="Arial"/>
              </w:rPr>
            </w:pPr>
            <w:r w:rsidRPr="006939F6">
              <w:rPr>
                <w:rFonts w:ascii="Arial" w:hAnsi="Arial" w:cs="Arial"/>
                <w:i/>
                <w:iCs/>
              </w:rPr>
              <w:t>amo</w:t>
            </w:r>
            <w:r w:rsidRPr="006939F6">
              <w:rPr>
                <w:rFonts w:ascii="Arial" w:hAnsi="Arial" w:cs="Arial"/>
                <w:i/>
                <w:iCs/>
                <w:vertAlign w:val="superscript"/>
              </w:rPr>
              <w:t>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669B" w14:textId="77777777" w:rsidR="00424CAF" w:rsidRDefault="00424CAF" w:rsidP="00250356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260C" w14:textId="77777777" w:rsidR="00424CAF" w:rsidRDefault="00424CAF" w:rsidP="00250356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-0.52</w:t>
            </w:r>
            <w:r w:rsidR="0041707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±0.10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56C0" w14:textId="2F3A013B" w:rsidR="00424CAF" w:rsidRDefault="00424CAF" w:rsidP="00B23348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=0.29</w:t>
            </w:r>
          </w:p>
        </w:tc>
      </w:tr>
      <w:tr w:rsidR="00424CAF" w:rsidRPr="00BA7E64" w14:paraId="6D93D499" w14:textId="77777777" w:rsidTr="00285C55">
        <w:trPr>
          <w:trHeight w:val="458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E0E3" w14:textId="77777777" w:rsidR="00424CAF" w:rsidRPr="00B23348" w:rsidRDefault="00424CAF" w:rsidP="00250356">
            <w:pPr>
              <w:suppressLineNumbers/>
              <w:jc w:val="center"/>
              <w:rPr>
                <w:rFonts w:ascii="Arial" w:hAnsi="Arial" w:cs="Arial"/>
              </w:rPr>
            </w:pPr>
            <w:r w:rsidRPr="006939F6">
              <w:rPr>
                <w:rFonts w:ascii="Arial" w:hAnsi="Arial" w:cs="Arial"/>
                <w:i/>
                <w:iCs/>
              </w:rPr>
              <w:t>trpml</w:t>
            </w:r>
            <w:r w:rsidRPr="006939F6">
              <w:rPr>
                <w:rFonts w:ascii="Arial" w:hAnsi="Arial" w:cs="Arial"/>
                <w:i/>
                <w:iCs/>
                <w:vertAlign w:val="superscript"/>
              </w:rPr>
              <w:t>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38E8" w14:textId="77777777" w:rsidR="00424CAF" w:rsidRDefault="00424CAF" w:rsidP="00250356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11151" w14:textId="77777777" w:rsidR="00424CAF" w:rsidRDefault="00424CAF" w:rsidP="00250356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-0.48</w:t>
            </w:r>
            <w:r w:rsidR="0041707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±0.02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45FE" w14:textId="3D550C67" w:rsidR="00424CAF" w:rsidRDefault="00424CAF" w:rsidP="00B23348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=0.07</w:t>
            </w:r>
          </w:p>
        </w:tc>
      </w:tr>
      <w:tr w:rsidR="00424CAF" w:rsidRPr="00BA7E64" w14:paraId="292864F2" w14:textId="77777777" w:rsidTr="00285C55">
        <w:trPr>
          <w:trHeight w:val="458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DBAE" w14:textId="77777777" w:rsidR="00424CAF" w:rsidRDefault="00424CAF" w:rsidP="00250356">
            <w:pPr>
              <w:suppressLineNumbers/>
              <w:jc w:val="center"/>
              <w:rPr>
                <w:rFonts w:ascii="Arial" w:hAnsi="Arial" w:cs="Arial"/>
                <w:i/>
                <w:iCs/>
              </w:rPr>
            </w:pPr>
            <w:proofErr w:type="spellStart"/>
            <w:r w:rsidRPr="006939F6">
              <w:rPr>
                <w:rFonts w:ascii="Arial" w:hAnsi="Arial" w:cs="Arial"/>
                <w:i/>
                <w:iCs/>
              </w:rPr>
              <w:t>wtrw</w:t>
            </w:r>
            <w:r w:rsidRPr="006939F6">
              <w:rPr>
                <w:rFonts w:ascii="Arial" w:hAnsi="Arial" w:cs="Arial"/>
                <w:i/>
                <w:iCs/>
                <w:vertAlign w:val="superscript"/>
              </w:rPr>
              <w:t>ex</w:t>
            </w:r>
            <w:proofErr w:type="spellEnd"/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83D8" w14:textId="77777777" w:rsidR="00424CAF" w:rsidRDefault="00424CAF" w:rsidP="00250356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C2F2" w14:textId="77777777" w:rsidR="00424CAF" w:rsidRDefault="00424CAF" w:rsidP="00250356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-0.62</w:t>
            </w:r>
            <w:r w:rsidR="0041707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±0.08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90B5" w14:textId="2E66D28B" w:rsidR="00424CAF" w:rsidRDefault="00424CAF" w:rsidP="00B23348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=0.93</w:t>
            </w:r>
          </w:p>
        </w:tc>
      </w:tr>
      <w:tr w:rsidR="00424CAF" w:rsidRPr="00BA7E64" w14:paraId="64D3FB71" w14:textId="77777777" w:rsidTr="00285C55">
        <w:trPr>
          <w:trHeight w:val="458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4EB1" w14:textId="77777777" w:rsidR="00424CAF" w:rsidRPr="006939F6" w:rsidRDefault="00424CAF" w:rsidP="00250356">
            <w:pPr>
              <w:suppressLineNumbers/>
              <w:jc w:val="center"/>
              <w:rPr>
                <w:rFonts w:ascii="Arial" w:hAnsi="Arial" w:cs="Arial"/>
                <w:i/>
                <w:iCs/>
              </w:rPr>
            </w:pPr>
            <w:r w:rsidRPr="006939F6">
              <w:rPr>
                <w:rFonts w:ascii="Arial" w:hAnsi="Arial" w:cs="Arial"/>
                <w:i/>
                <w:iCs/>
              </w:rPr>
              <w:t>trp</w:t>
            </w:r>
            <w:r w:rsidRPr="006939F6">
              <w:rPr>
                <w:rFonts w:ascii="Arial" w:hAnsi="Arial" w:cs="Arial"/>
                <w:i/>
                <w:iCs/>
                <w:vertAlign w:val="superscript"/>
              </w:rPr>
              <w:t>343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874E" w14:textId="77777777" w:rsidR="00424CAF" w:rsidRDefault="00424CAF" w:rsidP="00250356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C595" w14:textId="77777777" w:rsidR="00424CAF" w:rsidRDefault="00424CAF" w:rsidP="00250356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-0.67±0.007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9D8D" w14:textId="7C536862" w:rsidR="00424CAF" w:rsidRDefault="00424CAF" w:rsidP="00B23348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=0.84</w:t>
            </w:r>
          </w:p>
        </w:tc>
      </w:tr>
    </w:tbl>
    <w:p w14:paraId="4ECD5053" w14:textId="77777777" w:rsidR="00E06F88" w:rsidRDefault="00E06F88" w:rsidP="00611EAF">
      <w:pPr>
        <w:suppressLineNumbers/>
        <w:spacing w:line="480" w:lineRule="auto"/>
        <w:rPr>
          <w:rFonts w:ascii="Arial" w:hAnsi="Arial" w:cs="Arial"/>
        </w:rPr>
      </w:pPr>
    </w:p>
    <w:p w14:paraId="358F6994" w14:textId="60F5AC36" w:rsidR="00D65121" w:rsidRPr="002869C9" w:rsidRDefault="00611EAF" w:rsidP="00611EAF">
      <w:pPr>
        <w:suppressLineNumbers/>
        <w:spacing w:line="480" w:lineRule="auto"/>
        <w:rPr>
          <w:rFonts w:ascii="Arial" w:hAnsi="Arial" w:cs="Arial"/>
        </w:rPr>
      </w:pPr>
      <w:r w:rsidRPr="00B500A4">
        <w:rPr>
          <w:rFonts w:ascii="Arial" w:hAnsi="Arial" w:cs="Arial"/>
          <w:b/>
          <w:bCs/>
        </w:rPr>
        <w:t>Figure 1H</w:t>
      </w:r>
      <w:r w:rsidRPr="002869C9">
        <w:rPr>
          <w:rFonts w:ascii="Arial" w:hAnsi="Arial" w:cs="Arial"/>
        </w:rPr>
        <w:t xml:space="preserve"> </w:t>
      </w:r>
      <w:r w:rsidR="00CF598D">
        <w:rPr>
          <w:rFonts w:ascii="Arial" w:hAnsi="Arial" w:cs="Arial"/>
        </w:rPr>
        <w:t>S</w:t>
      </w:r>
      <w:r w:rsidRPr="002869C9">
        <w:rPr>
          <w:rFonts w:ascii="Arial" w:hAnsi="Arial" w:cs="Arial"/>
        </w:rPr>
        <w:t>ummary statistics</w:t>
      </w:r>
      <w:r w:rsidR="00F0759D">
        <w:rPr>
          <w:rFonts w:ascii="Arial" w:hAnsi="Arial" w:cs="Arial"/>
        </w:rPr>
        <w:t>.</w:t>
      </w:r>
    </w:p>
    <w:tbl>
      <w:tblPr>
        <w:tblStyle w:val="a3"/>
        <w:tblW w:w="8545" w:type="dxa"/>
        <w:tblLayout w:type="fixed"/>
        <w:tblLook w:val="04A0" w:firstRow="1" w:lastRow="0" w:firstColumn="1" w:lastColumn="0" w:noHBand="0" w:noVBand="1"/>
      </w:tblPr>
      <w:tblGrid>
        <w:gridCol w:w="1705"/>
        <w:gridCol w:w="540"/>
        <w:gridCol w:w="1440"/>
        <w:gridCol w:w="1260"/>
        <w:gridCol w:w="540"/>
        <w:gridCol w:w="1620"/>
        <w:gridCol w:w="1440"/>
      </w:tblGrid>
      <w:tr w:rsidR="00E73E55" w:rsidRPr="00BA7E64" w14:paraId="34E329B2" w14:textId="77777777" w:rsidTr="00573C09">
        <w:trPr>
          <w:trHeight w:val="557"/>
        </w:trPr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D21C0B" w14:textId="77777777" w:rsidR="00E73E55" w:rsidRDefault="00E73E55" w:rsidP="00976D1D">
            <w:pPr>
              <w:suppressLineNumbers/>
              <w:jc w:val="center"/>
              <w:rPr>
                <w:rFonts w:ascii="Arial" w:hAnsi="Arial" w:cs="Arial"/>
              </w:rPr>
            </w:pPr>
          </w:p>
          <w:p w14:paraId="6C8AC48F" w14:textId="77777777" w:rsidR="00E73E55" w:rsidRPr="00BA7E64" w:rsidRDefault="00E73E55" w:rsidP="00976D1D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</w:rPr>
              <w:t>Genotypes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97BD" w14:textId="744391F4" w:rsidR="00E73E55" w:rsidRPr="00B500A4" w:rsidRDefault="00E73E55" w:rsidP="00CF598D">
            <w:r>
              <w:rPr>
                <w:rFonts w:ascii="Arial" w:hAnsi="Arial" w:cs="Arial"/>
              </w:rPr>
              <w:t>Temperature (</w:t>
            </w:r>
            <w:r w:rsidR="00D851B7">
              <w:rPr>
                <w:rFonts w:ascii="Arial" w:hAnsi="Arial" w:cs="Arial"/>
              </w:rPr>
              <w:t>17°</w:t>
            </w:r>
            <w:r w:rsidR="00CF598D">
              <w:rPr>
                <w:rFonts w:ascii="Arial" w:hAnsi="Arial" w:cs="Arial"/>
                <w:iCs/>
                <w:lang w:eastAsia="ko-KR"/>
              </w:rPr>
              <w:t>C</w:t>
            </w:r>
            <w:r w:rsidR="00CF598D">
              <w:t xml:space="preserve"> </w:t>
            </w:r>
            <w:r w:rsidR="00D851B7">
              <w:sym w:font="Symbol" w:char="F0AE"/>
            </w:r>
            <w:r>
              <w:rPr>
                <w:rFonts w:ascii="Arial" w:hAnsi="Arial" w:cs="Arial"/>
              </w:rPr>
              <w:t>17</w:t>
            </w:r>
            <w:r>
              <w:rPr>
                <w:rFonts w:ascii="Arial" w:hAnsi="Arial" w:cs="Arial"/>
                <w:iCs/>
                <w:lang w:eastAsia="ko-KR"/>
              </w:rPr>
              <w:t>°C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F5D0" w14:textId="19F45B15" w:rsidR="00E73E55" w:rsidRDefault="00E73E55" w:rsidP="00976D1D">
            <w:pPr>
              <w:suppressLineNumbers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</w:rPr>
              <w:t>Temperature (</w:t>
            </w:r>
            <w:r w:rsidR="00D851B7">
              <w:rPr>
                <w:rFonts w:ascii="Arial" w:hAnsi="Arial" w:cs="Arial"/>
              </w:rPr>
              <w:t>17°</w:t>
            </w:r>
            <w:r w:rsidR="00D851B7">
              <w:sym w:font="Symbol" w:char="F0AE"/>
            </w:r>
            <w:r w:rsidR="003C38DF">
              <w:t xml:space="preserve"> </w:t>
            </w:r>
            <w:r>
              <w:rPr>
                <w:rFonts w:ascii="Arial" w:hAnsi="Arial" w:cs="Arial"/>
              </w:rPr>
              <w:t>31</w:t>
            </w:r>
            <w:r>
              <w:rPr>
                <w:rFonts w:ascii="Arial" w:hAnsi="Arial" w:cs="Arial"/>
                <w:iCs/>
                <w:lang w:eastAsia="ko-KR"/>
              </w:rPr>
              <w:t>°C</w:t>
            </w:r>
            <w:r>
              <w:rPr>
                <w:rFonts w:ascii="Arial" w:hAnsi="Arial" w:cs="Arial"/>
              </w:rPr>
              <w:t>)</w:t>
            </w:r>
          </w:p>
        </w:tc>
      </w:tr>
      <w:tr w:rsidR="00E73E55" w:rsidRPr="00BA7E64" w14:paraId="5A11D7D3" w14:textId="77777777" w:rsidTr="00573C09">
        <w:trPr>
          <w:trHeight w:val="557"/>
        </w:trPr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5255" w14:textId="77777777" w:rsidR="00E73E55" w:rsidRPr="00BA7E64" w:rsidRDefault="00E73E55" w:rsidP="00976D1D">
            <w:pPr>
              <w:suppressLineNumbers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30FE" w14:textId="77777777" w:rsidR="00E73E55" w:rsidRPr="003673A7" w:rsidRDefault="00E73E55" w:rsidP="003673A7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36E5" w14:textId="35E4F871" w:rsidR="00E73E55" w:rsidRDefault="00E73E55" w:rsidP="00976D1D">
            <w:pPr>
              <w:suppressLineNumbers/>
              <w:jc w:val="center"/>
              <w:rPr>
                <w:rFonts w:ascii="Arial" w:hAnsi="Arial" w:cs="Arial"/>
              </w:rPr>
            </w:pPr>
            <w:r w:rsidRPr="00C0683A">
              <w:rPr>
                <w:rFonts w:ascii="Arial" w:hAnsi="Arial" w:cs="Arial"/>
                <w:iCs/>
              </w:rPr>
              <w:t>Mean</w:t>
            </w:r>
            <w:r w:rsidR="00970DE5">
              <w:rPr>
                <w:rFonts w:ascii="Arial" w:hAnsi="Arial" w:cs="Arial"/>
                <w:iCs/>
              </w:rPr>
              <w:t>s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C0683A">
              <w:rPr>
                <w:rFonts w:ascii="Arial" w:hAnsi="Arial" w:cs="Arial"/>
                <w:iCs/>
              </w:rPr>
              <w:t>±SEMs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4D8FE" w14:textId="5AC93C60" w:rsidR="00E73E55" w:rsidRPr="00C0683A" w:rsidRDefault="00E73E55" w:rsidP="00976D1D">
            <w:pPr>
              <w:suppressLineNumbers/>
              <w:jc w:val="center"/>
              <w:rPr>
                <w:rFonts w:ascii="Arial" w:hAnsi="Arial" w:cs="Arial"/>
                <w:iCs/>
              </w:rPr>
            </w:pPr>
            <w:r w:rsidRPr="00B500A4">
              <w:rPr>
                <w:rFonts w:ascii="Arial" w:hAnsi="Arial" w:cs="Arial"/>
                <w:i/>
              </w:rPr>
              <w:t>P</w:t>
            </w:r>
            <w:r w:rsidR="00970DE5">
              <w:rPr>
                <w:rFonts w:ascii="Arial" w:hAnsi="Arial" w:cs="Arial"/>
                <w:iCs/>
              </w:rPr>
              <w:t xml:space="preserve"> </w:t>
            </w:r>
            <w:r>
              <w:rPr>
                <w:rFonts w:ascii="Arial" w:hAnsi="Arial" w:cs="Arial"/>
                <w:iCs/>
              </w:rPr>
              <w:t>values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4E08" w14:textId="77777777" w:rsidR="00E73E55" w:rsidRDefault="00E73E55" w:rsidP="00976D1D">
            <w:pPr>
              <w:suppressLineNumbers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66DE" w14:textId="7486EDA0" w:rsidR="00E73E55" w:rsidRDefault="00E73E55" w:rsidP="00976D1D">
            <w:pPr>
              <w:suppressLineNumbers/>
              <w:jc w:val="center"/>
              <w:rPr>
                <w:rFonts w:ascii="Arial" w:hAnsi="Arial" w:cs="Arial"/>
                <w:iCs/>
              </w:rPr>
            </w:pPr>
            <w:r w:rsidRPr="00C0683A">
              <w:rPr>
                <w:rFonts w:ascii="Arial" w:hAnsi="Arial" w:cs="Arial"/>
                <w:iCs/>
              </w:rPr>
              <w:t>Mean</w:t>
            </w:r>
            <w:r w:rsidR="00970DE5">
              <w:rPr>
                <w:rFonts w:ascii="Arial" w:hAnsi="Arial" w:cs="Arial"/>
                <w:iCs/>
              </w:rPr>
              <w:t>s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C0683A">
              <w:rPr>
                <w:rFonts w:ascii="Arial" w:hAnsi="Arial" w:cs="Arial"/>
                <w:iCs/>
              </w:rPr>
              <w:t>±SEMs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23F3" w14:textId="751E18D2" w:rsidR="00E73E55" w:rsidRDefault="00E73E55" w:rsidP="00976D1D">
            <w:pPr>
              <w:suppressLineNumbers/>
              <w:jc w:val="center"/>
              <w:rPr>
                <w:rFonts w:ascii="Arial" w:hAnsi="Arial" w:cs="Arial"/>
                <w:iCs/>
              </w:rPr>
            </w:pPr>
            <w:r w:rsidRPr="00B500A4">
              <w:rPr>
                <w:rFonts w:ascii="Arial" w:hAnsi="Arial" w:cs="Arial"/>
                <w:i/>
              </w:rPr>
              <w:t>P</w:t>
            </w:r>
            <w:r w:rsidR="00970DE5">
              <w:rPr>
                <w:rFonts w:ascii="Arial" w:hAnsi="Arial" w:cs="Arial"/>
                <w:iCs/>
              </w:rPr>
              <w:t xml:space="preserve"> </w:t>
            </w:r>
            <w:r>
              <w:rPr>
                <w:rFonts w:ascii="Arial" w:hAnsi="Arial" w:cs="Arial"/>
                <w:iCs/>
              </w:rPr>
              <w:t>values</w:t>
            </w:r>
          </w:p>
        </w:tc>
      </w:tr>
      <w:tr w:rsidR="003673A7" w:rsidRPr="00BA7E64" w14:paraId="3E0CA9A8" w14:textId="77777777" w:rsidTr="00A16860">
        <w:trPr>
          <w:trHeight w:val="48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9C7B" w14:textId="77777777" w:rsidR="003673A7" w:rsidRPr="00BA7E64" w:rsidRDefault="003673A7" w:rsidP="003673A7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control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D21ED" w14:textId="77777777" w:rsidR="003673A7" w:rsidRDefault="003673A7" w:rsidP="003673A7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7C0D" w14:textId="77777777" w:rsidR="003673A7" w:rsidRDefault="003673A7" w:rsidP="003673A7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-0.51</w:t>
            </w:r>
            <w:r w:rsidR="0041707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±0.04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01B3" w14:textId="485EA2A8" w:rsidR="003673A7" w:rsidRDefault="00A96798" w:rsidP="003673A7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F6FB" w14:textId="77777777" w:rsidR="003673A7" w:rsidRDefault="003673A7" w:rsidP="003673A7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FBE8" w14:textId="77777777" w:rsidR="003673A7" w:rsidRDefault="003673A7" w:rsidP="003673A7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-0.56</w:t>
            </w:r>
            <w:r w:rsidR="0041707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±0.06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F5E1" w14:textId="2E843F72" w:rsidR="003673A7" w:rsidRDefault="00886664" w:rsidP="003673A7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=0.49</w:t>
            </w:r>
          </w:p>
        </w:tc>
      </w:tr>
      <w:tr w:rsidR="003673A7" w:rsidRPr="00BA7E64" w14:paraId="40D84D3C" w14:textId="77777777" w:rsidTr="00573C09">
        <w:trPr>
          <w:trHeight w:val="548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5619C" w14:textId="77777777" w:rsidR="003673A7" w:rsidRPr="00B23348" w:rsidRDefault="003673A7" w:rsidP="003673A7">
            <w:pPr>
              <w:suppressLineNumbers/>
              <w:jc w:val="center"/>
              <w:rPr>
                <w:rFonts w:ascii="Arial" w:hAnsi="Arial" w:cs="Arial"/>
              </w:rPr>
            </w:pPr>
            <w:r w:rsidRPr="005C1183">
              <w:rPr>
                <w:rFonts w:ascii="Arial" w:hAnsi="Arial" w:cs="Arial"/>
                <w:i/>
                <w:iCs/>
              </w:rPr>
              <w:t>UAS</w:t>
            </w:r>
            <w:r w:rsidRPr="009C2386">
              <w:rPr>
                <w:rFonts w:ascii="Arial" w:hAnsi="Arial" w:cs="Arial"/>
                <w:iCs/>
              </w:rPr>
              <w:t>-</w:t>
            </w:r>
            <w:r w:rsidRPr="005C1183">
              <w:rPr>
                <w:rFonts w:ascii="Arial" w:hAnsi="Arial" w:cs="Arial"/>
                <w:i/>
                <w:iCs/>
              </w:rPr>
              <w:t>Kir2</w:t>
            </w:r>
            <w:r w:rsidRPr="005C1183">
              <w:rPr>
                <w:rFonts w:ascii="Arial" w:hAnsi="Arial" w:cs="Arial"/>
              </w:rPr>
              <w:t>.</w:t>
            </w:r>
            <w:r w:rsidRPr="005C1183">
              <w:rPr>
                <w:rFonts w:ascii="Arial" w:hAnsi="Arial" w:cs="Arial"/>
                <w:i/>
                <w:iCs/>
              </w:rPr>
              <w:t>1</w:t>
            </w:r>
            <w:r w:rsidRPr="009C2386">
              <w:rPr>
                <w:rFonts w:ascii="Arial" w:hAnsi="Arial" w:cs="Arial"/>
                <w:iCs/>
              </w:rPr>
              <w:t>/+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E4D67" w14:textId="77777777" w:rsidR="003673A7" w:rsidRDefault="003673A7" w:rsidP="003673A7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36F2" w14:textId="77777777" w:rsidR="003673A7" w:rsidRDefault="003673A7" w:rsidP="003673A7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-0.55</w:t>
            </w:r>
            <w:r w:rsidR="0041707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±0.02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A32D" w14:textId="69655232" w:rsidR="003673A7" w:rsidRDefault="003673A7" w:rsidP="003673A7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=0.4</w:t>
            </w:r>
            <w:r w:rsidR="00426F66">
              <w:rPr>
                <w:rFonts w:ascii="Arial" w:hAnsi="Arial" w:cs="Arial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D734" w14:textId="77777777" w:rsidR="003673A7" w:rsidRDefault="003673A7" w:rsidP="003673A7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0C846" w14:textId="77777777" w:rsidR="003673A7" w:rsidRDefault="003673A7" w:rsidP="003673A7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0.50</w:t>
            </w:r>
            <w:r w:rsidR="0041707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±0.08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EBDD" w14:textId="0FB79A10" w:rsidR="003673A7" w:rsidRDefault="003673A7" w:rsidP="003673A7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=0.4</w:t>
            </w:r>
            <w:r w:rsidR="00886664">
              <w:rPr>
                <w:rFonts w:ascii="Arial" w:hAnsi="Arial" w:cs="Arial"/>
              </w:rPr>
              <w:t>8</w:t>
            </w:r>
          </w:p>
        </w:tc>
      </w:tr>
      <w:tr w:rsidR="003673A7" w:rsidRPr="00BA7E64" w14:paraId="59D6123C" w14:textId="77777777" w:rsidTr="00573C09">
        <w:trPr>
          <w:trHeight w:val="62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C95E" w14:textId="77777777" w:rsidR="003673A7" w:rsidRPr="00B23348" w:rsidRDefault="003673A7" w:rsidP="003673A7">
            <w:pPr>
              <w:suppressLineNumbers/>
              <w:jc w:val="center"/>
              <w:rPr>
                <w:rFonts w:ascii="Arial" w:hAnsi="Arial" w:cs="Arial"/>
              </w:rPr>
            </w:pPr>
            <w:proofErr w:type="spellStart"/>
            <w:r w:rsidRPr="005C1183">
              <w:rPr>
                <w:rFonts w:ascii="Arial" w:hAnsi="Arial" w:cs="Arial"/>
                <w:i/>
                <w:iCs/>
              </w:rPr>
              <w:t>trp</w:t>
            </w:r>
            <w:proofErr w:type="spellEnd"/>
            <w:r w:rsidRPr="005C1183">
              <w:rPr>
                <w:rFonts w:ascii="Arial" w:hAnsi="Arial" w:cs="Arial"/>
                <w:i/>
                <w:iCs/>
              </w:rPr>
              <w:sym w:font="Symbol" w:char="F067"/>
            </w:r>
            <w:r w:rsidRPr="005C1183">
              <w:rPr>
                <w:rFonts w:ascii="Arial" w:hAnsi="Arial" w:cs="Arial"/>
                <w:i/>
                <w:iCs/>
                <w:vertAlign w:val="superscript"/>
              </w:rPr>
              <w:t>G</w:t>
            </w:r>
            <w:proofErr w:type="gramStart"/>
            <w:r w:rsidRPr="005C1183">
              <w:rPr>
                <w:rFonts w:ascii="Arial" w:hAnsi="Arial" w:cs="Arial"/>
                <w:i/>
                <w:iCs/>
                <w:vertAlign w:val="superscript"/>
              </w:rPr>
              <w:t>4</w:t>
            </w:r>
            <w:r w:rsidRPr="009C2386">
              <w:rPr>
                <w:rFonts w:ascii="Arial" w:hAnsi="Arial" w:cs="Arial"/>
                <w:iCs/>
              </w:rPr>
              <w:t>,</w:t>
            </w:r>
            <w:r w:rsidRPr="005C1183">
              <w:rPr>
                <w:rFonts w:ascii="Arial" w:hAnsi="Arial" w:cs="Arial"/>
                <w:i/>
                <w:iCs/>
              </w:rPr>
              <w:t>tub</w:t>
            </w:r>
            <w:proofErr w:type="gramEnd"/>
            <w:r w:rsidRPr="009C2386">
              <w:rPr>
                <w:rFonts w:ascii="Arial" w:hAnsi="Arial" w:cs="Arial"/>
                <w:iCs/>
              </w:rPr>
              <w:t>-</w:t>
            </w:r>
            <w:r w:rsidRPr="005C1183">
              <w:rPr>
                <w:rFonts w:ascii="Arial" w:hAnsi="Arial" w:cs="Arial"/>
                <w:i/>
                <w:iCs/>
              </w:rPr>
              <w:t>GAL80</w:t>
            </w:r>
            <w:r w:rsidRPr="005C1183">
              <w:rPr>
                <w:rFonts w:ascii="Arial" w:hAnsi="Arial" w:cs="Arial"/>
                <w:i/>
                <w:iCs/>
                <w:vertAlign w:val="superscript"/>
              </w:rPr>
              <w:t>ts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FB6F" w14:textId="77777777" w:rsidR="003673A7" w:rsidRDefault="003673A7" w:rsidP="003673A7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9476" w14:textId="77777777" w:rsidR="003673A7" w:rsidRDefault="003673A7" w:rsidP="003673A7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-0.53</w:t>
            </w:r>
            <w:r w:rsidR="0041707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±0.05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431E" w14:textId="5DFF34F7" w:rsidR="003673A7" w:rsidRDefault="003673A7" w:rsidP="003673A7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=0.9</w:t>
            </w:r>
            <w:r w:rsidR="00426F66">
              <w:rPr>
                <w:rFonts w:ascii="Arial" w:hAnsi="Arial" w:cs="Arial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59DFB" w14:textId="77777777" w:rsidR="003673A7" w:rsidRDefault="003673A7" w:rsidP="003673A7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75FC" w14:textId="77777777" w:rsidR="003673A7" w:rsidRDefault="003673A7" w:rsidP="003673A7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-0.49</w:t>
            </w:r>
            <w:r w:rsidR="0041707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±0.10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092E" w14:textId="7AB9BF89" w:rsidR="003673A7" w:rsidRDefault="003673A7" w:rsidP="003673A7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=0.</w:t>
            </w:r>
            <w:r w:rsidR="00886664">
              <w:rPr>
                <w:rFonts w:ascii="Arial" w:hAnsi="Arial" w:cs="Arial"/>
              </w:rPr>
              <w:t>94</w:t>
            </w:r>
          </w:p>
        </w:tc>
      </w:tr>
      <w:tr w:rsidR="003673A7" w:rsidRPr="00BA7E64" w14:paraId="76C6E879" w14:textId="77777777" w:rsidTr="00573C09">
        <w:trPr>
          <w:trHeight w:val="62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708D" w14:textId="77777777" w:rsidR="003673A7" w:rsidRDefault="003673A7" w:rsidP="003673A7">
            <w:pPr>
              <w:suppressLineNumbers/>
              <w:jc w:val="center"/>
              <w:rPr>
                <w:rFonts w:ascii="Arial" w:hAnsi="Arial" w:cs="Arial"/>
              </w:rPr>
            </w:pPr>
            <w:proofErr w:type="spellStart"/>
            <w:r w:rsidRPr="005C1183">
              <w:rPr>
                <w:rFonts w:ascii="Arial" w:hAnsi="Arial" w:cs="Arial"/>
                <w:i/>
                <w:iCs/>
              </w:rPr>
              <w:t>trp</w:t>
            </w:r>
            <w:proofErr w:type="spellEnd"/>
            <w:r w:rsidRPr="005C1183">
              <w:rPr>
                <w:rFonts w:ascii="Arial" w:hAnsi="Arial" w:cs="Arial"/>
                <w:i/>
                <w:iCs/>
              </w:rPr>
              <w:sym w:font="Symbol" w:char="F067"/>
            </w:r>
            <w:r w:rsidRPr="005C1183">
              <w:rPr>
                <w:rFonts w:ascii="Arial" w:hAnsi="Arial" w:cs="Arial"/>
                <w:i/>
                <w:iCs/>
                <w:vertAlign w:val="superscript"/>
              </w:rPr>
              <w:t>G</w:t>
            </w:r>
            <w:proofErr w:type="gramStart"/>
            <w:r w:rsidRPr="005C1183">
              <w:rPr>
                <w:rFonts w:ascii="Arial" w:hAnsi="Arial" w:cs="Arial"/>
                <w:i/>
                <w:iCs/>
                <w:vertAlign w:val="superscript"/>
              </w:rPr>
              <w:t>4</w:t>
            </w:r>
            <w:r w:rsidRPr="00DB449C">
              <w:rPr>
                <w:rFonts w:ascii="Arial" w:hAnsi="Arial" w:cs="Arial"/>
                <w:iCs/>
              </w:rPr>
              <w:t>,</w:t>
            </w:r>
            <w:r w:rsidRPr="005C1183">
              <w:rPr>
                <w:rFonts w:ascii="Arial" w:hAnsi="Arial" w:cs="Arial"/>
                <w:i/>
                <w:iCs/>
              </w:rPr>
              <w:t>tub</w:t>
            </w:r>
            <w:proofErr w:type="gramEnd"/>
            <w:r w:rsidRPr="009C2386">
              <w:rPr>
                <w:rFonts w:ascii="Arial" w:hAnsi="Arial" w:cs="Arial"/>
                <w:iCs/>
              </w:rPr>
              <w:t>-</w:t>
            </w:r>
            <w:r w:rsidRPr="005C1183">
              <w:rPr>
                <w:rFonts w:ascii="Arial" w:hAnsi="Arial" w:cs="Arial"/>
                <w:i/>
                <w:iCs/>
              </w:rPr>
              <w:t>GAL80</w:t>
            </w:r>
            <w:r w:rsidRPr="005C1183">
              <w:rPr>
                <w:rFonts w:ascii="Arial" w:hAnsi="Arial" w:cs="Arial"/>
                <w:i/>
                <w:iCs/>
                <w:vertAlign w:val="superscript"/>
              </w:rPr>
              <w:t>ts</w:t>
            </w:r>
            <w:r w:rsidRPr="00DB449C">
              <w:rPr>
                <w:rFonts w:ascii="Arial" w:hAnsi="Arial" w:cs="Arial"/>
                <w:iCs/>
              </w:rPr>
              <w:t>,</w:t>
            </w:r>
            <w:r w:rsidRPr="005C1183">
              <w:rPr>
                <w:rFonts w:ascii="Arial" w:hAnsi="Arial" w:cs="Arial"/>
                <w:i/>
                <w:iCs/>
              </w:rPr>
              <w:t>UAS</w:t>
            </w:r>
            <w:r w:rsidRPr="009C2386">
              <w:rPr>
                <w:rFonts w:ascii="Arial" w:hAnsi="Arial" w:cs="Arial"/>
                <w:iCs/>
              </w:rPr>
              <w:t>-</w:t>
            </w:r>
            <w:r w:rsidRPr="005C1183">
              <w:rPr>
                <w:rFonts w:ascii="Arial" w:hAnsi="Arial" w:cs="Arial"/>
                <w:i/>
                <w:iCs/>
              </w:rPr>
              <w:t>Kir2</w:t>
            </w:r>
            <w:r w:rsidRPr="005C1183">
              <w:rPr>
                <w:rFonts w:ascii="Arial" w:hAnsi="Arial" w:cs="Arial"/>
              </w:rPr>
              <w:t>.</w:t>
            </w:r>
            <w:r w:rsidRPr="005C1183">
              <w:rPr>
                <w:rFonts w:ascii="Arial" w:hAnsi="Arial" w:cs="Arial"/>
                <w:i/>
                <w:i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8227" w14:textId="77777777" w:rsidR="003673A7" w:rsidRDefault="003673A7" w:rsidP="003673A7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DD18" w14:textId="77777777" w:rsidR="003673A7" w:rsidRDefault="003673A7" w:rsidP="003673A7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-0.48</w:t>
            </w:r>
            <w:r w:rsidR="0041707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±0.06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D423" w14:textId="3585A220" w:rsidR="003673A7" w:rsidRDefault="003673A7" w:rsidP="003673A7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=0.</w:t>
            </w:r>
            <w:r w:rsidR="00426F66">
              <w:rPr>
                <w:rFonts w:ascii="Arial" w:hAnsi="Arial" w:cs="Arial"/>
              </w:rPr>
              <w:t>66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0433" w14:textId="77777777" w:rsidR="003673A7" w:rsidRDefault="003673A7" w:rsidP="003673A7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0F4A" w14:textId="77777777" w:rsidR="003673A7" w:rsidRDefault="003673A7" w:rsidP="003673A7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</w:t>
            </w:r>
            <w:r w:rsidR="000F51CB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62</w:t>
            </w:r>
            <w:r w:rsidR="0041707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±0.08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5FE7" w14:textId="32756D24" w:rsidR="003673A7" w:rsidRDefault="003673A7" w:rsidP="003673A7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</w:t>
            </w:r>
            <w:r w:rsidR="006E524F">
              <w:rPr>
                <w:rFonts w:ascii="Arial" w:hAnsi="Arial" w:cs="Arial"/>
              </w:rPr>
              <w:t>1.4</w:t>
            </w:r>
            <w:r w:rsidR="000F51CB" w:rsidRPr="00067AD6">
              <w:rPr>
                <w:rFonts w:ascii="Arial" w:hAnsi="Arial" w:cs="Arial"/>
                <w:sz w:val="18"/>
              </w:rPr>
              <w:t xml:space="preserve"> X</w:t>
            </w:r>
            <w:r w:rsidR="000F51CB">
              <w:rPr>
                <w:rFonts w:ascii="Arial" w:hAnsi="Arial" w:cs="Arial"/>
              </w:rPr>
              <w:t>10</w:t>
            </w:r>
            <w:r w:rsidR="000F51CB">
              <w:rPr>
                <w:rFonts w:ascii="Arial" w:hAnsi="Arial" w:cs="Arial"/>
                <w:vertAlign w:val="superscript"/>
              </w:rPr>
              <w:t>-</w:t>
            </w:r>
            <w:r w:rsidR="00886664">
              <w:rPr>
                <w:rFonts w:ascii="Arial" w:hAnsi="Arial" w:cs="Arial"/>
                <w:vertAlign w:val="superscript"/>
              </w:rPr>
              <w:t>3</w:t>
            </w:r>
          </w:p>
        </w:tc>
      </w:tr>
    </w:tbl>
    <w:p w14:paraId="47D155B4" w14:textId="77777777" w:rsidR="00AA0F7F" w:rsidRDefault="00AA0F7F" w:rsidP="00B07ADA">
      <w:pPr>
        <w:suppressLineNumbers/>
        <w:spacing w:line="480" w:lineRule="auto"/>
        <w:rPr>
          <w:rFonts w:ascii="Arial" w:hAnsi="Arial" w:cs="Arial"/>
        </w:rPr>
      </w:pPr>
    </w:p>
    <w:p w14:paraId="44D1BC06" w14:textId="4BDC7FE3" w:rsidR="006812BF" w:rsidRPr="00F006E5" w:rsidRDefault="00B07ADA" w:rsidP="00B07ADA">
      <w:pPr>
        <w:suppressLineNumbers/>
        <w:spacing w:line="480" w:lineRule="auto"/>
        <w:rPr>
          <w:rFonts w:ascii="Arial" w:hAnsi="Arial" w:cs="Arial"/>
        </w:rPr>
      </w:pPr>
      <w:r w:rsidRPr="00B500A4">
        <w:rPr>
          <w:rFonts w:ascii="Arial" w:hAnsi="Arial" w:cs="Arial"/>
          <w:b/>
          <w:bCs/>
        </w:rPr>
        <w:t>Figure 1I</w:t>
      </w:r>
      <w:r>
        <w:rPr>
          <w:rFonts w:ascii="Arial" w:hAnsi="Arial" w:cs="Arial"/>
        </w:rPr>
        <w:t xml:space="preserve"> </w:t>
      </w:r>
      <w:r w:rsidR="00CF598D">
        <w:rPr>
          <w:rFonts w:ascii="Arial" w:hAnsi="Arial" w:cs="Arial"/>
        </w:rPr>
        <w:t>S</w:t>
      </w:r>
      <w:r>
        <w:rPr>
          <w:rFonts w:ascii="Arial" w:hAnsi="Arial" w:cs="Arial"/>
        </w:rPr>
        <w:t>ummary statistics</w:t>
      </w:r>
      <w:r w:rsidR="00F0759D">
        <w:rPr>
          <w:rFonts w:ascii="Arial" w:hAnsi="Arial" w:cs="Arial"/>
        </w:rPr>
        <w:t>.</w:t>
      </w:r>
    </w:p>
    <w:tbl>
      <w:tblPr>
        <w:tblStyle w:val="a3"/>
        <w:tblW w:w="8905" w:type="dxa"/>
        <w:tblLayout w:type="fixed"/>
        <w:tblLook w:val="04A0" w:firstRow="1" w:lastRow="0" w:firstColumn="1" w:lastColumn="0" w:noHBand="0" w:noVBand="1"/>
      </w:tblPr>
      <w:tblGrid>
        <w:gridCol w:w="3865"/>
        <w:gridCol w:w="540"/>
        <w:gridCol w:w="1440"/>
        <w:gridCol w:w="1620"/>
        <w:gridCol w:w="1440"/>
      </w:tblGrid>
      <w:tr w:rsidR="007E041B" w:rsidRPr="00BA7E64" w14:paraId="33311AC5" w14:textId="77777777" w:rsidTr="00573C09">
        <w:trPr>
          <w:trHeight w:val="512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FFA8" w14:textId="77777777" w:rsidR="007E041B" w:rsidRPr="00BA7E64" w:rsidRDefault="007E041B" w:rsidP="00250356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</w:rPr>
              <w:t>Genotypes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A2D4" w14:textId="77777777" w:rsidR="007E041B" w:rsidRPr="00C0683A" w:rsidRDefault="007E041B" w:rsidP="00250356">
            <w:pPr>
              <w:suppressLineNumbers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6DD8" w14:textId="77571280" w:rsidR="007E041B" w:rsidRPr="00BA7E64" w:rsidRDefault="007E041B" w:rsidP="00250356">
            <w:pPr>
              <w:suppressLineNumbers/>
              <w:jc w:val="center"/>
              <w:rPr>
                <w:rFonts w:ascii="Arial" w:hAnsi="Arial" w:cs="Arial"/>
              </w:rPr>
            </w:pPr>
            <w:r w:rsidRPr="00C0683A">
              <w:rPr>
                <w:rFonts w:ascii="Arial" w:hAnsi="Arial" w:cs="Arial"/>
                <w:iCs/>
              </w:rPr>
              <w:t>Mean</w:t>
            </w:r>
            <w:r w:rsidR="00970DE5">
              <w:rPr>
                <w:rFonts w:ascii="Arial" w:hAnsi="Arial" w:cs="Arial"/>
                <w:iCs/>
              </w:rPr>
              <w:t>s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C0683A">
              <w:rPr>
                <w:rFonts w:ascii="Arial" w:hAnsi="Arial" w:cs="Arial"/>
                <w:iCs/>
              </w:rPr>
              <w:t>±SEMs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AE3F" w14:textId="7F8AF14E" w:rsidR="007E041B" w:rsidRDefault="007E041B" w:rsidP="00353C91">
            <w:pPr>
              <w:suppressLineNumbers/>
              <w:jc w:val="center"/>
              <w:rPr>
                <w:rFonts w:ascii="Arial" w:hAnsi="Arial" w:cs="Arial"/>
              </w:rPr>
            </w:pPr>
            <w:r w:rsidRPr="00B500A4">
              <w:rPr>
                <w:rFonts w:ascii="Arial" w:hAnsi="Arial" w:cs="Arial"/>
                <w:i/>
                <w:iCs/>
              </w:rPr>
              <w:t>P</w:t>
            </w:r>
            <w:r w:rsidR="00970DE5">
              <w:rPr>
                <w:rFonts w:ascii="Arial" w:hAnsi="Arial" w:cs="Arial"/>
              </w:rPr>
              <w:t xml:space="preserve"> </w:t>
            </w:r>
            <w:r w:rsidRPr="00BA7E64">
              <w:rPr>
                <w:rFonts w:ascii="Arial" w:hAnsi="Arial" w:cs="Arial"/>
              </w:rPr>
              <w:t>value</w:t>
            </w:r>
            <w:r>
              <w:rPr>
                <w:rFonts w:ascii="Arial" w:hAnsi="Arial" w:cs="Arial"/>
              </w:rPr>
              <w:t>s</w:t>
            </w:r>
          </w:p>
          <w:p w14:paraId="788051E4" w14:textId="77777777" w:rsidR="007450E0" w:rsidRDefault="007450E0" w:rsidP="00353C91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(with control)</w:t>
            </w:r>
          </w:p>
          <w:p w14:paraId="6DD2A211" w14:textId="77777777" w:rsidR="007E041B" w:rsidRDefault="007E041B" w:rsidP="00B00DC8">
            <w:pPr>
              <w:suppressLineNumbers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6B53" w14:textId="105833CD" w:rsidR="007450E0" w:rsidRDefault="007450E0" w:rsidP="007450E0">
            <w:pPr>
              <w:suppressLineNumbers/>
              <w:jc w:val="center"/>
              <w:rPr>
                <w:rFonts w:ascii="Arial" w:hAnsi="Arial" w:cs="Arial"/>
              </w:rPr>
            </w:pPr>
            <w:r w:rsidRPr="00B500A4">
              <w:rPr>
                <w:rFonts w:ascii="Arial" w:hAnsi="Arial" w:cs="Arial"/>
                <w:i/>
                <w:iCs/>
              </w:rPr>
              <w:t>P</w:t>
            </w:r>
            <w:r w:rsidR="00970DE5">
              <w:rPr>
                <w:rFonts w:ascii="Arial" w:hAnsi="Arial" w:cs="Arial"/>
              </w:rPr>
              <w:t xml:space="preserve"> </w:t>
            </w:r>
            <w:r w:rsidRPr="00BA7E64">
              <w:rPr>
                <w:rFonts w:ascii="Arial" w:hAnsi="Arial" w:cs="Arial"/>
              </w:rPr>
              <w:t>value</w:t>
            </w:r>
            <w:r>
              <w:rPr>
                <w:rFonts w:ascii="Arial" w:hAnsi="Arial" w:cs="Arial"/>
              </w:rPr>
              <w:t>s</w:t>
            </w:r>
          </w:p>
          <w:p w14:paraId="59422073" w14:textId="77777777" w:rsidR="007450E0" w:rsidRDefault="007450E0" w:rsidP="007450E0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(with </w:t>
            </w:r>
            <w:proofErr w:type="spellStart"/>
            <w:r w:rsidRPr="006939F6">
              <w:rPr>
                <w:rFonts w:ascii="Arial" w:hAnsi="Arial" w:cs="Arial"/>
                <w:i/>
                <w:iCs/>
              </w:rPr>
              <w:t>trp</w:t>
            </w:r>
            <w:proofErr w:type="spellEnd"/>
            <w:r w:rsidRPr="006939F6">
              <w:rPr>
                <w:rFonts w:ascii="Arial" w:hAnsi="Arial" w:cs="Arial"/>
                <w:i/>
                <w:iCs/>
              </w:rPr>
              <w:sym w:font="Symbol" w:char="F067"/>
            </w:r>
            <w:r w:rsidRPr="006939F6">
              <w:rPr>
                <w:rFonts w:ascii="Arial" w:hAnsi="Arial" w:cs="Arial"/>
                <w:i/>
                <w:iCs/>
                <w:vertAlign w:val="superscript"/>
              </w:rPr>
              <w:t>1</w:t>
            </w:r>
            <w:r>
              <w:rPr>
                <w:rFonts w:ascii="Arial" w:hAnsi="Arial" w:cs="Arial"/>
              </w:rPr>
              <w:t>)</w:t>
            </w:r>
          </w:p>
          <w:p w14:paraId="58E3B8B0" w14:textId="77777777" w:rsidR="007E041B" w:rsidRDefault="007E041B" w:rsidP="00353C91">
            <w:pPr>
              <w:suppressLineNumbers/>
              <w:jc w:val="center"/>
              <w:rPr>
                <w:rFonts w:ascii="Arial" w:hAnsi="Arial" w:cs="Arial"/>
              </w:rPr>
            </w:pPr>
          </w:p>
        </w:tc>
      </w:tr>
      <w:tr w:rsidR="007E041B" w:rsidRPr="00BA7E64" w14:paraId="0F78D76C" w14:textId="77777777" w:rsidTr="00573C09">
        <w:trPr>
          <w:trHeight w:val="422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C171" w14:textId="77777777" w:rsidR="007E041B" w:rsidRPr="00BA7E64" w:rsidRDefault="007E041B" w:rsidP="00250356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control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1001" w14:textId="77777777" w:rsidR="007E041B" w:rsidRDefault="007E041B" w:rsidP="00B500A4">
            <w:pPr>
              <w:suppressLineNumber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A4E5" w14:textId="77777777" w:rsidR="007E041B" w:rsidRDefault="007E041B" w:rsidP="00250356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-0.51 ±0.03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B751" w14:textId="77777777" w:rsidR="007E041B" w:rsidRDefault="00144D13" w:rsidP="00353C91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54E6" w14:textId="77777777" w:rsidR="007E041B" w:rsidRDefault="00144D13" w:rsidP="00353C91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7E041B" w:rsidRPr="00BA7E64" w14:paraId="341D721B" w14:textId="77777777" w:rsidTr="00573C09">
        <w:trPr>
          <w:trHeight w:val="422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F1E0" w14:textId="77777777" w:rsidR="007E041B" w:rsidRPr="00B23348" w:rsidRDefault="007E041B" w:rsidP="00250356">
            <w:pPr>
              <w:suppressLineNumbers/>
              <w:jc w:val="center"/>
              <w:rPr>
                <w:rFonts w:ascii="Arial" w:hAnsi="Arial" w:cs="Arial"/>
              </w:rPr>
            </w:pPr>
            <w:proofErr w:type="spellStart"/>
            <w:r w:rsidRPr="006939F6">
              <w:rPr>
                <w:rFonts w:ascii="Arial" w:hAnsi="Arial" w:cs="Arial"/>
                <w:i/>
                <w:iCs/>
              </w:rPr>
              <w:t>trp</w:t>
            </w:r>
            <w:proofErr w:type="spellEnd"/>
            <w:r w:rsidRPr="006939F6">
              <w:rPr>
                <w:rFonts w:ascii="Arial" w:hAnsi="Arial" w:cs="Arial"/>
                <w:i/>
                <w:iCs/>
              </w:rPr>
              <w:sym w:font="Symbol" w:char="F067"/>
            </w:r>
            <w:r w:rsidRPr="006939F6">
              <w:rPr>
                <w:rFonts w:ascii="Arial" w:hAnsi="Arial" w:cs="Arial"/>
                <w:i/>
                <w:iCs/>
                <w:vertAlign w:val="superscript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D53A" w14:textId="77777777" w:rsidR="007E041B" w:rsidRDefault="007E041B" w:rsidP="00B500A4">
            <w:pPr>
              <w:suppressLineNumber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BC40D" w14:textId="77777777" w:rsidR="007E041B" w:rsidRPr="00BA7E64" w:rsidRDefault="007E041B" w:rsidP="00250356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0.13 </w:t>
            </w:r>
            <w:r w:rsidRPr="009710E5">
              <w:rPr>
                <w:rFonts w:ascii="Arial" w:hAnsi="Arial" w:cs="Arial"/>
              </w:rPr>
              <w:t>±</w:t>
            </w:r>
            <w:r>
              <w:rPr>
                <w:rFonts w:ascii="Arial" w:hAnsi="Arial" w:cs="Arial"/>
              </w:rPr>
              <w:t>0.02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E01E" w14:textId="6CC2DA4F" w:rsidR="007E041B" w:rsidRPr="00BA7E64" w:rsidRDefault="00C04818" w:rsidP="00D4564F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</w:t>
            </w:r>
            <w:r w:rsidR="00DC75E8">
              <w:rPr>
                <w:rFonts w:ascii="Arial" w:hAnsi="Arial" w:cs="Arial"/>
              </w:rPr>
              <w:t>2.9</w:t>
            </w:r>
            <w:r w:rsidRPr="00067AD6">
              <w:rPr>
                <w:rFonts w:ascii="Arial" w:hAnsi="Arial" w:cs="Arial"/>
                <w:sz w:val="18"/>
              </w:rPr>
              <w:t>X</w:t>
            </w: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  <w:vertAlign w:val="superscript"/>
              </w:rPr>
              <w:t>-</w:t>
            </w:r>
            <w:r w:rsidR="00DC75E8">
              <w:rPr>
                <w:rFonts w:ascii="Arial" w:hAnsi="Arial" w:cs="Arial"/>
                <w:vertAlign w:val="superscript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D4FB" w14:textId="77777777" w:rsidR="007E041B" w:rsidRPr="00BA7E64" w:rsidRDefault="007450E0" w:rsidP="00D4564F">
            <w:pPr>
              <w:suppressLineNumbers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</w:t>
            </w:r>
          </w:p>
        </w:tc>
      </w:tr>
      <w:tr w:rsidR="007E041B" w:rsidRPr="00BA7E64" w14:paraId="32219974" w14:textId="77777777" w:rsidTr="00573C09">
        <w:trPr>
          <w:trHeight w:val="458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563D" w14:textId="77777777" w:rsidR="007E041B" w:rsidRPr="001A124F" w:rsidRDefault="007E041B" w:rsidP="00250356">
            <w:pPr>
              <w:suppressLineNumbers/>
              <w:jc w:val="center"/>
              <w:rPr>
                <w:rFonts w:ascii="Arial" w:hAnsi="Arial" w:cs="Arial"/>
                <w:i/>
                <w:iCs/>
              </w:rPr>
            </w:pPr>
            <w:proofErr w:type="spellStart"/>
            <w:r w:rsidRPr="006812BF">
              <w:rPr>
                <w:rFonts w:ascii="Arial" w:hAnsi="Arial" w:cs="Arial"/>
                <w:i/>
                <w:iCs/>
              </w:rPr>
              <w:t>trp</w:t>
            </w:r>
            <w:proofErr w:type="spellEnd"/>
            <w:r w:rsidRPr="006812BF">
              <w:rPr>
                <w:rFonts w:ascii="Arial" w:hAnsi="Arial" w:cs="Arial"/>
                <w:i/>
                <w:iCs/>
              </w:rPr>
              <w:sym w:font="Symbol" w:char="F067"/>
            </w:r>
            <w:proofErr w:type="gramStart"/>
            <w:r w:rsidRPr="006812BF">
              <w:rPr>
                <w:rFonts w:ascii="Arial" w:hAnsi="Arial" w:cs="Arial"/>
                <w:i/>
                <w:iCs/>
                <w:vertAlign w:val="superscript"/>
              </w:rPr>
              <w:t>1</w:t>
            </w:r>
            <w:r w:rsidRPr="009C2386">
              <w:rPr>
                <w:rFonts w:ascii="Arial" w:hAnsi="Arial" w:cs="Arial"/>
                <w:iCs/>
              </w:rPr>
              <w:t>,</w:t>
            </w:r>
            <w:r w:rsidRPr="006812BF">
              <w:rPr>
                <w:rFonts w:ascii="Arial" w:hAnsi="Arial" w:cs="Arial"/>
                <w:i/>
                <w:iCs/>
              </w:rPr>
              <w:t>UAS</w:t>
            </w:r>
            <w:proofErr w:type="gramEnd"/>
            <w:r w:rsidRPr="009C2386">
              <w:rPr>
                <w:rFonts w:ascii="Arial" w:hAnsi="Arial" w:cs="Arial"/>
                <w:iCs/>
              </w:rPr>
              <w:t>-</w:t>
            </w:r>
            <w:r w:rsidRPr="006812BF">
              <w:rPr>
                <w:rFonts w:ascii="Arial" w:hAnsi="Arial" w:cs="Arial"/>
                <w:i/>
                <w:iCs/>
              </w:rPr>
              <w:t>trp</w:t>
            </w:r>
            <w:r w:rsidRPr="006812BF">
              <w:rPr>
                <w:rFonts w:ascii="Arial" w:hAnsi="Arial" w:cs="Arial"/>
                <w:i/>
                <w:iCs/>
              </w:rPr>
              <w:sym w:font="Symbol" w:char="F067"/>
            </w:r>
            <w:r w:rsidRPr="009C2386">
              <w:rPr>
                <w:rFonts w:ascii="Arial" w:hAnsi="Arial" w:cs="Arial"/>
                <w:iCs/>
              </w:rPr>
              <w:t>/</w:t>
            </w:r>
            <w:proofErr w:type="spellStart"/>
            <w:r w:rsidRPr="006812BF">
              <w:rPr>
                <w:rFonts w:ascii="Arial" w:hAnsi="Arial" w:cs="Arial"/>
                <w:i/>
                <w:iCs/>
              </w:rPr>
              <w:t>trp</w:t>
            </w:r>
            <w:proofErr w:type="spellEnd"/>
            <w:r w:rsidRPr="006812BF">
              <w:rPr>
                <w:rFonts w:ascii="Arial" w:hAnsi="Arial" w:cs="Arial"/>
                <w:i/>
                <w:iCs/>
              </w:rPr>
              <w:sym w:font="Symbol" w:char="F067"/>
            </w:r>
            <w:r w:rsidRPr="006812BF">
              <w:rPr>
                <w:rFonts w:ascii="Arial" w:hAnsi="Arial" w:cs="Arial"/>
                <w:i/>
                <w:iCs/>
                <w:vertAlign w:val="superscript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5999" w14:textId="77777777" w:rsidR="007E041B" w:rsidRDefault="007E041B" w:rsidP="00B500A4">
            <w:pPr>
              <w:suppressLineNumber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0A98" w14:textId="77777777" w:rsidR="007E041B" w:rsidRDefault="007E041B" w:rsidP="00250356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-0.10 </w:t>
            </w:r>
            <w:r w:rsidRPr="009710E5">
              <w:rPr>
                <w:rFonts w:ascii="Arial" w:hAnsi="Arial" w:cs="Arial"/>
              </w:rPr>
              <w:t>±</w:t>
            </w:r>
            <w:r>
              <w:rPr>
                <w:rFonts w:ascii="Arial" w:hAnsi="Arial" w:cs="Arial"/>
              </w:rPr>
              <w:t>0.05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10BAF" w14:textId="050004AD" w:rsidR="007E041B" w:rsidRDefault="007E041B" w:rsidP="00D4564F">
            <w:pPr>
              <w:suppressLineNumbers/>
              <w:jc w:val="center"/>
              <w:rPr>
                <w:rFonts w:ascii="Arial" w:hAnsi="Arial" w:cs="Arial"/>
                <w:i/>
                <w:vertAlign w:val="superscript"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=6.8</w:t>
            </w:r>
            <w:r w:rsidRPr="00067AD6">
              <w:rPr>
                <w:rFonts w:ascii="Arial" w:hAnsi="Arial" w:cs="Arial"/>
                <w:sz w:val="18"/>
              </w:rPr>
              <w:t>X</w:t>
            </w: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  <w:vertAlign w:val="superscript"/>
              </w:rPr>
              <w:t>-6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27B1" w14:textId="1D464371" w:rsidR="007E041B" w:rsidRPr="00BA7E64" w:rsidRDefault="00B3791B" w:rsidP="00D4564F">
            <w:pPr>
              <w:suppressLineNumbers/>
              <w:jc w:val="center"/>
              <w:rPr>
                <w:rFonts w:ascii="Arial" w:hAnsi="Arial" w:cs="Arial"/>
                <w:i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=0.77</w:t>
            </w:r>
          </w:p>
        </w:tc>
      </w:tr>
      <w:tr w:rsidR="007E041B" w:rsidRPr="00BA7E64" w14:paraId="20563C44" w14:textId="77777777" w:rsidTr="00573C09">
        <w:trPr>
          <w:trHeight w:val="485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BD0C" w14:textId="77777777" w:rsidR="007E041B" w:rsidRPr="005C1183" w:rsidRDefault="007E041B" w:rsidP="00250356">
            <w:pPr>
              <w:suppressLineNumbers/>
              <w:jc w:val="center"/>
              <w:rPr>
                <w:rFonts w:ascii="Arial" w:hAnsi="Arial" w:cs="Arial"/>
                <w:i/>
                <w:iCs/>
              </w:rPr>
            </w:pPr>
            <w:proofErr w:type="spellStart"/>
            <w:r w:rsidRPr="006812BF">
              <w:rPr>
                <w:rFonts w:ascii="Arial" w:hAnsi="Arial" w:cs="Arial"/>
                <w:i/>
                <w:iCs/>
              </w:rPr>
              <w:t>trp</w:t>
            </w:r>
            <w:proofErr w:type="spellEnd"/>
            <w:r w:rsidRPr="006812BF">
              <w:rPr>
                <w:rFonts w:ascii="Arial" w:hAnsi="Arial" w:cs="Arial"/>
                <w:i/>
                <w:iCs/>
              </w:rPr>
              <w:sym w:font="Symbol" w:char="F067"/>
            </w:r>
            <w:proofErr w:type="gramStart"/>
            <w:r w:rsidRPr="006812BF">
              <w:rPr>
                <w:rFonts w:ascii="Arial" w:hAnsi="Arial" w:cs="Arial"/>
                <w:i/>
                <w:iCs/>
                <w:vertAlign w:val="superscript"/>
              </w:rPr>
              <w:t>1</w:t>
            </w:r>
            <w:r w:rsidRPr="009C2386">
              <w:rPr>
                <w:rFonts w:ascii="Arial" w:hAnsi="Arial" w:cs="Arial"/>
                <w:iCs/>
              </w:rPr>
              <w:t>;</w:t>
            </w:r>
            <w:r w:rsidRPr="006812BF">
              <w:rPr>
                <w:rFonts w:ascii="Arial" w:hAnsi="Arial" w:cs="Arial"/>
                <w:i/>
                <w:iCs/>
              </w:rPr>
              <w:t>Dh</w:t>
            </w:r>
            <w:proofErr w:type="gramEnd"/>
            <w:r w:rsidRPr="006812BF">
              <w:rPr>
                <w:rFonts w:ascii="Arial" w:hAnsi="Arial" w:cs="Arial"/>
                <w:i/>
                <w:iCs/>
              </w:rPr>
              <w:t>44</w:t>
            </w:r>
            <w:r w:rsidRPr="009C2386">
              <w:rPr>
                <w:rFonts w:ascii="Arial" w:hAnsi="Arial" w:cs="Arial"/>
                <w:iCs/>
              </w:rPr>
              <w:t>-</w:t>
            </w:r>
            <w:r w:rsidRPr="006812BF">
              <w:rPr>
                <w:rFonts w:ascii="Arial" w:hAnsi="Arial" w:cs="Arial"/>
                <w:i/>
                <w:iCs/>
              </w:rPr>
              <w:t>GAL4</w:t>
            </w:r>
            <w:r w:rsidRPr="009C2386">
              <w:rPr>
                <w:rFonts w:ascii="Arial" w:hAnsi="Arial" w:cs="Arial"/>
                <w:iCs/>
              </w:rPr>
              <w:t>/+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6142" w14:textId="77777777" w:rsidR="007E041B" w:rsidRDefault="007E041B" w:rsidP="00B500A4">
            <w:pPr>
              <w:suppressLineNumber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EA08" w14:textId="77777777" w:rsidR="007E041B" w:rsidRDefault="007E041B" w:rsidP="00250356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-0.11 </w:t>
            </w:r>
            <w:r w:rsidRPr="009710E5">
              <w:rPr>
                <w:rFonts w:ascii="Arial" w:hAnsi="Arial" w:cs="Arial"/>
              </w:rPr>
              <w:t>±</w:t>
            </w:r>
            <w:r>
              <w:rPr>
                <w:rFonts w:ascii="Arial" w:hAnsi="Arial" w:cs="Arial"/>
              </w:rPr>
              <w:t>0.03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1291" w14:textId="36F69AA9" w:rsidR="007E041B" w:rsidRPr="00BA7E64" w:rsidRDefault="007E041B" w:rsidP="00353C91">
            <w:pPr>
              <w:suppressLineNumbers/>
              <w:jc w:val="center"/>
              <w:rPr>
                <w:rFonts w:ascii="Arial" w:hAnsi="Arial" w:cs="Arial"/>
                <w:i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=7.8</w:t>
            </w:r>
            <w:r w:rsidRPr="00067AD6">
              <w:rPr>
                <w:rFonts w:ascii="Arial" w:hAnsi="Arial" w:cs="Arial"/>
                <w:sz w:val="18"/>
              </w:rPr>
              <w:t>X</w:t>
            </w: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  <w:vertAlign w:val="superscript"/>
              </w:rPr>
              <w:t>-8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2077" w14:textId="3D583079" w:rsidR="007E041B" w:rsidRPr="00BA7E64" w:rsidRDefault="00B3791B" w:rsidP="00353C91">
            <w:pPr>
              <w:suppressLineNumbers/>
              <w:jc w:val="center"/>
              <w:rPr>
                <w:rFonts w:ascii="Arial" w:hAnsi="Arial" w:cs="Arial"/>
                <w:i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=0.77</w:t>
            </w:r>
          </w:p>
        </w:tc>
      </w:tr>
      <w:tr w:rsidR="007E041B" w:rsidRPr="00BA7E64" w14:paraId="3380FA3C" w14:textId="77777777" w:rsidTr="00573C09">
        <w:trPr>
          <w:trHeight w:val="458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2B7AC" w14:textId="77777777" w:rsidR="007E041B" w:rsidRPr="005C1183" w:rsidRDefault="007E041B" w:rsidP="00250356">
            <w:pPr>
              <w:suppressLineNumbers/>
              <w:jc w:val="center"/>
              <w:rPr>
                <w:rFonts w:ascii="Arial" w:hAnsi="Arial" w:cs="Arial"/>
                <w:i/>
                <w:iCs/>
              </w:rPr>
            </w:pPr>
            <w:proofErr w:type="spellStart"/>
            <w:r w:rsidRPr="006812BF">
              <w:rPr>
                <w:rFonts w:ascii="Arial" w:hAnsi="Arial" w:cs="Arial"/>
                <w:i/>
                <w:iCs/>
              </w:rPr>
              <w:t>trp</w:t>
            </w:r>
            <w:proofErr w:type="spellEnd"/>
            <w:r w:rsidRPr="006812BF">
              <w:rPr>
                <w:rFonts w:ascii="Arial" w:hAnsi="Arial" w:cs="Arial"/>
                <w:i/>
                <w:iCs/>
              </w:rPr>
              <w:sym w:font="Symbol" w:char="F067"/>
            </w:r>
            <w:proofErr w:type="gramStart"/>
            <w:r w:rsidRPr="006812BF">
              <w:rPr>
                <w:rFonts w:ascii="Arial" w:hAnsi="Arial" w:cs="Arial"/>
                <w:i/>
                <w:iCs/>
                <w:vertAlign w:val="superscript"/>
              </w:rPr>
              <w:t>1</w:t>
            </w:r>
            <w:r w:rsidRPr="009C2386">
              <w:rPr>
                <w:rFonts w:ascii="Arial" w:hAnsi="Arial" w:cs="Arial"/>
                <w:iCs/>
              </w:rPr>
              <w:t>;</w:t>
            </w:r>
            <w:r>
              <w:rPr>
                <w:rFonts w:ascii="Arial" w:hAnsi="Arial" w:cs="Arial"/>
                <w:i/>
                <w:iCs/>
              </w:rPr>
              <w:t>iav</w:t>
            </w:r>
            <w:proofErr w:type="gramEnd"/>
            <w:r w:rsidRPr="009C2386">
              <w:rPr>
                <w:rFonts w:ascii="Arial" w:hAnsi="Arial" w:cs="Arial"/>
                <w:iCs/>
              </w:rPr>
              <w:t>-</w:t>
            </w:r>
            <w:r w:rsidRPr="006812BF">
              <w:rPr>
                <w:rFonts w:ascii="Arial" w:hAnsi="Arial" w:cs="Arial"/>
                <w:i/>
                <w:iCs/>
              </w:rPr>
              <w:t>GAL4</w:t>
            </w:r>
            <w:r w:rsidRPr="009C2386">
              <w:rPr>
                <w:rFonts w:ascii="Arial" w:hAnsi="Arial" w:cs="Arial"/>
                <w:iCs/>
              </w:rPr>
              <w:t>/+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1974" w14:textId="77777777" w:rsidR="007E041B" w:rsidRDefault="007E041B" w:rsidP="00B500A4">
            <w:pPr>
              <w:suppressLineNumber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340F" w14:textId="77777777" w:rsidR="007E041B" w:rsidRDefault="007E041B" w:rsidP="00250356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-0.14 </w:t>
            </w:r>
            <w:r w:rsidRPr="009710E5">
              <w:rPr>
                <w:rFonts w:ascii="Arial" w:hAnsi="Arial" w:cs="Arial"/>
              </w:rPr>
              <w:t>±</w:t>
            </w:r>
            <w:r>
              <w:rPr>
                <w:rFonts w:ascii="Arial" w:hAnsi="Arial" w:cs="Arial"/>
              </w:rPr>
              <w:t>0.01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F0C6" w14:textId="23D808BB" w:rsidR="007E041B" w:rsidRPr="00BA7E64" w:rsidRDefault="007E041B" w:rsidP="00D4564F">
            <w:pPr>
              <w:suppressLineNumbers/>
              <w:jc w:val="center"/>
              <w:rPr>
                <w:rFonts w:ascii="Arial" w:hAnsi="Arial" w:cs="Arial"/>
                <w:i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</w:t>
            </w:r>
            <w:r w:rsidR="00C04818">
              <w:rPr>
                <w:rFonts w:ascii="Arial" w:hAnsi="Arial" w:cs="Arial"/>
              </w:rPr>
              <w:t>1.6</w:t>
            </w:r>
            <w:r w:rsidR="00C04818" w:rsidRPr="00067AD6">
              <w:rPr>
                <w:rFonts w:ascii="Arial" w:hAnsi="Arial" w:cs="Arial"/>
                <w:sz w:val="18"/>
              </w:rPr>
              <w:t xml:space="preserve"> X</w:t>
            </w:r>
            <w:r w:rsidR="00C04818">
              <w:rPr>
                <w:rFonts w:ascii="Arial" w:hAnsi="Arial" w:cs="Arial"/>
              </w:rPr>
              <w:t>10</w:t>
            </w:r>
            <w:r w:rsidR="00C04818">
              <w:rPr>
                <w:rFonts w:ascii="Arial" w:hAnsi="Arial" w:cs="Arial"/>
                <w:vertAlign w:val="superscript"/>
              </w:rPr>
              <w:t>-4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C728" w14:textId="243C4D42" w:rsidR="007E041B" w:rsidRPr="00BA7E64" w:rsidRDefault="00B3791B" w:rsidP="00D4564F">
            <w:pPr>
              <w:suppressLineNumbers/>
              <w:jc w:val="center"/>
              <w:rPr>
                <w:rFonts w:ascii="Arial" w:hAnsi="Arial" w:cs="Arial"/>
                <w:i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</w:t>
            </w:r>
            <w:r w:rsidRPr="00B3791B">
              <w:rPr>
                <w:rFonts w:ascii="Arial" w:hAnsi="Arial" w:cs="Arial"/>
                <w:iCs/>
              </w:rPr>
              <w:t>0.97</w:t>
            </w:r>
          </w:p>
        </w:tc>
      </w:tr>
      <w:tr w:rsidR="007E041B" w:rsidRPr="00BA7E64" w14:paraId="37362E36" w14:textId="77777777" w:rsidTr="00573C09">
        <w:trPr>
          <w:trHeight w:val="458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AC2F" w14:textId="77777777" w:rsidR="007E041B" w:rsidRPr="005C1183" w:rsidRDefault="007E041B" w:rsidP="00250356">
            <w:pPr>
              <w:suppressLineNumbers/>
              <w:jc w:val="center"/>
              <w:rPr>
                <w:rFonts w:ascii="Arial" w:hAnsi="Arial" w:cs="Arial"/>
                <w:i/>
                <w:iCs/>
              </w:rPr>
            </w:pPr>
            <w:proofErr w:type="spellStart"/>
            <w:r w:rsidRPr="006812BF">
              <w:rPr>
                <w:rFonts w:ascii="Arial" w:hAnsi="Arial" w:cs="Arial"/>
                <w:i/>
                <w:iCs/>
              </w:rPr>
              <w:t>trp</w:t>
            </w:r>
            <w:proofErr w:type="spellEnd"/>
            <w:r w:rsidRPr="006812BF">
              <w:rPr>
                <w:rFonts w:ascii="Arial" w:hAnsi="Arial" w:cs="Arial"/>
                <w:i/>
                <w:iCs/>
              </w:rPr>
              <w:sym w:font="Symbol" w:char="F067"/>
            </w:r>
            <w:proofErr w:type="gramStart"/>
            <w:r w:rsidRPr="006812BF">
              <w:rPr>
                <w:rFonts w:ascii="Arial" w:hAnsi="Arial" w:cs="Arial"/>
                <w:i/>
                <w:iCs/>
                <w:vertAlign w:val="superscript"/>
              </w:rPr>
              <w:t>1</w:t>
            </w:r>
            <w:r w:rsidRPr="009C2386">
              <w:rPr>
                <w:rFonts w:ascii="Arial" w:hAnsi="Arial" w:cs="Arial"/>
                <w:iCs/>
              </w:rPr>
              <w:t>,</w:t>
            </w:r>
            <w:r w:rsidRPr="006812BF">
              <w:rPr>
                <w:rFonts w:ascii="Arial" w:hAnsi="Arial" w:cs="Arial"/>
                <w:i/>
                <w:iCs/>
              </w:rPr>
              <w:t>dilp</w:t>
            </w:r>
            <w:proofErr w:type="gramEnd"/>
            <w:r w:rsidRPr="006812BF">
              <w:rPr>
                <w:rFonts w:ascii="Arial" w:hAnsi="Arial" w:cs="Arial"/>
                <w:i/>
                <w:iCs/>
              </w:rPr>
              <w:t>2</w:t>
            </w:r>
            <w:r w:rsidRPr="009C2386">
              <w:rPr>
                <w:rFonts w:ascii="Arial" w:hAnsi="Arial" w:cs="Arial"/>
                <w:iCs/>
              </w:rPr>
              <w:t>-</w:t>
            </w:r>
            <w:r w:rsidRPr="006812BF">
              <w:rPr>
                <w:rFonts w:ascii="Arial" w:hAnsi="Arial" w:cs="Arial"/>
                <w:i/>
                <w:iCs/>
              </w:rPr>
              <w:t>GAL4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767E" w14:textId="77777777" w:rsidR="007E041B" w:rsidRDefault="007E041B" w:rsidP="00B500A4">
            <w:pPr>
              <w:suppressLineNumber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9D82" w14:textId="77777777" w:rsidR="007E041B" w:rsidRDefault="007E041B" w:rsidP="00250356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-0.11 </w:t>
            </w:r>
            <w:r w:rsidRPr="009710E5">
              <w:rPr>
                <w:rFonts w:ascii="Arial" w:hAnsi="Arial" w:cs="Arial"/>
              </w:rPr>
              <w:t>±</w:t>
            </w:r>
            <w:r>
              <w:rPr>
                <w:rFonts w:ascii="Arial" w:hAnsi="Arial" w:cs="Arial"/>
              </w:rPr>
              <w:t>0.05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66FC" w14:textId="3CD98B2B" w:rsidR="007E041B" w:rsidRPr="00BA7E64" w:rsidRDefault="007E041B" w:rsidP="00353C91">
            <w:pPr>
              <w:suppressLineNumbers/>
              <w:jc w:val="center"/>
              <w:rPr>
                <w:rFonts w:ascii="Arial" w:hAnsi="Arial" w:cs="Arial"/>
                <w:i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=1.9</w:t>
            </w:r>
            <w:r w:rsidRPr="00067AD6">
              <w:rPr>
                <w:rFonts w:ascii="Arial" w:hAnsi="Arial" w:cs="Arial"/>
                <w:sz w:val="18"/>
              </w:rPr>
              <w:t>X</w:t>
            </w: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  <w:vertAlign w:val="superscript"/>
              </w:rPr>
              <w:t>-3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9476" w14:textId="6553E6AD" w:rsidR="007E041B" w:rsidRPr="00BA7E64" w:rsidRDefault="00B3791B" w:rsidP="00353C91">
            <w:pPr>
              <w:suppressLineNumbers/>
              <w:jc w:val="center"/>
              <w:rPr>
                <w:rFonts w:ascii="Arial" w:hAnsi="Arial" w:cs="Arial"/>
                <w:i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=0.9</w:t>
            </w:r>
            <w:r w:rsidR="00AA4E8B">
              <w:rPr>
                <w:rFonts w:ascii="Arial" w:hAnsi="Arial" w:cs="Arial"/>
              </w:rPr>
              <w:t>9</w:t>
            </w:r>
          </w:p>
        </w:tc>
      </w:tr>
      <w:tr w:rsidR="007450E0" w:rsidRPr="00BA7E64" w14:paraId="167F1723" w14:textId="77777777" w:rsidTr="00573C09">
        <w:trPr>
          <w:trHeight w:val="458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A210" w14:textId="77777777" w:rsidR="007450E0" w:rsidRPr="005C1183" w:rsidRDefault="007450E0" w:rsidP="007450E0">
            <w:pPr>
              <w:suppressLineNumbers/>
              <w:jc w:val="center"/>
              <w:rPr>
                <w:rFonts w:ascii="Arial" w:hAnsi="Arial" w:cs="Arial"/>
                <w:i/>
                <w:iCs/>
              </w:rPr>
            </w:pPr>
            <w:proofErr w:type="spellStart"/>
            <w:r w:rsidRPr="006812BF">
              <w:rPr>
                <w:rFonts w:ascii="Arial" w:hAnsi="Arial" w:cs="Arial"/>
                <w:i/>
                <w:iCs/>
              </w:rPr>
              <w:lastRenderedPageBreak/>
              <w:t>trp</w:t>
            </w:r>
            <w:proofErr w:type="spellEnd"/>
            <w:r w:rsidRPr="006812BF">
              <w:rPr>
                <w:rFonts w:ascii="Arial" w:hAnsi="Arial" w:cs="Arial"/>
                <w:i/>
                <w:iCs/>
              </w:rPr>
              <w:sym w:font="Symbol" w:char="F067"/>
            </w:r>
            <w:proofErr w:type="gramStart"/>
            <w:r w:rsidRPr="006812BF">
              <w:rPr>
                <w:rFonts w:ascii="Arial" w:hAnsi="Arial" w:cs="Arial"/>
                <w:i/>
                <w:iCs/>
                <w:vertAlign w:val="superscript"/>
              </w:rPr>
              <w:t>1</w:t>
            </w:r>
            <w:r w:rsidRPr="009C2386">
              <w:rPr>
                <w:rFonts w:ascii="Arial" w:hAnsi="Arial" w:cs="Arial"/>
                <w:iCs/>
              </w:rPr>
              <w:t>,</w:t>
            </w:r>
            <w:r w:rsidRPr="006812BF">
              <w:rPr>
                <w:rFonts w:ascii="Arial" w:hAnsi="Arial" w:cs="Arial"/>
                <w:i/>
                <w:iCs/>
              </w:rPr>
              <w:t>UAS</w:t>
            </w:r>
            <w:proofErr w:type="gramEnd"/>
            <w:r w:rsidRPr="009C2386">
              <w:rPr>
                <w:rFonts w:ascii="Arial" w:hAnsi="Arial" w:cs="Arial"/>
                <w:iCs/>
              </w:rPr>
              <w:t>-</w:t>
            </w:r>
            <w:r w:rsidRPr="006812BF">
              <w:rPr>
                <w:rFonts w:ascii="Arial" w:hAnsi="Arial" w:cs="Arial"/>
                <w:i/>
                <w:iCs/>
              </w:rPr>
              <w:t>trp</w:t>
            </w:r>
            <w:r w:rsidRPr="006812BF">
              <w:rPr>
                <w:rFonts w:ascii="Arial" w:hAnsi="Arial" w:cs="Arial"/>
                <w:i/>
                <w:iCs/>
              </w:rPr>
              <w:sym w:font="Symbol" w:char="F067"/>
            </w:r>
            <w:r w:rsidRPr="00FF09D8">
              <w:rPr>
                <w:rFonts w:ascii="Arial" w:hAnsi="Arial" w:cs="Arial"/>
              </w:rPr>
              <w:t>/</w:t>
            </w:r>
            <w:proofErr w:type="spellStart"/>
            <w:r w:rsidRPr="006812BF">
              <w:rPr>
                <w:rFonts w:ascii="Arial" w:hAnsi="Arial" w:cs="Arial"/>
                <w:i/>
                <w:iCs/>
              </w:rPr>
              <w:t>trp</w:t>
            </w:r>
            <w:proofErr w:type="spellEnd"/>
            <w:r w:rsidRPr="006812BF">
              <w:rPr>
                <w:rFonts w:ascii="Arial" w:hAnsi="Arial" w:cs="Arial"/>
                <w:i/>
                <w:iCs/>
              </w:rPr>
              <w:sym w:font="Symbol" w:char="F067"/>
            </w:r>
            <w:r w:rsidRPr="006812BF">
              <w:rPr>
                <w:rFonts w:ascii="Arial" w:hAnsi="Arial" w:cs="Arial"/>
                <w:i/>
                <w:iCs/>
                <w:vertAlign w:val="superscript"/>
              </w:rPr>
              <w:t>1</w:t>
            </w:r>
            <w:r w:rsidRPr="009C2386">
              <w:rPr>
                <w:rFonts w:ascii="Arial" w:hAnsi="Arial" w:cs="Arial"/>
                <w:iCs/>
              </w:rPr>
              <w:t>;</w:t>
            </w:r>
            <w:r w:rsidRPr="006812BF">
              <w:rPr>
                <w:rFonts w:ascii="Arial" w:hAnsi="Arial" w:cs="Arial"/>
                <w:i/>
                <w:iCs/>
              </w:rPr>
              <w:t>Dh44</w:t>
            </w:r>
            <w:r w:rsidRPr="009C2386">
              <w:rPr>
                <w:rFonts w:ascii="Arial" w:hAnsi="Arial" w:cs="Arial"/>
                <w:iCs/>
              </w:rPr>
              <w:t>-</w:t>
            </w:r>
            <w:r w:rsidRPr="006812BF">
              <w:rPr>
                <w:rFonts w:ascii="Arial" w:hAnsi="Arial" w:cs="Arial"/>
                <w:i/>
                <w:iCs/>
              </w:rPr>
              <w:t>GAL4</w:t>
            </w:r>
            <w:r w:rsidRPr="009C2386">
              <w:rPr>
                <w:rFonts w:ascii="Arial" w:hAnsi="Arial" w:cs="Arial"/>
                <w:iCs/>
              </w:rPr>
              <w:t>/+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0E7D" w14:textId="77777777" w:rsidR="007450E0" w:rsidRDefault="007450E0" w:rsidP="00B500A4">
            <w:pPr>
              <w:suppressLineNumber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A09C" w14:textId="77777777" w:rsidR="007450E0" w:rsidRDefault="007450E0" w:rsidP="007450E0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-0.51 </w:t>
            </w:r>
            <w:r w:rsidRPr="009710E5">
              <w:rPr>
                <w:rFonts w:ascii="Arial" w:hAnsi="Arial" w:cs="Arial"/>
              </w:rPr>
              <w:t>±</w:t>
            </w:r>
            <w:r>
              <w:rPr>
                <w:rFonts w:ascii="Arial" w:hAnsi="Arial" w:cs="Arial"/>
              </w:rPr>
              <w:t>0.01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5A49" w14:textId="55C164E1" w:rsidR="007450E0" w:rsidRPr="00BA7E64" w:rsidRDefault="007450E0" w:rsidP="007450E0">
            <w:pPr>
              <w:suppressLineNumbers/>
              <w:jc w:val="center"/>
              <w:rPr>
                <w:rFonts w:ascii="Arial" w:hAnsi="Arial" w:cs="Arial"/>
                <w:i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=0.99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85A6" w14:textId="1E52F884" w:rsidR="007450E0" w:rsidRPr="00BA7E64" w:rsidRDefault="007450E0" w:rsidP="007450E0">
            <w:pPr>
              <w:suppressLineNumbers/>
              <w:jc w:val="center"/>
              <w:rPr>
                <w:rFonts w:ascii="Arial" w:hAnsi="Arial" w:cs="Arial"/>
                <w:i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=9.9</w:t>
            </w:r>
            <w:r w:rsidRPr="00067AD6">
              <w:rPr>
                <w:rFonts w:ascii="Arial" w:hAnsi="Arial" w:cs="Arial"/>
                <w:sz w:val="18"/>
              </w:rPr>
              <w:t>X</w:t>
            </w: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  <w:vertAlign w:val="superscript"/>
              </w:rPr>
              <w:t>-3</w:t>
            </w:r>
          </w:p>
        </w:tc>
      </w:tr>
      <w:tr w:rsidR="007450E0" w:rsidRPr="00BA7E64" w14:paraId="4A7A5E93" w14:textId="77777777" w:rsidTr="00573C09">
        <w:trPr>
          <w:trHeight w:val="458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476C" w14:textId="77777777" w:rsidR="007450E0" w:rsidRPr="005C1183" w:rsidRDefault="007450E0" w:rsidP="007450E0">
            <w:pPr>
              <w:suppressLineNumbers/>
              <w:jc w:val="center"/>
              <w:rPr>
                <w:rFonts w:ascii="Arial" w:hAnsi="Arial" w:cs="Arial"/>
                <w:i/>
                <w:iCs/>
              </w:rPr>
            </w:pPr>
            <w:proofErr w:type="spellStart"/>
            <w:r w:rsidRPr="006812BF">
              <w:rPr>
                <w:rFonts w:ascii="Arial" w:hAnsi="Arial" w:cs="Arial"/>
                <w:i/>
                <w:iCs/>
              </w:rPr>
              <w:t>trp</w:t>
            </w:r>
            <w:proofErr w:type="spellEnd"/>
            <w:r w:rsidRPr="006812BF">
              <w:rPr>
                <w:rFonts w:ascii="Arial" w:hAnsi="Arial" w:cs="Arial"/>
                <w:i/>
                <w:iCs/>
              </w:rPr>
              <w:sym w:font="Symbol" w:char="F067"/>
            </w:r>
            <w:proofErr w:type="gramStart"/>
            <w:r w:rsidRPr="006812BF">
              <w:rPr>
                <w:rFonts w:ascii="Arial" w:hAnsi="Arial" w:cs="Arial"/>
                <w:i/>
                <w:iCs/>
                <w:vertAlign w:val="superscript"/>
              </w:rPr>
              <w:t>1</w:t>
            </w:r>
            <w:r w:rsidRPr="009C2386">
              <w:rPr>
                <w:rFonts w:ascii="Arial" w:hAnsi="Arial" w:cs="Arial"/>
                <w:iCs/>
              </w:rPr>
              <w:t>,</w:t>
            </w:r>
            <w:r w:rsidRPr="006812BF">
              <w:rPr>
                <w:rFonts w:ascii="Arial" w:hAnsi="Arial" w:cs="Arial"/>
                <w:i/>
                <w:iCs/>
              </w:rPr>
              <w:t>UAS</w:t>
            </w:r>
            <w:proofErr w:type="gramEnd"/>
            <w:r w:rsidRPr="006812BF">
              <w:rPr>
                <w:rFonts w:ascii="Arial" w:hAnsi="Arial" w:cs="Arial"/>
                <w:i/>
                <w:iCs/>
              </w:rPr>
              <w:t>-trp</w:t>
            </w:r>
            <w:r w:rsidRPr="006812BF">
              <w:rPr>
                <w:rFonts w:ascii="Arial" w:hAnsi="Arial" w:cs="Arial"/>
                <w:i/>
                <w:iCs/>
              </w:rPr>
              <w:sym w:font="Symbol" w:char="F067"/>
            </w:r>
            <w:r w:rsidRPr="00FF09D8">
              <w:rPr>
                <w:rFonts w:ascii="Arial" w:hAnsi="Arial" w:cs="Arial"/>
              </w:rPr>
              <w:t>/</w:t>
            </w:r>
            <w:proofErr w:type="spellStart"/>
            <w:r w:rsidRPr="006812BF">
              <w:rPr>
                <w:rFonts w:ascii="Arial" w:hAnsi="Arial" w:cs="Arial"/>
                <w:i/>
                <w:iCs/>
              </w:rPr>
              <w:t>trp</w:t>
            </w:r>
            <w:proofErr w:type="spellEnd"/>
            <w:r w:rsidRPr="006812BF">
              <w:rPr>
                <w:rFonts w:ascii="Arial" w:hAnsi="Arial" w:cs="Arial"/>
                <w:i/>
                <w:iCs/>
              </w:rPr>
              <w:sym w:font="Symbol" w:char="F067"/>
            </w:r>
            <w:r w:rsidRPr="006812BF">
              <w:rPr>
                <w:rFonts w:ascii="Arial" w:hAnsi="Arial" w:cs="Arial"/>
                <w:i/>
                <w:iCs/>
                <w:vertAlign w:val="superscript"/>
              </w:rPr>
              <w:t>1</w:t>
            </w:r>
            <w:r w:rsidRPr="009C2386">
              <w:rPr>
                <w:rFonts w:ascii="Arial" w:hAnsi="Arial" w:cs="Arial"/>
                <w:iCs/>
              </w:rPr>
              <w:t>;</w:t>
            </w:r>
            <w:r>
              <w:rPr>
                <w:rFonts w:ascii="Arial" w:hAnsi="Arial" w:cs="Arial"/>
                <w:i/>
                <w:iCs/>
              </w:rPr>
              <w:t>iav</w:t>
            </w:r>
            <w:r w:rsidRPr="009C2386">
              <w:rPr>
                <w:rFonts w:ascii="Arial" w:hAnsi="Arial" w:cs="Arial"/>
                <w:iCs/>
              </w:rPr>
              <w:t>-</w:t>
            </w:r>
            <w:r w:rsidRPr="006812BF">
              <w:rPr>
                <w:rFonts w:ascii="Arial" w:hAnsi="Arial" w:cs="Arial"/>
                <w:i/>
                <w:iCs/>
              </w:rPr>
              <w:t>GAL4</w:t>
            </w:r>
            <w:r w:rsidRPr="009C2386">
              <w:rPr>
                <w:rFonts w:ascii="Arial" w:hAnsi="Arial" w:cs="Arial"/>
                <w:iCs/>
              </w:rPr>
              <w:t>/+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CC6E" w14:textId="77777777" w:rsidR="007450E0" w:rsidRDefault="007450E0" w:rsidP="00285C55">
            <w:pPr>
              <w:suppressLineNumber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7BC5" w14:textId="77777777" w:rsidR="007450E0" w:rsidRDefault="007450E0" w:rsidP="007450E0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-0.19 </w:t>
            </w:r>
            <w:r w:rsidRPr="009710E5">
              <w:rPr>
                <w:rFonts w:ascii="Arial" w:hAnsi="Arial" w:cs="Arial"/>
              </w:rPr>
              <w:t>±</w:t>
            </w:r>
            <w:r>
              <w:rPr>
                <w:rFonts w:ascii="Arial" w:hAnsi="Arial" w:cs="Arial"/>
              </w:rPr>
              <w:t>0.05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E5F2" w14:textId="61152CDF" w:rsidR="007450E0" w:rsidRPr="00BA7E64" w:rsidRDefault="007450E0" w:rsidP="007450E0">
            <w:pPr>
              <w:suppressLineNumbers/>
              <w:jc w:val="center"/>
              <w:rPr>
                <w:rFonts w:ascii="Arial" w:hAnsi="Arial" w:cs="Arial"/>
                <w:i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=0.8</w:t>
            </w:r>
            <w:r w:rsidR="00AA4E8B">
              <w:rPr>
                <w:rFonts w:ascii="Arial" w:hAnsi="Arial" w:cs="Arial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8434B" w14:textId="0B5498A9" w:rsidR="007450E0" w:rsidRPr="00BA7E64" w:rsidRDefault="007450E0" w:rsidP="007450E0">
            <w:pPr>
              <w:suppressLineNumbers/>
              <w:jc w:val="center"/>
              <w:rPr>
                <w:rFonts w:ascii="Arial" w:hAnsi="Arial" w:cs="Arial"/>
                <w:i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=0.94</w:t>
            </w:r>
          </w:p>
        </w:tc>
      </w:tr>
      <w:tr w:rsidR="007450E0" w:rsidRPr="00BA7E64" w14:paraId="1EE0486C" w14:textId="77777777" w:rsidTr="00573C09">
        <w:trPr>
          <w:trHeight w:val="458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B0E6F" w14:textId="77777777" w:rsidR="007450E0" w:rsidRDefault="007450E0" w:rsidP="007450E0">
            <w:pPr>
              <w:suppressLineNumbers/>
              <w:jc w:val="center"/>
              <w:rPr>
                <w:rFonts w:ascii="Arial" w:hAnsi="Arial" w:cs="Arial"/>
              </w:rPr>
            </w:pPr>
            <w:proofErr w:type="spellStart"/>
            <w:r w:rsidRPr="006812BF">
              <w:rPr>
                <w:rFonts w:ascii="Arial" w:hAnsi="Arial" w:cs="Arial"/>
                <w:i/>
                <w:iCs/>
              </w:rPr>
              <w:t>trp</w:t>
            </w:r>
            <w:proofErr w:type="spellEnd"/>
            <w:r w:rsidRPr="006812BF">
              <w:rPr>
                <w:rFonts w:ascii="Arial" w:hAnsi="Arial" w:cs="Arial"/>
                <w:i/>
                <w:iCs/>
              </w:rPr>
              <w:sym w:font="Symbol" w:char="F067"/>
            </w:r>
            <w:proofErr w:type="gramStart"/>
            <w:r w:rsidRPr="006812BF">
              <w:rPr>
                <w:rFonts w:ascii="Arial" w:hAnsi="Arial" w:cs="Arial"/>
                <w:i/>
                <w:iCs/>
                <w:vertAlign w:val="superscript"/>
              </w:rPr>
              <w:t>1</w:t>
            </w:r>
            <w:r w:rsidRPr="006812BF">
              <w:rPr>
                <w:rFonts w:ascii="Arial" w:hAnsi="Arial" w:cs="Arial"/>
              </w:rPr>
              <w:t>,</w:t>
            </w:r>
            <w:r w:rsidRPr="006812BF">
              <w:rPr>
                <w:rFonts w:ascii="Arial" w:hAnsi="Arial" w:cs="Arial"/>
                <w:i/>
                <w:iCs/>
              </w:rPr>
              <w:t>UAS</w:t>
            </w:r>
            <w:proofErr w:type="gramEnd"/>
            <w:r w:rsidRPr="006812BF">
              <w:rPr>
                <w:rFonts w:ascii="Arial" w:hAnsi="Arial" w:cs="Arial"/>
                <w:i/>
                <w:iCs/>
              </w:rPr>
              <w:t>-trp</w:t>
            </w:r>
            <w:r w:rsidRPr="006812BF">
              <w:rPr>
                <w:rFonts w:ascii="Arial" w:hAnsi="Arial" w:cs="Arial"/>
                <w:i/>
                <w:iCs/>
              </w:rPr>
              <w:sym w:font="Symbol" w:char="F067"/>
            </w:r>
            <w:r w:rsidRPr="006812BF">
              <w:rPr>
                <w:rFonts w:ascii="Arial" w:hAnsi="Arial" w:cs="Arial"/>
              </w:rPr>
              <w:t>/</w:t>
            </w:r>
            <w:proofErr w:type="spellStart"/>
            <w:r w:rsidRPr="006812BF">
              <w:rPr>
                <w:rFonts w:ascii="Arial" w:hAnsi="Arial" w:cs="Arial"/>
                <w:i/>
                <w:iCs/>
              </w:rPr>
              <w:t>trp</w:t>
            </w:r>
            <w:proofErr w:type="spellEnd"/>
            <w:r w:rsidRPr="006812BF">
              <w:rPr>
                <w:rFonts w:ascii="Arial" w:hAnsi="Arial" w:cs="Arial"/>
                <w:i/>
                <w:iCs/>
              </w:rPr>
              <w:sym w:font="Symbol" w:char="F067"/>
            </w:r>
            <w:r w:rsidRPr="006812BF">
              <w:rPr>
                <w:rFonts w:ascii="Arial" w:hAnsi="Arial" w:cs="Arial"/>
                <w:i/>
                <w:iCs/>
                <w:vertAlign w:val="superscript"/>
              </w:rPr>
              <w:t>1</w:t>
            </w:r>
            <w:r w:rsidRPr="009C2386">
              <w:rPr>
                <w:rFonts w:ascii="Arial" w:hAnsi="Arial" w:cs="Arial"/>
                <w:iCs/>
              </w:rPr>
              <w:t>,</w:t>
            </w:r>
            <w:r w:rsidRPr="006812BF">
              <w:rPr>
                <w:rFonts w:ascii="Arial" w:hAnsi="Arial" w:cs="Arial"/>
                <w:i/>
                <w:iCs/>
              </w:rPr>
              <w:t>dilp2</w:t>
            </w:r>
            <w:r w:rsidRPr="009C2386">
              <w:rPr>
                <w:rFonts w:ascii="Arial" w:hAnsi="Arial" w:cs="Arial"/>
                <w:iCs/>
              </w:rPr>
              <w:t>-</w:t>
            </w:r>
            <w:r w:rsidRPr="006812BF">
              <w:rPr>
                <w:rFonts w:ascii="Arial" w:hAnsi="Arial" w:cs="Arial"/>
                <w:i/>
                <w:iCs/>
              </w:rPr>
              <w:t>GAL4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59AC8" w14:textId="77777777" w:rsidR="007450E0" w:rsidRDefault="007450E0" w:rsidP="00285C55">
            <w:pPr>
              <w:suppressLineNumber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B810" w14:textId="77777777" w:rsidR="007450E0" w:rsidRDefault="007450E0" w:rsidP="007450E0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-0.24 </w:t>
            </w:r>
            <w:r w:rsidRPr="009710E5">
              <w:rPr>
                <w:rFonts w:ascii="Arial" w:hAnsi="Arial" w:cs="Arial"/>
              </w:rPr>
              <w:t>±</w:t>
            </w:r>
            <w:r>
              <w:rPr>
                <w:rFonts w:ascii="Arial" w:hAnsi="Arial" w:cs="Arial"/>
              </w:rPr>
              <w:t>0.02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E347" w14:textId="5E0188A2" w:rsidR="007450E0" w:rsidRDefault="007450E0" w:rsidP="007450E0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=0.19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EDBE" w14:textId="629844A0" w:rsidR="007450E0" w:rsidRDefault="007450E0" w:rsidP="007450E0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=0.60</w:t>
            </w:r>
          </w:p>
        </w:tc>
      </w:tr>
    </w:tbl>
    <w:p w14:paraId="1D472C21" w14:textId="77777777" w:rsidR="006939F6" w:rsidRDefault="006939F6" w:rsidP="00023803">
      <w:pPr>
        <w:suppressLineNumbers/>
        <w:autoSpaceDE w:val="0"/>
        <w:autoSpaceDN w:val="0"/>
        <w:adjustRightInd w:val="0"/>
        <w:spacing w:line="480" w:lineRule="auto"/>
        <w:rPr>
          <w:rFonts w:ascii="Arial" w:hAnsi="Arial" w:cs="Arial"/>
          <w:iCs/>
        </w:rPr>
      </w:pPr>
    </w:p>
    <w:p w14:paraId="4E74C01C" w14:textId="6523135C" w:rsidR="002B5630" w:rsidRPr="008A109F" w:rsidRDefault="002B5630" w:rsidP="002B5630">
      <w:pPr>
        <w:suppressLineNumbers/>
        <w:spacing w:line="480" w:lineRule="auto"/>
        <w:rPr>
          <w:rFonts w:ascii="Arial" w:hAnsi="Arial" w:cs="Arial"/>
        </w:rPr>
      </w:pPr>
      <w:r w:rsidRPr="00B500A4">
        <w:rPr>
          <w:rFonts w:ascii="Arial" w:hAnsi="Arial" w:cs="Arial"/>
          <w:b/>
          <w:bCs/>
        </w:rPr>
        <w:t>Figure 2C</w:t>
      </w:r>
      <w:r w:rsidRPr="008A109F">
        <w:rPr>
          <w:rFonts w:ascii="Arial" w:hAnsi="Arial" w:cs="Arial"/>
        </w:rPr>
        <w:t xml:space="preserve"> </w:t>
      </w:r>
      <w:r w:rsidR="00CF598D">
        <w:rPr>
          <w:rFonts w:ascii="Arial" w:hAnsi="Arial" w:cs="Arial"/>
        </w:rPr>
        <w:t>S</w:t>
      </w:r>
      <w:r w:rsidRPr="008A109F">
        <w:rPr>
          <w:rFonts w:ascii="Arial" w:hAnsi="Arial" w:cs="Arial"/>
        </w:rPr>
        <w:t>ummary statistics</w:t>
      </w:r>
      <w:r w:rsidR="00F0759D">
        <w:rPr>
          <w:rFonts w:ascii="Arial" w:hAnsi="Arial" w:cs="Arial"/>
        </w:rPr>
        <w:t>.</w:t>
      </w:r>
    </w:p>
    <w:tbl>
      <w:tblPr>
        <w:tblStyle w:val="a3"/>
        <w:tblW w:w="9355" w:type="dxa"/>
        <w:tblLayout w:type="fixed"/>
        <w:tblLook w:val="04A0" w:firstRow="1" w:lastRow="0" w:firstColumn="1" w:lastColumn="0" w:noHBand="0" w:noVBand="1"/>
      </w:tblPr>
      <w:tblGrid>
        <w:gridCol w:w="1435"/>
        <w:gridCol w:w="1080"/>
        <w:gridCol w:w="1800"/>
        <w:gridCol w:w="1440"/>
        <w:gridCol w:w="1530"/>
        <w:gridCol w:w="2070"/>
      </w:tblGrid>
      <w:tr w:rsidR="008A109F" w:rsidRPr="00BA7E64" w14:paraId="74FBD51C" w14:textId="77777777" w:rsidTr="003C38DF">
        <w:trPr>
          <w:trHeight w:val="980"/>
        </w:trPr>
        <w:tc>
          <w:tcPr>
            <w:tcW w:w="1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CF01" w14:textId="77777777" w:rsidR="008A109F" w:rsidRPr="00BA7E64" w:rsidRDefault="008A109F" w:rsidP="008A109F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</w:rPr>
              <w:t>Genotypes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5B98" w14:textId="77777777" w:rsidR="008A109F" w:rsidRDefault="008A109F" w:rsidP="008A109F">
            <w:pPr>
              <w:suppressLineNumbers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n</w:t>
            </w:r>
          </w:p>
          <w:p w14:paraId="6A9A7E01" w14:textId="77777777" w:rsidR="008A109F" w:rsidRDefault="008A109F" w:rsidP="008A109F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(D-</w:t>
            </w:r>
            <w:proofErr w:type="spellStart"/>
            <w:r>
              <w:rPr>
                <w:rFonts w:ascii="Arial" w:hAnsi="Arial" w:cs="Arial"/>
                <w:iCs/>
              </w:rPr>
              <w:t>glu</w:t>
            </w:r>
            <w:proofErr w:type="spellEnd"/>
            <w:r>
              <w:rPr>
                <w:rFonts w:ascii="Arial" w:hAnsi="Arial" w:cs="Arial"/>
                <w:iCs/>
              </w:rPr>
              <w:t>, L-</w:t>
            </w:r>
            <w:proofErr w:type="spellStart"/>
            <w:r>
              <w:rPr>
                <w:rFonts w:ascii="Arial" w:hAnsi="Arial" w:cs="Arial"/>
                <w:iCs/>
              </w:rPr>
              <w:t>glu</w:t>
            </w:r>
            <w:proofErr w:type="spellEnd"/>
            <w:r>
              <w:rPr>
                <w:rFonts w:ascii="Arial" w:hAnsi="Arial" w:cs="Arial"/>
                <w:iCs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D783" w14:textId="4AB3FCD5" w:rsidR="008A109F" w:rsidRDefault="008A109F" w:rsidP="008A109F">
            <w:pPr>
              <w:suppressLineNumbers/>
              <w:jc w:val="center"/>
              <w:rPr>
                <w:rFonts w:ascii="Arial" w:hAnsi="Arial" w:cs="Arial"/>
              </w:rPr>
            </w:pPr>
            <w:r w:rsidRPr="00C0683A">
              <w:rPr>
                <w:rFonts w:ascii="Arial" w:hAnsi="Arial" w:cs="Arial"/>
                <w:iCs/>
              </w:rPr>
              <w:t>Mean</w:t>
            </w:r>
            <w:r w:rsidR="006B1E0B">
              <w:rPr>
                <w:rFonts w:ascii="Arial" w:hAnsi="Arial" w:cs="Arial"/>
                <w:iCs/>
              </w:rPr>
              <w:t>s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C0683A">
              <w:rPr>
                <w:rFonts w:ascii="Arial" w:hAnsi="Arial" w:cs="Arial"/>
                <w:iCs/>
              </w:rPr>
              <w:t>±SEMs</w:t>
            </w:r>
            <w:r>
              <w:rPr>
                <w:rFonts w:ascii="Arial" w:hAnsi="Arial" w:cs="Arial"/>
              </w:rPr>
              <w:t xml:space="preserve"> D-glucose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8CB1" w14:textId="0396A781" w:rsidR="008A109F" w:rsidRDefault="008A109F" w:rsidP="008A109F">
            <w:pPr>
              <w:suppressLineNumbers/>
              <w:jc w:val="center"/>
              <w:rPr>
                <w:rFonts w:ascii="Arial" w:hAnsi="Arial" w:cs="Arial"/>
                <w:iCs/>
              </w:rPr>
            </w:pPr>
            <w:r w:rsidRPr="00B500A4">
              <w:rPr>
                <w:rFonts w:ascii="Arial" w:hAnsi="Arial" w:cs="Arial"/>
                <w:i/>
              </w:rPr>
              <w:t>P</w:t>
            </w:r>
            <w:r w:rsidR="006B1E0B">
              <w:rPr>
                <w:rFonts w:ascii="Arial" w:hAnsi="Arial" w:cs="Arial"/>
                <w:iCs/>
              </w:rPr>
              <w:t xml:space="preserve"> </w:t>
            </w:r>
            <w:r>
              <w:rPr>
                <w:rFonts w:ascii="Arial" w:hAnsi="Arial" w:cs="Arial"/>
                <w:iCs/>
              </w:rPr>
              <w:t>value</w:t>
            </w:r>
          </w:p>
          <w:p w14:paraId="79FA1C71" w14:textId="77777777" w:rsidR="008A109F" w:rsidRPr="00B973C7" w:rsidRDefault="008A109F" w:rsidP="008A109F">
            <w:pPr>
              <w:suppressLineNumbers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(with control)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1975" w14:textId="2E2149EE" w:rsidR="008A109F" w:rsidRDefault="008A109F" w:rsidP="008A109F">
            <w:pPr>
              <w:suppressLineNumbers/>
              <w:jc w:val="center"/>
              <w:rPr>
                <w:rFonts w:ascii="Arial" w:hAnsi="Arial" w:cs="Arial"/>
              </w:rPr>
            </w:pPr>
            <w:r w:rsidRPr="00C0683A">
              <w:rPr>
                <w:rFonts w:ascii="Arial" w:hAnsi="Arial" w:cs="Arial"/>
                <w:iCs/>
              </w:rPr>
              <w:t>Mean</w:t>
            </w:r>
            <w:r w:rsidR="006B1E0B">
              <w:rPr>
                <w:rFonts w:ascii="Arial" w:hAnsi="Arial" w:cs="Arial"/>
                <w:iCs/>
              </w:rPr>
              <w:t>s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C0683A">
              <w:rPr>
                <w:rFonts w:ascii="Arial" w:hAnsi="Arial" w:cs="Arial"/>
                <w:iCs/>
              </w:rPr>
              <w:t>±SEMs</w:t>
            </w:r>
            <w:r>
              <w:rPr>
                <w:rFonts w:ascii="Arial" w:hAnsi="Arial" w:cs="Arial"/>
              </w:rPr>
              <w:t xml:space="preserve"> </w:t>
            </w:r>
          </w:p>
          <w:p w14:paraId="36376177" w14:textId="77777777" w:rsidR="008A109F" w:rsidRDefault="008A109F" w:rsidP="008A109F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(L-glucose)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E268" w14:textId="45A4A8B3" w:rsidR="008A109F" w:rsidRDefault="008A109F" w:rsidP="008A109F">
            <w:pPr>
              <w:suppressLineNumbers/>
              <w:jc w:val="center"/>
              <w:rPr>
                <w:rFonts w:ascii="Arial" w:hAnsi="Arial" w:cs="Arial"/>
              </w:rPr>
            </w:pPr>
            <w:r w:rsidRPr="00B500A4">
              <w:rPr>
                <w:rFonts w:ascii="Arial" w:hAnsi="Arial" w:cs="Arial"/>
                <w:i/>
                <w:iCs/>
              </w:rPr>
              <w:t>P</w:t>
            </w:r>
            <w:r w:rsidR="006B1E0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value</w:t>
            </w:r>
          </w:p>
          <w:p w14:paraId="54D470E5" w14:textId="77777777" w:rsidR="008A109F" w:rsidRDefault="008A109F" w:rsidP="008A109F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(D-</w:t>
            </w:r>
            <w:proofErr w:type="spellStart"/>
            <w:r>
              <w:rPr>
                <w:rFonts w:ascii="Arial" w:hAnsi="Arial" w:cs="Arial"/>
                <w:iCs/>
              </w:rPr>
              <w:t>glu</w:t>
            </w:r>
            <w:proofErr w:type="spellEnd"/>
            <w:r>
              <w:rPr>
                <w:rFonts w:ascii="Arial" w:hAnsi="Arial" w:cs="Arial"/>
                <w:iCs/>
              </w:rPr>
              <w:t xml:space="preserve"> vs L-</w:t>
            </w:r>
            <w:proofErr w:type="spellStart"/>
            <w:r>
              <w:rPr>
                <w:rFonts w:ascii="Arial" w:hAnsi="Arial" w:cs="Arial"/>
                <w:iCs/>
              </w:rPr>
              <w:t>glu</w:t>
            </w:r>
            <w:proofErr w:type="spellEnd"/>
            <w:r>
              <w:rPr>
                <w:rFonts w:ascii="Arial" w:hAnsi="Arial" w:cs="Arial"/>
                <w:iCs/>
              </w:rPr>
              <w:t>)</w:t>
            </w:r>
          </w:p>
        </w:tc>
      </w:tr>
      <w:tr w:rsidR="008A109F" w:rsidRPr="00BA7E64" w14:paraId="1C643A49" w14:textId="77777777" w:rsidTr="00573C09">
        <w:trPr>
          <w:trHeight w:val="42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7DCB" w14:textId="77777777" w:rsidR="008A109F" w:rsidRPr="00E16745" w:rsidRDefault="008A109F" w:rsidP="008A109F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control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5C0DF" w14:textId="77777777" w:rsidR="008A109F" w:rsidRDefault="008A109F" w:rsidP="008A109F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(16, 10)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4E2AF" w14:textId="58E8B4A4" w:rsidR="008A109F" w:rsidRPr="00BA7E64" w:rsidRDefault="008A109F" w:rsidP="008A109F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2.5 </w:t>
            </w:r>
            <w:r w:rsidRPr="009710E5">
              <w:rPr>
                <w:rFonts w:ascii="Arial" w:hAnsi="Arial" w:cs="Arial"/>
              </w:rPr>
              <w:t>±</w:t>
            </w:r>
            <w:r>
              <w:rPr>
                <w:rFonts w:ascii="Arial" w:hAnsi="Arial" w:cs="Arial"/>
              </w:rPr>
              <w:t>0.20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2BD6" w14:textId="3491B913" w:rsidR="008A109F" w:rsidRPr="00BA7E64" w:rsidRDefault="003C38DF" w:rsidP="008A109F">
            <w:pPr>
              <w:suppressLineNumbers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AFE6" w14:textId="7F02B2FD" w:rsidR="008A109F" w:rsidRPr="00B973C7" w:rsidRDefault="00F0759D" w:rsidP="008A109F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</w:t>
            </w:r>
            <w:r w:rsidR="008A109F">
              <w:rPr>
                <w:rFonts w:ascii="Arial" w:hAnsi="Arial" w:cs="Arial"/>
              </w:rPr>
              <w:t xml:space="preserve"> </w:t>
            </w:r>
            <w:r w:rsidR="008A109F" w:rsidRPr="00B973C7">
              <w:rPr>
                <w:rFonts w:ascii="Arial" w:hAnsi="Arial" w:cs="Arial"/>
              </w:rPr>
              <w:t>±</w:t>
            </w:r>
            <w:r w:rsidR="008A109F">
              <w:rPr>
                <w:rFonts w:ascii="Arial" w:hAnsi="Arial" w:cs="Arial"/>
              </w:rPr>
              <w:t>0.15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C778" w14:textId="6EE13781" w:rsidR="008A109F" w:rsidRPr="008D03AA" w:rsidRDefault="008A109F" w:rsidP="008A109F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=3.1</w:t>
            </w:r>
            <w:r w:rsidRPr="00067AD6">
              <w:rPr>
                <w:rFonts w:ascii="Arial" w:hAnsi="Arial" w:cs="Arial"/>
                <w:sz w:val="18"/>
              </w:rPr>
              <w:t>X</w:t>
            </w: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  <w:vertAlign w:val="superscript"/>
              </w:rPr>
              <w:t>-7</w:t>
            </w:r>
          </w:p>
        </w:tc>
      </w:tr>
      <w:tr w:rsidR="008A109F" w:rsidRPr="00BA7E64" w14:paraId="3AC92222" w14:textId="77777777" w:rsidTr="00573C09">
        <w:trPr>
          <w:trHeight w:val="458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C761" w14:textId="77777777" w:rsidR="008A109F" w:rsidRPr="00E16745" w:rsidRDefault="008A109F" w:rsidP="008A109F">
            <w:pPr>
              <w:suppressLineNumbers/>
              <w:jc w:val="center"/>
              <w:rPr>
                <w:rFonts w:ascii="Arial" w:hAnsi="Arial" w:cs="Arial"/>
                <w:iCs/>
              </w:rPr>
            </w:pPr>
            <w:proofErr w:type="spellStart"/>
            <w:r w:rsidRPr="00E16745">
              <w:rPr>
                <w:rFonts w:ascii="Arial" w:hAnsi="Arial" w:cs="Arial"/>
                <w:i/>
                <w:iCs/>
              </w:rPr>
              <w:t>trp</w:t>
            </w:r>
            <w:proofErr w:type="spellEnd"/>
            <w:r w:rsidRPr="00E16745">
              <w:rPr>
                <w:rFonts w:ascii="Arial" w:hAnsi="Arial" w:cs="Arial"/>
                <w:i/>
                <w:iCs/>
              </w:rPr>
              <w:sym w:font="Symbol" w:char="F067"/>
            </w:r>
            <w:r w:rsidRPr="00E16745">
              <w:rPr>
                <w:rFonts w:ascii="Arial" w:hAnsi="Arial" w:cs="Arial"/>
                <w:i/>
                <w:iCs/>
                <w:vertAlign w:val="superscript"/>
              </w:rPr>
              <w:t>1</w:t>
            </w:r>
            <w:r w:rsidRPr="009C2386">
              <w:rPr>
                <w:rFonts w:ascii="Arial" w:hAnsi="Arial" w:cs="Arial"/>
                <w:iCs/>
              </w:rPr>
              <w:t>/+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AB4F" w14:textId="77777777" w:rsidR="008A109F" w:rsidRDefault="008A109F" w:rsidP="008A109F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(11, 11)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ABB8" w14:textId="511B437A" w:rsidR="008A109F" w:rsidRDefault="008A109F" w:rsidP="008A109F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2.8 </w:t>
            </w:r>
            <w:r w:rsidRPr="009710E5">
              <w:rPr>
                <w:rFonts w:ascii="Arial" w:hAnsi="Arial" w:cs="Arial"/>
              </w:rPr>
              <w:t>±</w:t>
            </w:r>
            <w:r>
              <w:rPr>
                <w:rFonts w:ascii="Arial" w:hAnsi="Arial" w:cs="Arial"/>
              </w:rPr>
              <w:t>0.31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B0A0" w14:textId="61DF5976" w:rsidR="008A109F" w:rsidRPr="00BA7E64" w:rsidRDefault="008A109F" w:rsidP="008A109F">
            <w:pPr>
              <w:suppressLineNumbers/>
              <w:jc w:val="center"/>
              <w:rPr>
                <w:rFonts w:ascii="Arial" w:hAnsi="Arial" w:cs="Arial"/>
                <w:i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=0.4</w:t>
            </w:r>
            <w:r w:rsidR="00632DAC">
              <w:rPr>
                <w:rFonts w:ascii="Arial" w:hAnsi="Arial" w:cs="Arial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AA7C" w14:textId="5575DC34" w:rsidR="008A109F" w:rsidRPr="00BA7E64" w:rsidRDefault="003C38DF" w:rsidP="008A109F">
            <w:pPr>
              <w:suppressLineNumbers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6585F" w14:textId="7DCE69FE" w:rsidR="008A109F" w:rsidRPr="00BA7E64" w:rsidRDefault="003C38DF" w:rsidP="003C38DF">
            <w:pPr>
              <w:suppressLineNumbers/>
              <w:ind w:right="-2088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</w:t>
            </w:r>
          </w:p>
        </w:tc>
      </w:tr>
      <w:tr w:rsidR="008A109F" w:rsidRPr="00BA7E64" w14:paraId="58BF6293" w14:textId="77777777" w:rsidTr="00573C09">
        <w:trPr>
          <w:trHeight w:val="485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568C" w14:textId="6BCFDE3C" w:rsidR="008A109F" w:rsidRPr="005C1183" w:rsidRDefault="008A109F" w:rsidP="00A16860">
            <w:pPr>
              <w:suppressLineNumbers/>
              <w:jc w:val="center"/>
              <w:rPr>
                <w:rFonts w:ascii="Arial" w:hAnsi="Arial" w:cs="Arial"/>
                <w:i/>
                <w:iCs/>
              </w:rPr>
            </w:pPr>
            <w:proofErr w:type="spellStart"/>
            <w:r w:rsidRPr="00E16745">
              <w:rPr>
                <w:rFonts w:ascii="Arial" w:hAnsi="Arial" w:cs="Arial"/>
                <w:i/>
                <w:iCs/>
              </w:rPr>
              <w:t>trp</w:t>
            </w:r>
            <w:proofErr w:type="spellEnd"/>
            <w:r w:rsidRPr="00E16745">
              <w:rPr>
                <w:rFonts w:ascii="Arial" w:hAnsi="Arial" w:cs="Arial"/>
                <w:i/>
                <w:iCs/>
              </w:rPr>
              <w:sym w:font="Symbol" w:char="F067"/>
            </w:r>
            <w:r w:rsidRPr="00E16745">
              <w:rPr>
                <w:rFonts w:ascii="Arial" w:hAnsi="Arial" w:cs="Arial"/>
                <w:i/>
                <w:iCs/>
                <w:vertAlign w:val="superscript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7F2C7" w14:textId="77777777" w:rsidR="008A109F" w:rsidRDefault="008A109F" w:rsidP="008A109F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(20, 10)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A5CB" w14:textId="5077DBC2" w:rsidR="008A109F" w:rsidRDefault="008A109F" w:rsidP="008A109F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4.7 </w:t>
            </w:r>
            <w:r w:rsidRPr="00B973C7">
              <w:rPr>
                <w:rFonts w:ascii="Arial" w:hAnsi="Arial" w:cs="Arial"/>
              </w:rPr>
              <w:t>±</w:t>
            </w:r>
            <w:r>
              <w:rPr>
                <w:rFonts w:ascii="Arial" w:hAnsi="Arial" w:cs="Arial"/>
              </w:rPr>
              <w:t>0.36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2CFF" w14:textId="7028D2DC" w:rsidR="008A109F" w:rsidRPr="00BA7E64" w:rsidRDefault="008A109F" w:rsidP="008A109F">
            <w:pPr>
              <w:suppressLineNumbers/>
              <w:jc w:val="center"/>
              <w:rPr>
                <w:rFonts w:ascii="Arial" w:hAnsi="Arial" w:cs="Arial"/>
                <w:i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</w:t>
            </w:r>
            <w:r w:rsidR="000E4AD5">
              <w:rPr>
                <w:rFonts w:ascii="Arial" w:hAnsi="Arial" w:cs="Arial"/>
              </w:rPr>
              <w:t>1.</w:t>
            </w:r>
            <w:r w:rsidR="00632DAC">
              <w:rPr>
                <w:rFonts w:ascii="Arial" w:hAnsi="Arial" w:cs="Arial"/>
              </w:rPr>
              <w:t>8</w:t>
            </w:r>
            <w:r w:rsidR="000E4AD5" w:rsidRPr="00067AD6">
              <w:rPr>
                <w:rFonts w:ascii="Arial" w:hAnsi="Arial" w:cs="Arial"/>
                <w:sz w:val="18"/>
              </w:rPr>
              <w:t xml:space="preserve"> X</w:t>
            </w:r>
            <w:r w:rsidR="000E4AD5">
              <w:rPr>
                <w:rFonts w:ascii="Arial" w:hAnsi="Arial" w:cs="Arial"/>
              </w:rPr>
              <w:t>10</w:t>
            </w:r>
            <w:r w:rsidR="000E4AD5">
              <w:rPr>
                <w:rFonts w:ascii="Arial" w:hAnsi="Arial" w:cs="Arial"/>
                <w:vertAlign w:val="superscript"/>
              </w:rPr>
              <w:t>-6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FAB8" w14:textId="692E42DF" w:rsidR="008A109F" w:rsidRPr="00BA7E64" w:rsidRDefault="008A109F" w:rsidP="008A109F">
            <w:pPr>
              <w:suppressLineNumbers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0.</w:t>
            </w:r>
            <w:r w:rsidR="00632DAC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</w:t>
            </w:r>
            <w:r w:rsidRPr="00B973C7">
              <w:rPr>
                <w:rFonts w:ascii="Arial" w:hAnsi="Arial" w:cs="Arial"/>
              </w:rPr>
              <w:t>±</w:t>
            </w:r>
            <w:r>
              <w:rPr>
                <w:rFonts w:ascii="Arial" w:hAnsi="Arial" w:cs="Arial"/>
              </w:rPr>
              <w:t>0.07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B34A5" w14:textId="175F1225" w:rsidR="008A109F" w:rsidRPr="00BA7E64" w:rsidRDefault="008A109F" w:rsidP="008A109F">
            <w:pPr>
              <w:suppressLineNumbers/>
              <w:jc w:val="center"/>
              <w:rPr>
                <w:rFonts w:ascii="Arial" w:hAnsi="Arial" w:cs="Arial"/>
                <w:i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=6.</w:t>
            </w:r>
            <w:r w:rsidR="00632DAC">
              <w:rPr>
                <w:rFonts w:ascii="Arial" w:hAnsi="Arial" w:cs="Arial"/>
              </w:rPr>
              <w:t>1</w:t>
            </w:r>
            <w:r w:rsidRPr="00067AD6">
              <w:rPr>
                <w:rFonts w:ascii="Arial" w:hAnsi="Arial" w:cs="Arial"/>
                <w:sz w:val="18"/>
              </w:rPr>
              <w:t>X</w:t>
            </w: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  <w:vertAlign w:val="superscript"/>
              </w:rPr>
              <w:t>-10</w:t>
            </w:r>
          </w:p>
        </w:tc>
      </w:tr>
    </w:tbl>
    <w:p w14:paraId="413589ED" w14:textId="77777777" w:rsidR="00767375" w:rsidRDefault="002B5630" w:rsidP="002B5630">
      <w:pPr>
        <w:suppressLineNumbers/>
        <w:autoSpaceDE w:val="0"/>
        <w:autoSpaceDN w:val="0"/>
        <w:adjustRightInd w:val="0"/>
        <w:spacing w:line="480" w:lineRule="auto"/>
        <w:rPr>
          <w:rFonts w:ascii="Arial" w:hAnsi="Arial" w:cs="Arial"/>
          <w:i/>
          <w:iCs/>
        </w:rPr>
      </w:pPr>
      <w:r w:rsidRPr="00E16745">
        <w:rPr>
          <w:rFonts w:ascii="Arial" w:hAnsi="Arial" w:cs="Arial"/>
          <w:i/>
          <w:iCs/>
        </w:rPr>
        <w:t>Dh44&gt;GCaMP6s</w:t>
      </w:r>
    </w:p>
    <w:p w14:paraId="3DF931D9" w14:textId="77777777" w:rsidR="00151086" w:rsidRPr="002B5630" w:rsidRDefault="00151086" w:rsidP="002B5630">
      <w:pPr>
        <w:suppressLineNumbers/>
        <w:autoSpaceDE w:val="0"/>
        <w:autoSpaceDN w:val="0"/>
        <w:adjustRightInd w:val="0"/>
        <w:spacing w:line="480" w:lineRule="auto"/>
        <w:rPr>
          <w:rFonts w:ascii="Arial" w:hAnsi="Arial" w:cs="Arial"/>
          <w:i/>
          <w:iCs/>
        </w:rPr>
      </w:pPr>
    </w:p>
    <w:p w14:paraId="1BFA2920" w14:textId="0DAA9FD8" w:rsidR="00442AAD" w:rsidRPr="002869C9" w:rsidRDefault="002B5630" w:rsidP="002869C9">
      <w:pPr>
        <w:suppressLineNumbers/>
        <w:spacing w:line="480" w:lineRule="auto"/>
        <w:rPr>
          <w:rFonts w:ascii="Arial" w:hAnsi="Arial" w:cs="Arial"/>
        </w:rPr>
      </w:pPr>
      <w:r w:rsidRPr="00B500A4">
        <w:rPr>
          <w:rFonts w:ascii="Arial" w:hAnsi="Arial" w:cs="Arial"/>
          <w:b/>
          <w:bCs/>
        </w:rPr>
        <w:t>Figure 2F</w:t>
      </w:r>
      <w:r w:rsidRPr="008A109F">
        <w:rPr>
          <w:rFonts w:ascii="Arial" w:hAnsi="Arial" w:cs="Arial"/>
        </w:rPr>
        <w:t xml:space="preserve"> </w:t>
      </w:r>
      <w:r w:rsidR="00CF598D">
        <w:rPr>
          <w:rFonts w:ascii="Arial" w:hAnsi="Arial" w:cs="Arial"/>
        </w:rPr>
        <w:t>S</w:t>
      </w:r>
      <w:r w:rsidRPr="008A109F">
        <w:rPr>
          <w:rFonts w:ascii="Arial" w:hAnsi="Arial" w:cs="Arial"/>
        </w:rPr>
        <w:t>ummary statistics</w:t>
      </w:r>
      <w:r w:rsidR="00F0759D">
        <w:rPr>
          <w:rFonts w:ascii="Arial" w:hAnsi="Arial" w:cs="Arial"/>
        </w:rPr>
        <w:t>.</w:t>
      </w:r>
    </w:p>
    <w:tbl>
      <w:tblPr>
        <w:tblStyle w:val="a3"/>
        <w:tblW w:w="8905" w:type="dxa"/>
        <w:tblLayout w:type="fixed"/>
        <w:tblLook w:val="04A0" w:firstRow="1" w:lastRow="0" w:firstColumn="1" w:lastColumn="0" w:noHBand="0" w:noVBand="1"/>
      </w:tblPr>
      <w:tblGrid>
        <w:gridCol w:w="1435"/>
        <w:gridCol w:w="1080"/>
        <w:gridCol w:w="1800"/>
        <w:gridCol w:w="1620"/>
        <w:gridCol w:w="1530"/>
        <w:gridCol w:w="1440"/>
      </w:tblGrid>
      <w:tr w:rsidR="002855E3" w:rsidRPr="00BA7E64" w14:paraId="04659A95" w14:textId="77777777" w:rsidTr="003C38DF">
        <w:trPr>
          <w:trHeight w:val="980"/>
        </w:trPr>
        <w:tc>
          <w:tcPr>
            <w:tcW w:w="1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7B8D" w14:textId="77777777" w:rsidR="002855E3" w:rsidRPr="00BA7E64" w:rsidRDefault="002855E3" w:rsidP="007E041B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</w:rPr>
              <w:t>Genotypes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C2A3" w14:textId="77777777" w:rsidR="002855E3" w:rsidRDefault="002855E3" w:rsidP="007E041B">
            <w:pPr>
              <w:suppressLineNumbers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n</w:t>
            </w:r>
          </w:p>
          <w:p w14:paraId="72CFCF10" w14:textId="77777777" w:rsidR="002855E3" w:rsidRDefault="002855E3" w:rsidP="007E041B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(D-</w:t>
            </w:r>
            <w:proofErr w:type="spellStart"/>
            <w:r>
              <w:rPr>
                <w:rFonts w:ascii="Arial" w:hAnsi="Arial" w:cs="Arial"/>
                <w:iCs/>
              </w:rPr>
              <w:t>glu</w:t>
            </w:r>
            <w:proofErr w:type="spellEnd"/>
            <w:r>
              <w:rPr>
                <w:rFonts w:ascii="Arial" w:hAnsi="Arial" w:cs="Arial"/>
                <w:iCs/>
              </w:rPr>
              <w:t>, L-</w:t>
            </w:r>
            <w:proofErr w:type="spellStart"/>
            <w:r>
              <w:rPr>
                <w:rFonts w:ascii="Arial" w:hAnsi="Arial" w:cs="Arial"/>
                <w:iCs/>
              </w:rPr>
              <w:t>glu</w:t>
            </w:r>
            <w:proofErr w:type="spellEnd"/>
            <w:r>
              <w:rPr>
                <w:rFonts w:ascii="Arial" w:hAnsi="Arial" w:cs="Arial"/>
                <w:iCs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78F93" w14:textId="6C725907" w:rsidR="002855E3" w:rsidRDefault="002855E3" w:rsidP="007E041B">
            <w:pPr>
              <w:suppressLineNumbers/>
              <w:jc w:val="center"/>
              <w:rPr>
                <w:rFonts w:ascii="Arial" w:hAnsi="Arial" w:cs="Arial"/>
              </w:rPr>
            </w:pPr>
            <w:r w:rsidRPr="00C0683A">
              <w:rPr>
                <w:rFonts w:ascii="Arial" w:hAnsi="Arial" w:cs="Arial"/>
                <w:iCs/>
              </w:rPr>
              <w:t>Mean</w:t>
            </w:r>
            <w:r w:rsidR="006B1E0B">
              <w:rPr>
                <w:rFonts w:ascii="Arial" w:hAnsi="Arial" w:cs="Arial"/>
                <w:iCs/>
              </w:rPr>
              <w:t>s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C0683A">
              <w:rPr>
                <w:rFonts w:ascii="Arial" w:hAnsi="Arial" w:cs="Arial"/>
                <w:iCs/>
              </w:rPr>
              <w:t>±SEMs</w:t>
            </w:r>
            <w:r>
              <w:rPr>
                <w:rFonts w:ascii="Arial" w:hAnsi="Arial" w:cs="Arial"/>
              </w:rPr>
              <w:t xml:space="preserve"> D-glucose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D07F" w14:textId="221E2111" w:rsidR="002855E3" w:rsidRDefault="002855E3" w:rsidP="007E041B">
            <w:pPr>
              <w:suppressLineNumbers/>
              <w:jc w:val="center"/>
              <w:rPr>
                <w:rFonts w:ascii="Arial" w:hAnsi="Arial" w:cs="Arial"/>
                <w:iCs/>
              </w:rPr>
            </w:pPr>
            <w:r w:rsidRPr="00B500A4">
              <w:rPr>
                <w:rFonts w:ascii="Arial" w:hAnsi="Arial" w:cs="Arial"/>
                <w:i/>
              </w:rPr>
              <w:t>P</w:t>
            </w:r>
            <w:r w:rsidR="006B1E0B">
              <w:rPr>
                <w:rFonts w:ascii="Arial" w:hAnsi="Arial" w:cs="Arial"/>
                <w:iCs/>
              </w:rPr>
              <w:t xml:space="preserve"> </w:t>
            </w:r>
            <w:r>
              <w:rPr>
                <w:rFonts w:ascii="Arial" w:hAnsi="Arial" w:cs="Arial"/>
                <w:iCs/>
              </w:rPr>
              <w:t>value</w:t>
            </w:r>
          </w:p>
          <w:p w14:paraId="125A66AA" w14:textId="77777777" w:rsidR="002855E3" w:rsidRPr="00B973C7" w:rsidRDefault="002855E3" w:rsidP="007E041B">
            <w:pPr>
              <w:suppressLineNumbers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(with control)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4906" w14:textId="7C85F9C5" w:rsidR="002855E3" w:rsidRDefault="002855E3" w:rsidP="007E041B">
            <w:pPr>
              <w:suppressLineNumbers/>
              <w:jc w:val="center"/>
              <w:rPr>
                <w:rFonts w:ascii="Arial" w:hAnsi="Arial" w:cs="Arial"/>
              </w:rPr>
            </w:pPr>
            <w:r w:rsidRPr="00C0683A">
              <w:rPr>
                <w:rFonts w:ascii="Arial" w:hAnsi="Arial" w:cs="Arial"/>
                <w:iCs/>
              </w:rPr>
              <w:t>Mean</w:t>
            </w:r>
            <w:r w:rsidR="006B1E0B">
              <w:rPr>
                <w:rFonts w:ascii="Arial" w:hAnsi="Arial" w:cs="Arial"/>
                <w:iCs/>
              </w:rPr>
              <w:t>s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C0683A">
              <w:rPr>
                <w:rFonts w:ascii="Arial" w:hAnsi="Arial" w:cs="Arial"/>
                <w:iCs/>
              </w:rPr>
              <w:t>±SEMs</w:t>
            </w:r>
            <w:r>
              <w:rPr>
                <w:rFonts w:ascii="Arial" w:hAnsi="Arial" w:cs="Arial"/>
              </w:rPr>
              <w:t xml:space="preserve"> </w:t>
            </w:r>
          </w:p>
          <w:p w14:paraId="64FB26AC" w14:textId="77777777" w:rsidR="002855E3" w:rsidRDefault="002855E3" w:rsidP="007E041B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(L-glucose)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76DE" w14:textId="78E741D2" w:rsidR="002855E3" w:rsidRDefault="002855E3" w:rsidP="007E041B">
            <w:pPr>
              <w:suppressLineNumbers/>
              <w:jc w:val="center"/>
              <w:rPr>
                <w:rFonts w:ascii="Arial" w:hAnsi="Arial" w:cs="Arial"/>
              </w:rPr>
            </w:pPr>
            <w:r w:rsidRPr="00B500A4">
              <w:rPr>
                <w:rFonts w:ascii="Arial" w:hAnsi="Arial" w:cs="Arial"/>
                <w:i/>
                <w:iCs/>
              </w:rPr>
              <w:t>P</w:t>
            </w:r>
            <w:r w:rsidR="006B1E0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value</w:t>
            </w:r>
          </w:p>
          <w:p w14:paraId="4367E915" w14:textId="77777777" w:rsidR="002855E3" w:rsidRDefault="002855E3" w:rsidP="007E041B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(D-</w:t>
            </w:r>
            <w:proofErr w:type="spellStart"/>
            <w:r>
              <w:rPr>
                <w:rFonts w:ascii="Arial" w:hAnsi="Arial" w:cs="Arial"/>
                <w:iCs/>
              </w:rPr>
              <w:t>glu</w:t>
            </w:r>
            <w:proofErr w:type="spellEnd"/>
            <w:r>
              <w:rPr>
                <w:rFonts w:ascii="Arial" w:hAnsi="Arial" w:cs="Arial"/>
                <w:iCs/>
              </w:rPr>
              <w:t xml:space="preserve"> vs L-</w:t>
            </w:r>
            <w:proofErr w:type="spellStart"/>
            <w:r>
              <w:rPr>
                <w:rFonts w:ascii="Arial" w:hAnsi="Arial" w:cs="Arial"/>
                <w:iCs/>
              </w:rPr>
              <w:t>glu</w:t>
            </w:r>
            <w:proofErr w:type="spellEnd"/>
            <w:r>
              <w:rPr>
                <w:rFonts w:ascii="Arial" w:hAnsi="Arial" w:cs="Arial"/>
                <w:iCs/>
              </w:rPr>
              <w:t>)</w:t>
            </w:r>
          </w:p>
        </w:tc>
      </w:tr>
      <w:tr w:rsidR="002855E3" w:rsidRPr="00BA7E64" w14:paraId="53F28966" w14:textId="77777777" w:rsidTr="00573C09">
        <w:trPr>
          <w:trHeight w:val="42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F256" w14:textId="77777777" w:rsidR="002855E3" w:rsidRPr="00E16745" w:rsidRDefault="002855E3" w:rsidP="002855E3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control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AD87" w14:textId="77777777" w:rsidR="002855E3" w:rsidRDefault="002855E3" w:rsidP="002855E3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(16, 10)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D72E" w14:textId="41FCD402" w:rsidR="002855E3" w:rsidRPr="00BA7E64" w:rsidRDefault="002855E3" w:rsidP="002855E3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0.02</w:t>
            </w:r>
            <w:r w:rsidR="00632DAC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</w:t>
            </w:r>
            <w:r w:rsidRPr="009710E5">
              <w:rPr>
                <w:rFonts w:ascii="Arial" w:hAnsi="Arial" w:cs="Arial"/>
              </w:rPr>
              <w:t>±</w:t>
            </w:r>
            <w:r>
              <w:rPr>
                <w:rFonts w:ascii="Arial" w:hAnsi="Arial" w:cs="Arial"/>
              </w:rPr>
              <w:t>0.01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CCFF6" w14:textId="028029FB" w:rsidR="002855E3" w:rsidRPr="00BA7E64" w:rsidRDefault="003C38DF" w:rsidP="002855E3">
            <w:pPr>
              <w:suppressLineNumbers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D874" w14:textId="1B5E2267" w:rsidR="002855E3" w:rsidRPr="00B973C7" w:rsidRDefault="002855E3" w:rsidP="002855E3">
            <w:pPr>
              <w:suppressLineNumbers/>
              <w:jc w:val="center"/>
              <w:rPr>
                <w:rFonts w:ascii="Arial" w:hAnsi="Arial" w:cs="Arial"/>
              </w:rPr>
            </w:pPr>
            <w:r w:rsidRPr="00B973C7">
              <w:rPr>
                <w:rFonts w:ascii="Arial" w:hAnsi="Arial" w:cs="Arial"/>
              </w:rPr>
              <w:t>0.03</w:t>
            </w:r>
            <w:r w:rsidR="00632DAC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</w:t>
            </w:r>
            <w:r w:rsidRPr="00B973C7">
              <w:rPr>
                <w:rFonts w:ascii="Arial" w:hAnsi="Arial" w:cs="Arial"/>
              </w:rPr>
              <w:t>±0.01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68393" w14:textId="1A671694" w:rsidR="002855E3" w:rsidRPr="008D03AA" w:rsidRDefault="002855E3" w:rsidP="002855E3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=0.06</w:t>
            </w:r>
          </w:p>
        </w:tc>
      </w:tr>
      <w:tr w:rsidR="002855E3" w:rsidRPr="00BA7E64" w14:paraId="515BB383" w14:textId="77777777" w:rsidTr="00573C09">
        <w:trPr>
          <w:trHeight w:val="458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020C" w14:textId="77777777" w:rsidR="002855E3" w:rsidRPr="00E16745" w:rsidRDefault="002855E3" w:rsidP="002855E3">
            <w:pPr>
              <w:suppressLineNumbers/>
              <w:jc w:val="center"/>
              <w:rPr>
                <w:rFonts w:ascii="Arial" w:hAnsi="Arial" w:cs="Arial"/>
                <w:iCs/>
              </w:rPr>
            </w:pPr>
            <w:proofErr w:type="spellStart"/>
            <w:r w:rsidRPr="00E16745">
              <w:rPr>
                <w:rFonts w:ascii="Arial" w:hAnsi="Arial" w:cs="Arial"/>
                <w:i/>
                <w:iCs/>
              </w:rPr>
              <w:t>trp</w:t>
            </w:r>
            <w:proofErr w:type="spellEnd"/>
            <w:r w:rsidRPr="00E16745">
              <w:rPr>
                <w:rFonts w:ascii="Arial" w:hAnsi="Arial" w:cs="Arial"/>
                <w:i/>
                <w:iCs/>
              </w:rPr>
              <w:sym w:font="Symbol" w:char="F067"/>
            </w:r>
            <w:r w:rsidRPr="00E16745">
              <w:rPr>
                <w:rFonts w:ascii="Arial" w:hAnsi="Arial" w:cs="Arial"/>
                <w:i/>
                <w:iCs/>
                <w:vertAlign w:val="superscript"/>
              </w:rPr>
              <w:t>1</w:t>
            </w:r>
            <w:r w:rsidRPr="009C2386">
              <w:rPr>
                <w:rFonts w:ascii="Arial" w:hAnsi="Arial" w:cs="Arial"/>
                <w:iCs/>
              </w:rPr>
              <w:t>/+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40BA" w14:textId="77777777" w:rsidR="002855E3" w:rsidRDefault="002855E3" w:rsidP="002855E3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(11, 11)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D0C84" w14:textId="055A7C73" w:rsidR="002855E3" w:rsidRDefault="002855E3" w:rsidP="002855E3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0.03</w:t>
            </w:r>
            <w:r w:rsidR="00632DAC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</w:t>
            </w:r>
            <w:r w:rsidRPr="009710E5">
              <w:rPr>
                <w:rFonts w:ascii="Arial" w:hAnsi="Arial" w:cs="Arial"/>
              </w:rPr>
              <w:t>±</w:t>
            </w:r>
            <w:r>
              <w:rPr>
                <w:rFonts w:ascii="Arial" w:hAnsi="Arial" w:cs="Arial"/>
              </w:rPr>
              <w:t>0.01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01D7" w14:textId="7FD9F0B2" w:rsidR="002855E3" w:rsidRPr="00BA7E64" w:rsidRDefault="002855E3" w:rsidP="002855E3">
            <w:pPr>
              <w:suppressLineNumbers/>
              <w:jc w:val="center"/>
              <w:rPr>
                <w:rFonts w:ascii="Arial" w:hAnsi="Arial" w:cs="Arial"/>
                <w:i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=0.09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5F6F" w14:textId="09D73091" w:rsidR="002855E3" w:rsidRPr="00BA7E64" w:rsidRDefault="003C38DF" w:rsidP="002855E3">
            <w:pPr>
              <w:suppressLineNumbers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065C" w14:textId="1F6EEEDD" w:rsidR="002855E3" w:rsidRPr="00BA7E64" w:rsidRDefault="003C38DF" w:rsidP="002855E3">
            <w:pPr>
              <w:suppressLineNumbers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</w:t>
            </w:r>
          </w:p>
        </w:tc>
      </w:tr>
      <w:tr w:rsidR="002855E3" w:rsidRPr="00BA7E64" w14:paraId="2D356132" w14:textId="77777777" w:rsidTr="00573C09">
        <w:trPr>
          <w:trHeight w:val="485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1AE2" w14:textId="208D93AB" w:rsidR="002855E3" w:rsidRPr="005C1183" w:rsidRDefault="002855E3" w:rsidP="00A16860">
            <w:pPr>
              <w:suppressLineNumbers/>
              <w:jc w:val="center"/>
              <w:rPr>
                <w:rFonts w:ascii="Arial" w:hAnsi="Arial" w:cs="Arial"/>
                <w:i/>
                <w:iCs/>
              </w:rPr>
            </w:pPr>
            <w:proofErr w:type="spellStart"/>
            <w:r w:rsidRPr="00E16745">
              <w:rPr>
                <w:rFonts w:ascii="Arial" w:hAnsi="Arial" w:cs="Arial"/>
                <w:i/>
                <w:iCs/>
              </w:rPr>
              <w:t>trp</w:t>
            </w:r>
            <w:proofErr w:type="spellEnd"/>
            <w:r w:rsidRPr="00E16745">
              <w:rPr>
                <w:rFonts w:ascii="Arial" w:hAnsi="Arial" w:cs="Arial"/>
                <w:i/>
                <w:iCs/>
              </w:rPr>
              <w:sym w:font="Symbol" w:char="F067"/>
            </w:r>
            <w:r w:rsidRPr="00E16745">
              <w:rPr>
                <w:rFonts w:ascii="Arial" w:hAnsi="Arial" w:cs="Arial"/>
                <w:i/>
                <w:iCs/>
                <w:vertAlign w:val="superscript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496A" w14:textId="77777777" w:rsidR="002855E3" w:rsidRPr="008D03AA" w:rsidRDefault="002855E3" w:rsidP="002855E3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(20, 9)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1DFB" w14:textId="36EC19E3" w:rsidR="002855E3" w:rsidRDefault="002855E3" w:rsidP="002855E3">
            <w:pPr>
              <w:suppressLineNumbers/>
              <w:jc w:val="center"/>
              <w:rPr>
                <w:rFonts w:ascii="Arial" w:hAnsi="Arial" w:cs="Arial"/>
              </w:rPr>
            </w:pPr>
            <w:r w:rsidRPr="008D03AA">
              <w:rPr>
                <w:rFonts w:ascii="Arial" w:hAnsi="Arial" w:cs="Arial"/>
              </w:rPr>
              <w:t>0.0</w:t>
            </w:r>
            <w:r w:rsidR="00632DAC">
              <w:rPr>
                <w:rFonts w:ascii="Arial" w:hAnsi="Arial" w:cs="Arial"/>
              </w:rPr>
              <w:t>35</w:t>
            </w:r>
            <w:r>
              <w:rPr>
                <w:rFonts w:ascii="Arial" w:hAnsi="Arial" w:cs="Arial"/>
              </w:rPr>
              <w:t xml:space="preserve"> </w:t>
            </w:r>
            <w:r w:rsidRPr="00B973C7">
              <w:rPr>
                <w:rFonts w:ascii="Arial" w:hAnsi="Arial" w:cs="Arial"/>
              </w:rPr>
              <w:t>±0.01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020C" w14:textId="4358185B" w:rsidR="002855E3" w:rsidRPr="00BA7E64" w:rsidRDefault="002855E3" w:rsidP="002855E3">
            <w:pPr>
              <w:suppressLineNumbers/>
              <w:jc w:val="center"/>
              <w:rPr>
                <w:rFonts w:ascii="Arial" w:hAnsi="Arial" w:cs="Arial"/>
                <w:i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=0.2</w:t>
            </w:r>
            <w:r w:rsidR="00632DAC">
              <w:rPr>
                <w:rFonts w:ascii="Arial" w:hAnsi="Arial" w:cs="Arial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545C" w14:textId="2599814F" w:rsidR="002855E3" w:rsidRPr="00BA7E64" w:rsidRDefault="002855E3" w:rsidP="002855E3">
            <w:pPr>
              <w:suppressLineNumbers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0.02</w:t>
            </w:r>
            <w:r w:rsidR="00F0759D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 </w:t>
            </w:r>
            <w:r w:rsidRPr="00B973C7">
              <w:rPr>
                <w:rFonts w:ascii="Arial" w:hAnsi="Arial" w:cs="Arial"/>
              </w:rPr>
              <w:t>±0.01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2AA2" w14:textId="36BF8EB5" w:rsidR="002855E3" w:rsidRPr="00BA7E64" w:rsidRDefault="002855E3" w:rsidP="002855E3">
            <w:pPr>
              <w:suppressLineNumbers/>
              <w:jc w:val="center"/>
              <w:rPr>
                <w:rFonts w:ascii="Arial" w:hAnsi="Arial" w:cs="Arial"/>
                <w:i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=0.26</w:t>
            </w:r>
          </w:p>
        </w:tc>
      </w:tr>
    </w:tbl>
    <w:p w14:paraId="5100AF2B" w14:textId="23B6DEAF" w:rsidR="00340780" w:rsidRDefault="002869C9" w:rsidP="00340780">
      <w:pPr>
        <w:suppressLineNumbers/>
        <w:autoSpaceDE w:val="0"/>
        <w:autoSpaceDN w:val="0"/>
        <w:adjustRightInd w:val="0"/>
        <w:spacing w:line="480" w:lineRule="auto"/>
        <w:rPr>
          <w:ins w:id="1" w:author="상지운(대학원생-바이오발효융합전공)" w:date="2022-02-03T11:09:00Z"/>
          <w:rFonts w:ascii="Arial" w:hAnsi="Arial" w:cs="Arial"/>
          <w:i/>
          <w:iCs/>
        </w:rPr>
      </w:pPr>
      <w:r w:rsidRPr="00E16745">
        <w:rPr>
          <w:rFonts w:ascii="Arial" w:hAnsi="Arial" w:cs="Arial"/>
          <w:i/>
          <w:iCs/>
        </w:rPr>
        <w:t>Dh44&gt;GCaMP6s</w:t>
      </w:r>
    </w:p>
    <w:p w14:paraId="3989AE53" w14:textId="77777777" w:rsidR="00033295" w:rsidRDefault="00033295" w:rsidP="00340780">
      <w:pPr>
        <w:suppressLineNumbers/>
        <w:autoSpaceDE w:val="0"/>
        <w:autoSpaceDN w:val="0"/>
        <w:adjustRightInd w:val="0"/>
        <w:spacing w:line="480" w:lineRule="auto"/>
        <w:rPr>
          <w:rFonts w:ascii="Arial" w:hAnsi="Arial" w:cs="Arial"/>
          <w:i/>
          <w:iCs/>
        </w:rPr>
      </w:pPr>
    </w:p>
    <w:p w14:paraId="7F041131" w14:textId="77777777" w:rsidR="009F578E" w:rsidRPr="002869C9" w:rsidRDefault="009F578E" w:rsidP="009F578E">
      <w:pPr>
        <w:suppressLineNumbers/>
        <w:spacing w:line="480" w:lineRule="auto"/>
        <w:rPr>
          <w:rFonts w:ascii="Arial" w:hAnsi="Arial" w:cs="Arial"/>
        </w:rPr>
      </w:pPr>
      <w:r w:rsidRPr="00B500A4">
        <w:rPr>
          <w:rFonts w:ascii="Arial" w:hAnsi="Arial" w:cs="Arial"/>
          <w:b/>
          <w:bCs/>
        </w:rPr>
        <w:t>Figure 3A</w:t>
      </w:r>
      <w:r w:rsidRPr="002B56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Pr="002B5630">
        <w:rPr>
          <w:rFonts w:ascii="Arial" w:hAnsi="Arial" w:cs="Arial"/>
        </w:rPr>
        <w:t>ummary statistics</w:t>
      </w:r>
      <w:r>
        <w:rPr>
          <w:rFonts w:ascii="Arial" w:hAnsi="Arial" w:cs="Arial"/>
        </w:rPr>
        <w:t>.</w:t>
      </w:r>
    </w:p>
    <w:tbl>
      <w:tblPr>
        <w:tblStyle w:val="a3"/>
        <w:tblW w:w="8005" w:type="dxa"/>
        <w:tblLayout w:type="fixed"/>
        <w:tblLook w:val="04A0" w:firstRow="1" w:lastRow="0" w:firstColumn="1" w:lastColumn="0" w:noHBand="0" w:noVBand="1"/>
      </w:tblPr>
      <w:tblGrid>
        <w:gridCol w:w="2785"/>
        <w:gridCol w:w="540"/>
        <w:gridCol w:w="2070"/>
        <w:gridCol w:w="2610"/>
      </w:tblGrid>
      <w:tr w:rsidR="009F578E" w:rsidRPr="00BA7E64" w14:paraId="3FE075A2" w14:textId="77777777" w:rsidTr="000E54E3">
        <w:trPr>
          <w:trHeight w:val="980"/>
        </w:trPr>
        <w:tc>
          <w:tcPr>
            <w:tcW w:w="2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8D8B" w14:textId="77777777" w:rsidR="009F578E" w:rsidRPr="00BA7E64" w:rsidRDefault="009F578E" w:rsidP="005E36BE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</w:rPr>
              <w:t>Genotypes</w:t>
            </w:r>
            <w:r>
              <w:rPr>
                <w:rFonts w:ascii="Arial" w:hAnsi="Arial" w:cs="Arial"/>
              </w:rPr>
              <w:t>/conditions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FA5D" w14:textId="77777777" w:rsidR="009F578E" w:rsidRPr="00001871" w:rsidRDefault="009F578E" w:rsidP="005E36BE">
            <w:pPr>
              <w:suppressLineNumbers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FBF12" w14:textId="77777777" w:rsidR="009F578E" w:rsidRDefault="009F578E" w:rsidP="005E36BE">
            <w:pPr>
              <w:suppressLineNumbers/>
              <w:jc w:val="center"/>
              <w:rPr>
                <w:rFonts w:ascii="Arial" w:hAnsi="Arial" w:cs="Arial"/>
              </w:rPr>
            </w:pPr>
            <w:r w:rsidRPr="00C0683A">
              <w:rPr>
                <w:rFonts w:ascii="Arial" w:hAnsi="Arial" w:cs="Arial"/>
                <w:iCs/>
              </w:rPr>
              <w:t>Mean</w:t>
            </w:r>
            <w:r>
              <w:rPr>
                <w:rFonts w:ascii="Arial" w:hAnsi="Arial" w:cs="Arial"/>
                <w:iCs/>
              </w:rPr>
              <w:t xml:space="preserve">s </w:t>
            </w:r>
            <w:r w:rsidRPr="00C0683A">
              <w:rPr>
                <w:rFonts w:ascii="Arial" w:hAnsi="Arial" w:cs="Arial"/>
                <w:iCs/>
              </w:rPr>
              <w:t>±SEMs</w:t>
            </w:r>
            <w:r>
              <w:rPr>
                <w:rFonts w:ascii="Arial" w:hAnsi="Arial" w:cs="Arial"/>
              </w:rPr>
              <w:t xml:space="preserve"> D-glucose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BDA0" w14:textId="77777777" w:rsidR="009F578E" w:rsidRDefault="009F578E" w:rsidP="005E36BE">
            <w:pPr>
              <w:suppressLineNumbers/>
              <w:jc w:val="center"/>
              <w:rPr>
                <w:rFonts w:ascii="Arial" w:hAnsi="Arial" w:cs="Arial"/>
                <w:iCs/>
              </w:rPr>
            </w:pPr>
            <w:r w:rsidRPr="00B500A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  <w:iCs/>
              </w:rPr>
              <w:t xml:space="preserve"> value</w:t>
            </w:r>
          </w:p>
          <w:p w14:paraId="1C2483C9" w14:textId="77777777" w:rsidR="009F578E" w:rsidRPr="00B973C7" w:rsidRDefault="009F578E" w:rsidP="005E36BE">
            <w:pPr>
              <w:suppressLineNumbers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(vs control with </w:t>
            </w:r>
            <w:r w:rsidRPr="00457471">
              <w:rPr>
                <w:rFonts w:ascii="Arial" w:hAnsi="Arial" w:cs="Arial"/>
              </w:rPr>
              <w:t>Ca</w:t>
            </w:r>
            <w:r w:rsidRPr="00457471">
              <w:rPr>
                <w:rFonts w:ascii="Arial" w:hAnsi="Arial" w:cs="Arial"/>
                <w:vertAlign w:val="superscript"/>
              </w:rPr>
              <w:t>2+</w:t>
            </w:r>
            <w:r>
              <w:rPr>
                <w:rFonts w:ascii="Arial" w:hAnsi="Arial" w:cs="Arial"/>
                <w:iCs/>
              </w:rPr>
              <w:t>)</w:t>
            </w:r>
          </w:p>
        </w:tc>
      </w:tr>
      <w:tr w:rsidR="009F578E" w:rsidRPr="00BA7E64" w14:paraId="119F3A6D" w14:textId="77777777" w:rsidTr="000E54E3">
        <w:trPr>
          <w:trHeight w:val="422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A9DC" w14:textId="77777777" w:rsidR="009F578E" w:rsidRPr="00E16745" w:rsidRDefault="009F578E" w:rsidP="005E36BE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control (with </w:t>
            </w:r>
            <w:r w:rsidRPr="00457471">
              <w:rPr>
                <w:rFonts w:ascii="Arial" w:hAnsi="Arial" w:cs="Arial"/>
              </w:rPr>
              <w:t>Ca</w:t>
            </w:r>
            <w:r w:rsidRPr="00457471">
              <w:rPr>
                <w:rFonts w:ascii="Arial" w:hAnsi="Arial" w:cs="Arial"/>
                <w:vertAlign w:val="superscript"/>
              </w:rPr>
              <w:t>2+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26E1" w14:textId="77777777" w:rsidR="009F578E" w:rsidRDefault="009F578E" w:rsidP="005E36BE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43ED" w14:textId="77777777" w:rsidR="009F578E" w:rsidRPr="00BA7E64" w:rsidRDefault="009F578E" w:rsidP="005E36BE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14.6 </w:t>
            </w:r>
            <w:r w:rsidRPr="009710E5">
              <w:rPr>
                <w:rFonts w:ascii="Arial" w:hAnsi="Arial" w:cs="Arial"/>
              </w:rPr>
              <w:t>±</w:t>
            </w:r>
            <w:r>
              <w:rPr>
                <w:rFonts w:ascii="Arial" w:hAnsi="Arial" w:cs="Arial"/>
              </w:rPr>
              <w:t>1.41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D229" w14:textId="77777777" w:rsidR="009F578E" w:rsidRPr="00C831CD" w:rsidRDefault="009F578E" w:rsidP="005E36BE">
            <w:pPr>
              <w:suppressLineNumbers/>
              <w:jc w:val="center"/>
              <w:rPr>
                <w:rFonts w:ascii="Arial" w:hAnsi="Arial" w:cs="Arial"/>
                <w:iCs/>
              </w:rPr>
            </w:pPr>
            <w:r w:rsidRPr="00C831CD">
              <w:rPr>
                <w:rFonts w:ascii="Arial" w:hAnsi="Arial" w:cs="Arial"/>
                <w:iCs/>
              </w:rPr>
              <w:t>-</w:t>
            </w:r>
          </w:p>
        </w:tc>
      </w:tr>
      <w:tr w:rsidR="00C77D04" w:rsidRPr="00BA7E64" w14:paraId="4EBB4FDE" w14:textId="77777777" w:rsidTr="000E54E3">
        <w:trPr>
          <w:trHeight w:val="458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04B9" w14:textId="77777777" w:rsidR="00C77D04" w:rsidRPr="00605542" w:rsidRDefault="00C77D04" w:rsidP="00C77D04">
            <w:pPr>
              <w:suppressLineNumbers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</w:rPr>
              <w:t>control (</w:t>
            </w:r>
            <w:r w:rsidRPr="00457471">
              <w:rPr>
                <w:rFonts w:ascii="Arial" w:hAnsi="Arial" w:cs="Arial"/>
              </w:rPr>
              <w:t>Ca</w:t>
            </w:r>
            <w:r w:rsidRPr="00457471">
              <w:rPr>
                <w:rFonts w:ascii="Arial" w:hAnsi="Arial" w:cs="Arial"/>
                <w:vertAlign w:val="superscript"/>
              </w:rPr>
              <w:t xml:space="preserve">2+ </w:t>
            </w:r>
            <w:r w:rsidRPr="00457471">
              <w:rPr>
                <w:rFonts w:ascii="Arial" w:hAnsi="Arial" w:cs="Arial"/>
              </w:rPr>
              <w:t>free</w:t>
            </w:r>
            <w:r>
              <w:rPr>
                <w:rFonts w:ascii="Arial" w:hAnsi="Arial" w:cs="Arial"/>
              </w:rPr>
              <w:t>)</w:t>
            </w:r>
          </w:p>
          <w:p w14:paraId="24911EAC" w14:textId="6AAD8DCA" w:rsidR="00C77D04" w:rsidRPr="00E80318" w:rsidRDefault="00C77D04" w:rsidP="00C77D04">
            <w:pPr>
              <w:suppressLineNumbers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735D" w14:textId="22DBFBA9" w:rsidR="00C77D04" w:rsidRDefault="00C77D04" w:rsidP="00C77D04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B08B" w14:textId="6C523CB0" w:rsidR="00C77D04" w:rsidRDefault="00C77D04" w:rsidP="00C77D04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24.3 </w:t>
            </w:r>
            <w:r w:rsidRPr="00B973C7">
              <w:rPr>
                <w:rFonts w:ascii="Arial" w:hAnsi="Arial" w:cs="Arial"/>
              </w:rPr>
              <w:t>±</w:t>
            </w:r>
            <w:r>
              <w:rPr>
                <w:rFonts w:ascii="Arial" w:hAnsi="Arial" w:cs="Arial"/>
              </w:rPr>
              <w:t>2.19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A4C8" w14:textId="29EF11EB" w:rsidR="00C77D04" w:rsidRPr="00BA7E64" w:rsidRDefault="00C77D04" w:rsidP="00C77D04">
            <w:pPr>
              <w:suppressLineNumbers/>
              <w:jc w:val="center"/>
              <w:rPr>
                <w:rFonts w:ascii="Arial" w:hAnsi="Arial" w:cs="Arial"/>
                <w:i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=3.6</w:t>
            </w:r>
            <w:r w:rsidRPr="00067AD6">
              <w:rPr>
                <w:rFonts w:ascii="Arial" w:hAnsi="Arial" w:cs="Arial"/>
                <w:sz w:val="18"/>
              </w:rPr>
              <w:t>X</w:t>
            </w: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  <w:vertAlign w:val="superscript"/>
              </w:rPr>
              <w:t>-3</w:t>
            </w:r>
          </w:p>
        </w:tc>
      </w:tr>
      <w:tr w:rsidR="00C77D04" w:rsidRPr="00BA7E64" w14:paraId="1F588883" w14:textId="77777777" w:rsidTr="000E54E3">
        <w:trPr>
          <w:trHeight w:val="485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DE9B" w14:textId="538F2017" w:rsidR="00C77D04" w:rsidRPr="00605542" w:rsidRDefault="00C77D04" w:rsidP="00C77D04">
            <w:pPr>
              <w:suppressLineNumbers/>
              <w:jc w:val="center"/>
              <w:rPr>
                <w:rFonts w:ascii="Arial" w:hAnsi="Arial" w:cs="Arial"/>
                <w:i/>
                <w:iCs/>
              </w:rPr>
            </w:pPr>
            <w:proofErr w:type="spellStart"/>
            <w:r>
              <w:rPr>
                <w:rFonts w:ascii="Arial" w:hAnsi="Arial" w:cs="Arial"/>
                <w:i/>
                <w:iCs/>
              </w:rPr>
              <w:lastRenderedPageBreak/>
              <w:t>t</w:t>
            </w:r>
            <w:r w:rsidRPr="00E16745">
              <w:rPr>
                <w:rFonts w:ascii="Arial" w:hAnsi="Arial" w:cs="Arial"/>
                <w:i/>
                <w:iCs/>
              </w:rPr>
              <w:t>rp</w:t>
            </w:r>
            <w:proofErr w:type="spellEnd"/>
            <w:r w:rsidRPr="00E16745">
              <w:rPr>
                <w:rFonts w:ascii="Arial" w:hAnsi="Arial" w:cs="Arial"/>
                <w:i/>
                <w:iCs/>
              </w:rPr>
              <w:sym w:font="Symbol" w:char="F067"/>
            </w:r>
            <w:r w:rsidRPr="00E16745">
              <w:rPr>
                <w:rFonts w:ascii="Arial" w:hAnsi="Arial" w:cs="Arial"/>
                <w:i/>
                <w:iCs/>
                <w:vertAlign w:val="superscript"/>
              </w:rPr>
              <w:t>1</w:t>
            </w:r>
            <w:r>
              <w:rPr>
                <w:rFonts w:ascii="Arial" w:hAnsi="Arial" w:cs="Arial"/>
              </w:rPr>
              <w:t xml:space="preserve"> (with </w:t>
            </w:r>
            <w:r w:rsidRPr="00457471">
              <w:rPr>
                <w:rFonts w:ascii="Arial" w:hAnsi="Arial" w:cs="Arial"/>
              </w:rPr>
              <w:t>Ca</w:t>
            </w:r>
            <w:r w:rsidRPr="00457471">
              <w:rPr>
                <w:rFonts w:ascii="Arial" w:hAnsi="Arial" w:cs="Arial"/>
                <w:vertAlign w:val="superscript"/>
              </w:rPr>
              <w:t>2+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D6D9" w14:textId="34CEE347" w:rsidR="00C77D04" w:rsidRPr="008D03AA" w:rsidRDefault="00C77D04" w:rsidP="00C77D04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1AF2" w14:textId="7FF1FB39" w:rsidR="00C77D04" w:rsidRDefault="00C77D04" w:rsidP="00C77D04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22.5 </w:t>
            </w:r>
            <w:r w:rsidRPr="009710E5">
              <w:rPr>
                <w:rFonts w:ascii="Arial" w:hAnsi="Arial" w:cs="Arial"/>
              </w:rPr>
              <w:t>±</w:t>
            </w:r>
            <w:r>
              <w:rPr>
                <w:rFonts w:ascii="Arial" w:hAnsi="Arial" w:cs="Arial"/>
              </w:rPr>
              <w:t>3.99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A721" w14:textId="775EA963" w:rsidR="00C77D04" w:rsidRPr="00BA7E64" w:rsidRDefault="00C77D04" w:rsidP="00C77D04">
            <w:pPr>
              <w:suppressLineNumbers/>
              <w:jc w:val="center"/>
              <w:rPr>
                <w:rFonts w:ascii="Arial" w:hAnsi="Arial" w:cs="Arial"/>
                <w:i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=0.0</w:t>
            </w:r>
            <w:r w:rsidR="004643CF">
              <w:rPr>
                <w:rFonts w:ascii="Arial" w:hAnsi="Arial" w:cs="Arial"/>
              </w:rPr>
              <w:t>4</w:t>
            </w:r>
          </w:p>
        </w:tc>
      </w:tr>
      <w:tr w:rsidR="00C77D04" w:rsidRPr="00BA7E64" w14:paraId="203880B6" w14:textId="77777777" w:rsidTr="000E54E3">
        <w:trPr>
          <w:trHeight w:val="485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889A" w14:textId="15EEFD13" w:rsidR="00C77D04" w:rsidRDefault="00C77D04" w:rsidP="00C77D04">
            <w:pPr>
              <w:suppressLineNumbers/>
              <w:jc w:val="center"/>
              <w:rPr>
                <w:rFonts w:ascii="Arial" w:hAnsi="Arial" w:cs="Arial"/>
                <w:i/>
                <w:iCs/>
              </w:rPr>
            </w:pPr>
            <w:proofErr w:type="spellStart"/>
            <w:r>
              <w:rPr>
                <w:rFonts w:ascii="Arial" w:hAnsi="Arial" w:cs="Arial"/>
                <w:i/>
                <w:iCs/>
              </w:rPr>
              <w:t>t</w:t>
            </w:r>
            <w:r w:rsidRPr="00E16745">
              <w:rPr>
                <w:rFonts w:ascii="Arial" w:hAnsi="Arial" w:cs="Arial"/>
                <w:i/>
                <w:iCs/>
              </w:rPr>
              <w:t>rp</w:t>
            </w:r>
            <w:proofErr w:type="spellEnd"/>
            <w:r w:rsidRPr="00E16745">
              <w:rPr>
                <w:rFonts w:ascii="Arial" w:hAnsi="Arial" w:cs="Arial"/>
                <w:i/>
                <w:iCs/>
              </w:rPr>
              <w:sym w:font="Symbol" w:char="F067"/>
            </w:r>
            <w:r w:rsidRPr="00E16745">
              <w:rPr>
                <w:rFonts w:ascii="Arial" w:hAnsi="Arial" w:cs="Arial"/>
                <w:i/>
                <w:iCs/>
                <w:vertAlign w:val="superscript"/>
              </w:rPr>
              <w:t>1</w:t>
            </w:r>
            <w:r>
              <w:rPr>
                <w:rFonts w:ascii="Arial" w:hAnsi="Arial" w:cs="Arial"/>
              </w:rPr>
              <w:t xml:space="preserve"> (</w:t>
            </w:r>
            <w:r w:rsidRPr="00457471">
              <w:rPr>
                <w:rFonts w:ascii="Arial" w:hAnsi="Arial" w:cs="Arial"/>
              </w:rPr>
              <w:t>Ca</w:t>
            </w:r>
            <w:r w:rsidRPr="00457471">
              <w:rPr>
                <w:rFonts w:ascii="Arial" w:hAnsi="Arial" w:cs="Arial"/>
                <w:vertAlign w:val="superscript"/>
              </w:rPr>
              <w:t>2+</w:t>
            </w:r>
            <w:r>
              <w:rPr>
                <w:rFonts w:ascii="Arial" w:hAnsi="Arial" w:cs="Arial"/>
              </w:rPr>
              <w:t xml:space="preserve"> free)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4FF0" w14:textId="0C6F8A83" w:rsidR="00C77D04" w:rsidRDefault="00C77D04" w:rsidP="00C77D04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9BC8" w14:textId="6EDC128B" w:rsidR="00C77D04" w:rsidRDefault="00C77D04" w:rsidP="00C77D04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31.5 </w:t>
            </w:r>
            <w:r w:rsidRPr="009710E5">
              <w:rPr>
                <w:rFonts w:ascii="Arial" w:hAnsi="Arial" w:cs="Arial"/>
              </w:rPr>
              <w:t>±</w:t>
            </w:r>
            <w:r>
              <w:rPr>
                <w:rFonts w:ascii="Arial" w:hAnsi="Arial" w:cs="Arial"/>
              </w:rPr>
              <w:t>3.61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0939" w14:textId="7F79D8D8" w:rsidR="00C77D04" w:rsidRPr="00BA7E64" w:rsidRDefault="0038574D" w:rsidP="00C77D04">
            <w:pPr>
              <w:suppressLineNumbers/>
              <w:jc w:val="center"/>
              <w:rPr>
                <w:rFonts w:ascii="Arial" w:hAnsi="Arial" w:cs="Arial"/>
                <w:i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=2.0</w:t>
            </w:r>
            <w:r w:rsidRPr="00067AD6">
              <w:rPr>
                <w:rFonts w:ascii="Arial" w:hAnsi="Arial" w:cs="Arial"/>
                <w:sz w:val="18"/>
              </w:rPr>
              <w:t>X</w:t>
            </w: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  <w:vertAlign w:val="superscript"/>
              </w:rPr>
              <w:t>-3</w:t>
            </w:r>
          </w:p>
        </w:tc>
      </w:tr>
    </w:tbl>
    <w:p w14:paraId="2279D62B" w14:textId="77777777" w:rsidR="009F578E" w:rsidRDefault="009F578E" w:rsidP="009F578E">
      <w:pPr>
        <w:suppressLineNumbers/>
        <w:autoSpaceDE w:val="0"/>
        <w:autoSpaceDN w:val="0"/>
        <w:adjustRightInd w:val="0"/>
        <w:spacing w:line="480" w:lineRule="auto"/>
        <w:rPr>
          <w:rFonts w:ascii="Arial" w:hAnsi="Arial" w:cs="Arial"/>
          <w:i/>
          <w:iCs/>
        </w:rPr>
      </w:pPr>
      <w:r w:rsidRPr="00E16745">
        <w:rPr>
          <w:rFonts w:ascii="Arial" w:hAnsi="Arial" w:cs="Arial"/>
          <w:i/>
          <w:iCs/>
        </w:rPr>
        <w:t>Dh44&gt;</w:t>
      </w:r>
      <w:r>
        <w:rPr>
          <w:rFonts w:ascii="Arial" w:hAnsi="Arial" w:cs="Arial"/>
          <w:i/>
          <w:iCs/>
        </w:rPr>
        <w:t>ASAP2</w:t>
      </w:r>
    </w:p>
    <w:p w14:paraId="00315446" w14:textId="77777777" w:rsidR="009F578E" w:rsidRDefault="009F578E" w:rsidP="009F578E">
      <w:pPr>
        <w:suppressLineNumbers/>
        <w:spacing w:line="480" w:lineRule="auto"/>
        <w:rPr>
          <w:rFonts w:ascii="Arial" w:hAnsi="Arial" w:cs="Arial"/>
        </w:rPr>
      </w:pPr>
    </w:p>
    <w:p w14:paraId="7F7AC037" w14:textId="689DA603" w:rsidR="009F578E" w:rsidRPr="002869C9" w:rsidRDefault="009F578E" w:rsidP="009F578E">
      <w:pPr>
        <w:suppressLineNumbers/>
        <w:spacing w:line="480" w:lineRule="auto"/>
        <w:rPr>
          <w:rFonts w:ascii="Arial" w:hAnsi="Arial" w:cs="Arial"/>
        </w:rPr>
      </w:pPr>
      <w:r w:rsidRPr="00B500A4">
        <w:rPr>
          <w:rFonts w:ascii="Arial" w:hAnsi="Arial" w:cs="Arial"/>
          <w:b/>
          <w:bCs/>
        </w:rPr>
        <w:t xml:space="preserve">Figure </w:t>
      </w:r>
      <w:r w:rsidR="005E36BE" w:rsidRPr="00B500A4">
        <w:rPr>
          <w:rFonts w:ascii="Arial" w:hAnsi="Arial" w:cs="Arial"/>
          <w:b/>
          <w:bCs/>
        </w:rPr>
        <w:t>3</w:t>
      </w:r>
      <w:r w:rsidR="005E36BE">
        <w:rPr>
          <w:rFonts w:ascii="Arial" w:hAnsi="Arial" w:cs="Arial"/>
          <w:b/>
          <w:bCs/>
        </w:rPr>
        <w:t>B</w:t>
      </w:r>
      <w:r w:rsidR="005E36BE" w:rsidRPr="002B56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Pr="002B5630">
        <w:rPr>
          <w:rFonts w:ascii="Arial" w:hAnsi="Arial" w:cs="Arial"/>
        </w:rPr>
        <w:t>ummary statistics</w:t>
      </w:r>
      <w:r>
        <w:rPr>
          <w:rFonts w:ascii="Arial" w:hAnsi="Arial" w:cs="Arial"/>
        </w:rPr>
        <w:t>.</w:t>
      </w:r>
    </w:p>
    <w:tbl>
      <w:tblPr>
        <w:tblStyle w:val="a3"/>
        <w:tblW w:w="8995" w:type="dxa"/>
        <w:tblLayout w:type="fixed"/>
        <w:tblLook w:val="04A0" w:firstRow="1" w:lastRow="0" w:firstColumn="1" w:lastColumn="0" w:noHBand="0" w:noVBand="1"/>
      </w:tblPr>
      <w:tblGrid>
        <w:gridCol w:w="3595"/>
        <w:gridCol w:w="540"/>
        <w:gridCol w:w="1800"/>
        <w:gridCol w:w="1530"/>
        <w:gridCol w:w="1530"/>
      </w:tblGrid>
      <w:tr w:rsidR="009F578E" w:rsidRPr="00BA7E64" w14:paraId="257F8765" w14:textId="77777777" w:rsidTr="00F740EC">
        <w:trPr>
          <w:trHeight w:val="980"/>
        </w:trPr>
        <w:tc>
          <w:tcPr>
            <w:tcW w:w="3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066E" w14:textId="77777777" w:rsidR="009F578E" w:rsidRPr="00BA7E64" w:rsidRDefault="009F578E" w:rsidP="005E36BE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</w:rPr>
              <w:t>Genotypes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62FC" w14:textId="77777777" w:rsidR="009F578E" w:rsidRPr="00E61FA5" w:rsidRDefault="009F578E" w:rsidP="005E36BE">
            <w:pPr>
              <w:suppressLineNumbers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19CB" w14:textId="77777777" w:rsidR="009F578E" w:rsidRDefault="009F578E" w:rsidP="005E36BE">
            <w:pPr>
              <w:suppressLineNumbers/>
              <w:jc w:val="center"/>
              <w:rPr>
                <w:rFonts w:ascii="Arial" w:hAnsi="Arial" w:cs="Arial"/>
              </w:rPr>
            </w:pPr>
            <w:r w:rsidRPr="00C0683A">
              <w:rPr>
                <w:rFonts w:ascii="Arial" w:hAnsi="Arial" w:cs="Arial"/>
                <w:iCs/>
              </w:rPr>
              <w:t>Mean</w:t>
            </w:r>
            <w:r>
              <w:rPr>
                <w:rFonts w:ascii="Arial" w:hAnsi="Arial" w:cs="Arial"/>
                <w:iCs/>
              </w:rPr>
              <w:t xml:space="preserve">s </w:t>
            </w:r>
            <w:r w:rsidRPr="00C0683A">
              <w:rPr>
                <w:rFonts w:ascii="Arial" w:hAnsi="Arial" w:cs="Arial"/>
                <w:iCs/>
              </w:rPr>
              <w:t>±SEMs</w:t>
            </w:r>
            <w:r>
              <w:rPr>
                <w:rFonts w:ascii="Arial" w:hAnsi="Arial" w:cs="Arial"/>
              </w:rPr>
              <w:t xml:space="preserve"> D-glucose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35B8" w14:textId="77777777" w:rsidR="009F578E" w:rsidRDefault="009F578E" w:rsidP="005E36BE">
            <w:pPr>
              <w:suppressLineNumbers/>
              <w:jc w:val="center"/>
              <w:rPr>
                <w:rFonts w:ascii="Arial" w:hAnsi="Arial" w:cs="Arial"/>
                <w:iCs/>
              </w:rPr>
            </w:pPr>
            <w:r w:rsidRPr="00B500A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  <w:iCs/>
              </w:rPr>
              <w:t xml:space="preserve"> value</w:t>
            </w:r>
          </w:p>
          <w:p w14:paraId="0D59BDCC" w14:textId="77777777" w:rsidR="009F578E" w:rsidRPr="00B973C7" w:rsidRDefault="009F578E" w:rsidP="005E36BE">
            <w:pPr>
              <w:suppressLineNumbers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(with control buffer)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E897" w14:textId="77777777" w:rsidR="009F578E" w:rsidRDefault="009F578E" w:rsidP="005E36BE">
            <w:pPr>
              <w:suppressLineNumbers/>
              <w:jc w:val="center"/>
              <w:rPr>
                <w:rFonts w:ascii="Arial" w:hAnsi="Arial" w:cs="Arial"/>
              </w:rPr>
            </w:pPr>
            <w:r w:rsidRPr="00B500A4">
              <w:rPr>
                <w:rFonts w:ascii="Arial" w:hAnsi="Arial" w:cs="Arial"/>
                <w:i/>
                <w:iCs/>
              </w:rPr>
              <w:t>P</w:t>
            </w:r>
            <w:r>
              <w:rPr>
                <w:rFonts w:ascii="Arial" w:hAnsi="Arial" w:cs="Arial"/>
              </w:rPr>
              <w:t xml:space="preserve"> value</w:t>
            </w:r>
          </w:p>
          <w:p w14:paraId="2431CC83" w14:textId="77777777" w:rsidR="009F578E" w:rsidRDefault="009F578E" w:rsidP="005E36BE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(with control D-</w:t>
            </w:r>
            <w:proofErr w:type="spellStart"/>
            <w:r>
              <w:rPr>
                <w:rFonts w:ascii="Arial" w:hAnsi="Arial" w:cs="Arial"/>
                <w:iCs/>
              </w:rPr>
              <w:t>glu</w:t>
            </w:r>
            <w:proofErr w:type="spellEnd"/>
            <w:r>
              <w:rPr>
                <w:rFonts w:ascii="Arial" w:hAnsi="Arial" w:cs="Arial"/>
                <w:iCs/>
              </w:rPr>
              <w:t>)</w:t>
            </w:r>
          </w:p>
        </w:tc>
      </w:tr>
      <w:tr w:rsidR="009F578E" w:rsidRPr="00BA7E64" w14:paraId="4DAF44A9" w14:textId="77777777" w:rsidTr="00F740EC">
        <w:trPr>
          <w:trHeight w:val="422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044F" w14:textId="5986E2B1" w:rsidR="009F578E" w:rsidRPr="00E16745" w:rsidRDefault="009F578E" w:rsidP="005E36BE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control (buffer</w:t>
            </w:r>
            <w:r w:rsidR="005E36BE">
              <w:rPr>
                <w:rFonts w:ascii="Arial" w:hAnsi="Arial" w:cs="Arial"/>
              </w:rPr>
              <w:t xml:space="preserve"> with Ca</w:t>
            </w:r>
            <w:r w:rsidR="005E36BE" w:rsidRPr="005E36BE">
              <w:rPr>
                <w:rFonts w:ascii="Arial" w:hAnsi="Arial" w:cs="Arial"/>
                <w:vertAlign w:val="superscript"/>
              </w:rPr>
              <w:t>2+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23A3" w14:textId="6ADFFD90" w:rsidR="009F578E" w:rsidRDefault="003001B3" w:rsidP="005E36BE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155B" w14:textId="4CA44762" w:rsidR="009F578E" w:rsidRPr="00BA7E64" w:rsidRDefault="003001B3" w:rsidP="005E36BE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  <w:r w:rsidR="009F578E">
              <w:rPr>
                <w:rFonts w:ascii="Arial" w:hAnsi="Arial" w:cs="Arial"/>
              </w:rPr>
              <w:t xml:space="preserve"> </w:t>
            </w:r>
            <w:r w:rsidR="009F578E" w:rsidRPr="009710E5">
              <w:rPr>
                <w:rFonts w:ascii="Arial" w:hAnsi="Arial" w:cs="Arial"/>
              </w:rPr>
              <w:t>±</w:t>
            </w:r>
            <w:r w:rsidR="009F578E">
              <w:rPr>
                <w:rFonts w:ascii="Arial" w:hAnsi="Arial" w:cs="Arial"/>
              </w:rPr>
              <w:t>0.</w:t>
            </w:r>
            <w:r>
              <w:rPr>
                <w:rFonts w:ascii="Arial" w:hAnsi="Arial" w:cs="Arial"/>
              </w:rPr>
              <w:t>65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28AF" w14:textId="77777777" w:rsidR="009F578E" w:rsidRPr="00BA7E64" w:rsidRDefault="009F578E" w:rsidP="005E36BE">
            <w:pPr>
              <w:suppressLineNumbers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BFAE" w14:textId="77777777" w:rsidR="009F578E" w:rsidRPr="004C276E" w:rsidRDefault="009F578E" w:rsidP="005E36BE">
            <w:pPr>
              <w:suppressLineNumbers/>
              <w:jc w:val="center"/>
              <w:rPr>
                <w:rFonts w:ascii="Arial" w:hAnsi="Arial" w:cs="Arial"/>
                <w:iCs/>
              </w:rPr>
            </w:pPr>
            <w:r w:rsidRPr="004C276E">
              <w:rPr>
                <w:rFonts w:ascii="Arial" w:hAnsi="Arial" w:cs="Arial"/>
                <w:iCs/>
              </w:rPr>
              <w:t>-</w:t>
            </w:r>
          </w:p>
        </w:tc>
      </w:tr>
      <w:tr w:rsidR="009F578E" w:rsidRPr="00BA7E64" w14:paraId="116E31E9" w14:textId="77777777" w:rsidTr="00F740EC">
        <w:trPr>
          <w:trHeight w:val="458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E80D" w14:textId="548AC651" w:rsidR="009F578E" w:rsidRPr="00E11103" w:rsidRDefault="009F578E" w:rsidP="005E36BE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control (D-</w:t>
            </w:r>
            <w:proofErr w:type="spellStart"/>
            <w:r>
              <w:rPr>
                <w:rFonts w:ascii="Arial" w:hAnsi="Arial" w:cs="Arial"/>
              </w:rPr>
              <w:t>glu</w:t>
            </w:r>
            <w:proofErr w:type="spellEnd"/>
            <w:r w:rsidR="00522985">
              <w:rPr>
                <w:rFonts w:ascii="Arial" w:hAnsi="Arial" w:cs="Arial"/>
              </w:rPr>
              <w:t xml:space="preserve"> with Ca</w:t>
            </w:r>
            <w:r w:rsidR="00522985" w:rsidRPr="005E36BE">
              <w:rPr>
                <w:rFonts w:ascii="Arial" w:hAnsi="Arial" w:cs="Arial"/>
                <w:vertAlign w:val="superscript"/>
              </w:rPr>
              <w:t>2+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20B3" w14:textId="77777777" w:rsidR="009F578E" w:rsidRDefault="009F578E" w:rsidP="005E36BE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5508" w14:textId="77777777" w:rsidR="009F578E" w:rsidRDefault="009F578E" w:rsidP="005E36BE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9.5 </w:t>
            </w:r>
            <w:r w:rsidRPr="009710E5">
              <w:rPr>
                <w:rFonts w:ascii="Arial" w:hAnsi="Arial" w:cs="Arial"/>
              </w:rPr>
              <w:t>±</w:t>
            </w:r>
            <w:r>
              <w:rPr>
                <w:rFonts w:ascii="Arial" w:hAnsi="Arial" w:cs="Arial"/>
              </w:rPr>
              <w:t>0.68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0439" w14:textId="77777777" w:rsidR="009F578E" w:rsidRPr="00BA7E64" w:rsidRDefault="009F578E" w:rsidP="005E36BE">
            <w:pPr>
              <w:suppressLineNumbers/>
              <w:jc w:val="center"/>
              <w:rPr>
                <w:rFonts w:ascii="Arial" w:hAnsi="Arial" w:cs="Arial"/>
                <w:i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=6.3</w:t>
            </w:r>
            <w:r w:rsidRPr="00067AD6">
              <w:rPr>
                <w:rFonts w:ascii="Arial" w:hAnsi="Arial" w:cs="Arial"/>
                <w:sz w:val="18"/>
              </w:rPr>
              <w:t>X</w:t>
            </w: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  <w:vertAlign w:val="superscript"/>
              </w:rPr>
              <w:t>-4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E356" w14:textId="77777777" w:rsidR="009F578E" w:rsidRPr="004C276E" w:rsidRDefault="009F578E" w:rsidP="005E36BE">
            <w:pPr>
              <w:suppressLineNumbers/>
              <w:jc w:val="center"/>
              <w:rPr>
                <w:rFonts w:ascii="Arial" w:hAnsi="Arial" w:cs="Arial"/>
                <w:iCs/>
              </w:rPr>
            </w:pPr>
            <w:r w:rsidRPr="004C276E">
              <w:rPr>
                <w:rFonts w:ascii="Arial" w:hAnsi="Arial" w:cs="Arial"/>
                <w:iCs/>
              </w:rPr>
              <w:t>-</w:t>
            </w:r>
          </w:p>
        </w:tc>
      </w:tr>
      <w:tr w:rsidR="009F578E" w:rsidRPr="00BA7E64" w14:paraId="437669E4" w14:textId="77777777" w:rsidTr="00F740EC">
        <w:trPr>
          <w:trHeight w:val="485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7F0D" w14:textId="4BF5D79A" w:rsidR="009F578E" w:rsidRPr="005C1183" w:rsidRDefault="009F578E" w:rsidP="005E36BE">
            <w:pPr>
              <w:suppressLineNumbers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>control (L-</w:t>
            </w:r>
            <w:proofErr w:type="spellStart"/>
            <w:r>
              <w:rPr>
                <w:rFonts w:ascii="Arial" w:hAnsi="Arial" w:cs="Arial"/>
              </w:rPr>
              <w:t>glu</w:t>
            </w:r>
            <w:proofErr w:type="spellEnd"/>
            <w:r w:rsidR="00385DE6">
              <w:rPr>
                <w:rFonts w:ascii="Arial" w:hAnsi="Arial" w:cs="Arial"/>
              </w:rPr>
              <w:t xml:space="preserve"> with Ca</w:t>
            </w:r>
            <w:r w:rsidR="00385DE6" w:rsidRPr="005E36BE">
              <w:rPr>
                <w:rFonts w:ascii="Arial" w:hAnsi="Arial" w:cs="Arial"/>
                <w:vertAlign w:val="superscript"/>
              </w:rPr>
              <w:t>2+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F389" w14:textId="77777777" w:rsidR="009F578E" w:rsidRPr="008D03AA" w:rsidRDefault="009F578E" w:rsidP="005E36BE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9221" w14:textId="179B800B" w:rsidR="009F578E" w:rsidRDefault="009F578E" w:rsidP="005E36BE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4.7 </w:t>
            </w:r>
            <w:r w:rsidRPr="00B973C7">
              <w:rPr>
                <w:rFonts w:ascii="Arial" w:hAnsi="Arial" w:cs="Arial"/>
              </w:rPr>
              <w:t>±</w:t>
            </w:r>
            <w:r>
              <w:rPr>
                <w:rFonts w:ascii="Arial" w:hAnsi="Arial" w:cs="Arial"/>
              </w:rPr>
              <w:t>0.66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E123" w14:textId="47EF29BE" w:rsidR="009F578E" w:rsidRPr="00BA7E64" w:rsidRDefault="003041E5" w:rsidP="005E36BE">
            <w:pPr>
              <w:suppressLineNumbers/>
              <w:jc w:val="center"/>
              <w:rPr>
                <w:rFonts w:ascii="Arial" w:hAnsi="Arial" w:cs="Arial"/>
                <w:i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</w:t>
            </w:r>
            <w:r w:rsidRPr="003041E5">
              <w:rPr>
                <w:rFonts w:ascii="Arial" w:hAnsi="Arial" w:cs="Arial"/>
                <w:iCs/>
              </w:rPr>
              <w:t>0.5</w:t>
            </w:r>
            <w:r w:rsidR="005A4CCE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0428" w14:textId="3FCC1675" w:rsidR="009F578E" w:rsidRPr="004C276E" w:rsidRDefault="003041E5" w:rsidP="005E36BE">
            <w:pPr>
              <w:suppressLineNumbers/>
              <w:jc w:val="center"/>
              <w:rPr>
                <w:rFonts w:ascii="Arial" w:hAnsi="Arial" w:cs="Arial"/>
                <w:iCs/>
              </w:rPr>
            </w:pPr>
            <w:r w:rsidRPr="004C276E">
              <w:rPr>
                <w:rFonts w:ascii="Arial" w:hAnsi="Arial" w:cs="Arial"/>
                <w:iCs/>
              </w:rPr>
              <w:t>-</w:t>
            </w:r>
          </w:p>
        </w:tc>
      </w:tr>
      <w:tr w:rsidR="005C260A" w:rsidRPr="00BA7E64" w14:paraId="78246D06" w14:textId="77777777" w:rsidTr="00F740EC">
        <w:trPr>
          <w:trHeight w:val="485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374E" w14:textId="22E8CEAD" w:rsidR="005C260A" w:rsidRPr="00E77FC6" w:rsidRDefault="005C260A" w:rsidP="005C260A">
            <w:pPr>
              <w:suppressLineNumbers/>
              <w:jc w:val="center"/>
              <w:rPr>
                <w:rFonts w:ascii="Arial" w:hAnsi="Arial" w:cs="Arial"/>
              </w:rPr>
            </w:pPr>
            <w:r w:rsidRPr="009F578E">
              <w:rPr>
                <w:rFonts w:ascii="Arial" w:hAnsi="Arial" w:cs="Arial"/>
              </w:rPr>
              <w:t>control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Pr="009F578E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D-</w:t>
            </w:r>
            <w:proofErr w:type="spellStart"/>
            <w:r>
              <w:rPr>
                <w:rFonts w:ascii="Arial" w:hAnsi="Arial" w:cs="Arial"/>
              </w:rPr>
              <w:t>glu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384332">
              <w:rPr>
                <w:rFonts w:ascii="Arial" w:hAnsi="Arial" w:cs="Arial"/>
              </w:rPr>
              <w:t>Ca</w:t>
            </w:r>
            <w:r w:rsidRPr="00384332">
              <w:rPr>
                <w:rFonts w:ascii="Arial" w:hAnsi="Arial" w:cs="Arial"/>
                <w:vertAlign w:val="superscript"/>
              </w:rPr>
              <w:t xml:space="preserve">2+ </w:t>
            </w:r>
            <w:r w:rsidRPr="00384332">
              <w:rPr>
                <w:rFonts w:ascii="Arial" w:hAnsi="Arial" w:cs="Arial"/>
              </w:rPr>
              <w:t>free buffer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B7F42" w14:textId="584D9904" w:rsidR="005C260A" w:rsidRDefault="005C260A" w:rsidP="005C260A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CB3C" w14:textId="33F403F3" w:rsidR="005C260A" w:rsidRPr="008D03AA" w:rsidRDefault="005C260A" w:rsidP="005C260A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13.6 </w:t>
            </w:r>
            <w:r w:rsidRPr="00B973C7">
              <w:rPr>
                <w:rFonts w:ascii="Arial" w:hAnsi="Arial" w:cs="Arial"/>
              </w:rPr>
              <w:t>±</w:t>
            </w:r>
            <w:r>
              <w:rPr>
                <w:rFonts w:ascii="Arial" w:hAnsi="Arial" w:cs="Arial"/>
              </w:rPr>
              <w:t>1.17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A8D8" w14:textId="33483E6C" w:rsidR="005C260A" w:rsidRPr="00EF01A4" w:rsidRDefault="005C260A" w:rsidP="005C260A">
            <w:pPr>
              <w:suppressLineNumbers/>
              <w:jc w:val="center"/>
              <w:rPr>
                <w:rFonts w:ascii="Arial" w:hAnsi="Arial" w:cs="Arial"/>
                <w:iCs/>
              </w:rPr>
            </w:pPr>
            <w:r w:rsidRPr="00EF01A4">
              <w:rPr>
                <w:rFonts w:ascii="Arial" w:hAnsi="Arial" w:cs="Arial"/>
                <w:iCs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C3D9D" w14:textId="30F6ADFD" w:rsidR="005C260A" w:rsidRPr="00BA7E64" w:rsidRDefault="00EF01A4" w:rsidP="005C260A">
            <w:pPr>
              <w:suppressLineNumbers/>
              <w:jc w:val="center"/>
              <w:rPr>
                <w:rFonts w:ascii="Arial" w:hAnsi="Arial" w:cs="Arial"/>
                <w:i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=0.0</w:t>
            </w:r>
            <w:r w:rsidR="005A4CCE">
              <w:rPr>
                <w:rFonts w:ascii="Arial" w:hAnsi="Arial" w:cs="Arial"/>
              </w:rPr>
              <w:t>2</w:t>
            </w:r>
          </w:p>
        </w:tc>
      </w:tr>
      <w:tr w:rsidR="005C260A" w:rsidRPr="00BA7E64" w14:paraId="25365B07" w14:textId="77777777" w:rsidTr="00F740EC">
        <w:trPr>
          <w:trHeight w:val="485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79D7" w14:textId="3621416C" w:rsidR="005C260A" w:rsidRPr="00F740EC" w:rsidRDefault="00230880" w:rsidP="005C260A">
            <w:pPr>
              <w:suppressLineNumbers/>
              <w:jc w:val="center"/>
              <w:rPr>
                <w:rFonts w:ascii="Arial" w:hAnsi="Arial" w:cs="Arial"/>
                <w:vertAlign w:val="superscript"/>
              </w:rPr>
            </w:pPr>
            <w:proofErr w:type="spellStart"/>
            <w:r w:rsidRPr="00E16745">
              <w:rPr>
                <w:rFonts w:ascii="Arial" w:hAnsi="Arial" w:cs="Arial"/>
                <w:i/>
                <w:iCs/>
              </w:rPr>
              <w:t>trp</w:t>
            </w:r>
            <w:proofErr w:type="spellEnd"/>
            <w:r w:rsidRPr="00E16745">
              <w:rPr>
                <w:rFonts w:ascii="Arial" w:hAnsi="Arial" w:cs="Arial"/>
                <w:i/>
                <w:iCs/>
              </w:rPr>
              <w:sym w:font="Symbol" w:char="F067"/>
            </w:r>
            <w:r w:rsidRPr="00E16745">
              <w:rPr>
                <w:rFonts w:ascii="Arial" w:hAnsi="Arial" w:cs="Arial"/>
                <w:i/>
                <w:iCs/>
                <w:vertAlign w:val="superscript"/>
              </w:rPr>
              <w:t>1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="005C260A">
              <w:rPr>
                <w:rFonts w:ascii="Arial" w:hAnsi="Arial" w:cs="Arial"/>
              </w:rPr>
              <w:t>(buffer with Ca</w:t>
            </w:r>
            <w:r w:rsidR="005C260A" w:rsidRPr="005E36BE">
              <w:rPr>
                <w:rFonts w:ascii="Arial" w:hAnsi="Arial" w:cs="Arial"/>
                <w:vertAlign w:val="superscript"/>
              </w:rPr>
              <w:t>2+</w:t>
            </w:r>
            <w:r w:rsidR="005C260A">
              <w:rPr>
                <w:rFonts w:ascii="Arial" w:hAnsi="Arial" w:cs="Arial"/>
              </w:rPr>
              <w:t>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9EDEC" w14:textId="2E0F5F78" w:rsidR="005C260A" w:rsidRDefault="003001B3" w:rsidP="005C260A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92EC7" w14:textId="3BC37A73" w:rsidR="005C260A" w:rsidRPr="008D03AA" w:rsidRDefault="003001B3" w:rsidP="005C260A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4.1 </w:t>
            </w:r>
            <w:r w:rsidRPr="00B973C7">
              <w:rPr>
                <w:rFonts w:ascii="Arial" w:hAnsi="Arial" w:cs="Arial"/>
              </w:rPr>
              <w:t>±</w:t>
            </w:r>
            <w:r>
              <w:rPr>
                <w:rFonts w:ascii="Arial" w:hAnsi="Arial" w:cs="Arial"/>
              </w:rPr>
              <w:t>0.76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8367" w14:textId="5FEE44D5" w:rsidR="005C260A" w:rsidRPr="00EF01A4" w:rsidRDefault="003041E5" w:rsidP="005C260A">
            <w:pPr>
              <w:suppressLineNumbers/>
              <w:jc w:val="center"/>
              <w:rPr>
                <w:rFonts w:ascii="Arial" w:hAnsi="Arial" w:cs="Arial"/>
                <w:iCs/>
              </w:rPr>
            </w:pPr>
            <w:r w:rsidRPr="00EF01A4">
              <w:rPr>
                <w:rFonts w:ascii="Arial" w:hAnsi="Arial" w:cs="Arial"/>
                <w:iCs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CA9B" w14:textId="21FD20C1" w:rsidR="005C260A" w:rsidRPr="00EF01A4" w:rsidRDefault="00EF01A4" w:rsidP="005C260A">
            <w:pPr>
              <w:suppressLineNumbers/>
              <w:jc w:val="center"/>
              <w:rPr>
                <w:rFonts w:ascii="Arial" w:hAnsi="Arial" w:cs="Arial"/>
                <w:iCs/>
              </w:rPr>
            </w:pPr>
            <w:r w:rsidRPr="00EF01A4">
              <w:rPr>
                <w:rFonts w:ascii="Arial" w:hAnsi="Arial" w:cs="Arial"/>
                <w:iCs/>
              </w:rPr>
              <w:t>-</w:t>
            </w:r>
          </w:p>
        </w:tc>
      </w:tr>
      <w:tr w:rsidR="005C260A" w:rsidRPr="00BA7E64" w14:paraId="43C07550" w14:textId="77777777" w:rsidTr="00F740EC">
        <w:trPr>
          <w:trHeight w:val="485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D09C" w14:textId="5E66CED0" w:rsidR="005C260A" w:rsidRPr="009F578E" w:rsidRDefault="005C260A" w:rsidP="005C260A">
            <w:pPr>
              <w:suppressLineNumbers/>
              <w:jc w:val="center"/>
              <w:rPr>
                <w:rFonts w:ascii="Arial" w:hAnsi="Arial" w:cs="Arial"/>
              </w:rPr>
            </w:pPr>
            <w:proofErr w:type="spellStart"/>
            <w:r w:rsidRPr="00E16745">
              <w:rPr>
                <w:rFonts w:ascii="Arial" w:hAnsi="Arial" w:cs="Arial"/>
                <w:i/>
                <w:iCs/>
              </w:rPr>
              <w:t>trp</w:t>
            </w:r>
            <w:proofErr w:type="spellEnd"/>
            <w:r w:rsidRPr="00E16745">
              <w:rPr>
                <w:rFonts w:ascii="Arial" w:hAnsi="Arial" w:cs="Arial"/>
                <w:i/>
                <w:iCs/>
              </w:rPr>
              <w:sym w:font="Symbol" w:char="F067"/>
            </w:r>
            <w:r w:rsidRPr="00E16745">
              <w:rPr>
                <w:rFonts w:ascii="Arial" w:hAnsi="Arial" w:cs="Arial"/>
                <w:i/>
                <w:iCs/>
                <w:vertAlign w:val="superscript"/>
              </w:rPr>
              <w:t>1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</w:rPr>
              <w:t>(D-</w:t>
            </w:r>
            <w:proofErr w:type="spellStart"/>
            <w:r>
              <w:rPr>
                <w:rFonts w:ascii="Arial" w:hAnsi="Arial" w:cs="Arial"/>
              </w:rPr>
              <w:t>glu</w:t>
            </w:r>
            <w:proofErr w:type="spellEnd"/>
            <w:r>
              <w:rPr>
                <w:rFonts w:ascii="Arial" w:hAnsi="Arial" w:cs="Arial"/>
              </w:rPr>
              <w:t xml:space="preserve"> with Ca</w:t>
            </w:r>
            <w:r w:rsidRPr="005E36BE">
              <w:rPr>
                <w:rFonts w:ascii="Arial" w:hAnsi="Arial" w:cs="Arial"/>
                <w:vertAlign w:val="superscript"/>
              </w:rPr>
              <w:t>2+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CEB6" w14:textId="2918F33B" w:rsidR="005C260A" w:rsidRDefault="005C260A" w:rsidP="005C260A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CE05" w14:textId="3D37E6F7" w:rsidR="005C260A" w:rsidRDefault="005C260A" w:rsidP="005C260A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13.4 </w:t>
            </w:r>
            <w:r w:rsidRPr="00B973C7">
              <w:rPr>
                <w:rFonts w:ascii="Arial" w:hAnsi="Arial" w:cs="Arial"/>
              </w:rPr>
              <w:t>±</w:t>
            </w:r>
            <w:r>
              <w:rPr>
                <w:rFonts w:ascii="Arial" w:hAnsi="Arial" w:cs="Arial"/>
              </w:rPr>
              <w:t>1.40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6E9B" w14:textId="24A464FA" w:rsidR="005C260A" w:rsidRPr="00EF01A4" w:rsidRDefault="005C260A" w:rsidP="005C260A">
            <w:pPr>
              <w:suppressLineNumbers/>
              <w:jc w:val="center"/>
              <w:rPr>
                <w:rFonts w:ascii="Arial" w:hAnsi="Arial" w:cs="Arial"/>
                <w:iCs/>
              </w:rPr>
            </w:pPr>
            <w:r w:rsidRPr="00EF01A4">
              <w:rPr>
                <w:rFonts w:ascii="Arial" w:hAnsi="Arial" w:cs="Arial"/>
                <w:iCs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31383" w14:textId="11C2FBA6" w:rsidR="005C260A" w:rsidRPr="00BA7E64" w:rsidRDefault="005C260A" w:rsidP="005C260A">
            <w:pPr>
              <w:suppressLineNumbers/>
              <w:jc w:val="center"/>
              <w:rPr>
                <w:rFonts w:ascii="Arial" w:hAnsi="Arial" w:cs="Arial"/>
                <w:i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=0.0</w:t>
            </w:r>
            <w:r w:rsidR="005A4CCE">
              <w:rPr>
                <w:rFonts w:ascii="Arial" w:hAnsi="Arial" w:cs="Arial"/>
              </w:rPr>
              <w:t>4</w:t>
            </w:r>
          </w:p>
        </w:tc>
      </w:tr>
      <w:tr w:rsidR="005C260A" w:rsidRPr="00BA7E64" w14:paraId="4B093EBA" w14:textId="77777777" w:rsidTr="00F740EC">
        <w:trPr>
          <w:trHeight w:val="485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6ED1" w14:textId="75438FF9" w:rsidR="005C260A" w:rsidRPr="009F578E" w:rsidRDefault="005C260A" w:rsidP="005C260A">
            <w:pPr>
              <w:suppressLineNumbers/>
              <w:jc w:val="center"/>
              <w:rPr>
                <w:rFonts w:ascii="Arial" w:hAnsi="Arial" w:cs="Arial"/>
              </w:rPr>
            </w:pPr>
            <w:proofErr w:type="spellStart"/>
            <w:r w:rsidRPr="00E16745">
              <w:rPr>
                <w:rFonts w:ascii="Arial" w:hAnsi="Arial" w:cs="Arial"/>
                <w:i/>
                <w:iCs/>
              </w:rPr>
              <w:t>trp</w:t>
            </w:r>
            <w:proofErr w:type="spellEnd"/>
            <w:r w:rsidRPr="00E16745">
              <w:rPr>
                <w:rFonts w:ascii="Arial" w:hAnsi="Arial" w:cs="Arial"/>
                <w:i/>
                <w:iCs/>
              </w:rPr>
              <w:sym w:font="Symbol" w:char="F067"/>
            </w:r>
            <w:r w:rsidRPr="00E16745">
              <w:rPr>
                <w:rFonts w:ascii="Arial" w:hAnsi="Arial" w:cs="Arial"/>
                <w:i/>
                <w:iCs/>
                <w:vertAlign w:val="superscript"/>
              </w:rPr>
              <w:t>1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</w:rPr>
              <w:t>(L-</w:t>
            </w:r>
            <w:proofErr w:type="spellStart"/>
            <w:r>
              <w:rPr>
                <w:rFonts w:ascii="Arial" w:hAnsi="Arial" w:cs="Arial"/>
              </w:rPr>
              <w:t>glu</w:t>
            </w:r>
            <w:proofErr w:type="spellEnd"/>
            <w:r>
              <w:rPr>
                <w:rFonts w:ascii="Arial" w:hAnsi="Arial" w:cs="Arial"/>
              </w:rPr>
              <w:t xml:space="preserve"> with Ca</w:t>
            </w:r>
            <w:r w:rsidRPr="005E36BE">
              <w:rPr>
                <w:rFonts w:ascii="Arial" w:hAnsi="Arial" w:cs="Arial"/>
                <w:vertAlign w:val="superscript"/>
              </w:rPr>
              <w:t>2+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B2B5A" w14:textId="1ECE56A3" w:rsidR="005C260A" w:rsidRDefault="003001B3" w:rsidP="005C260A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1D53" w14:textId="553D503D" w:rsidR="005C260A" w:rsidRDefault="003001B3" w:rsidP="005C260A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5.6 </w:t>
            </w:r>
            <w:r w:rsidRPr="00B973C7">
              <w:rPr>
                <w:rFonts w:ascii="Arial" w:hAnsi="Arial" w:cs="Arial"/>
              </w:rPr>
              <w:t>±</w:t>
            </w:r>
            <w:r>
              <w:rPr>
                <w:rFonts w:ascii="Arial" w:hAnsi="Arial" w:cs="Arial"/>
              </w:rPr>
              <w:t>0.54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B5EB" w14:textId="59CC582E" w:rsidR="005C260A" w:rsidRDefault="003041E5" w:rsidP="005C260A">
            <w:pPr>
              <w:suppressLineNumbers/>
              <w:jc w:val="center"/>
              <w:rPr>
                <w:rFonts w:ascii="Arial" w:hAnsi="Arial" w:cs="Arial"/>
                <w:i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</w:t>
            </w:r>
            <w:r w:rsidRPr="003041E5">
              <w:rPr>
                <w:rFonts w:ascii="Arial" w:hAnsi="Arial" w:cs="Arial"/>
                <w:iCs/>
              </w:rPr>
              <w:t>0.1</w:t>
            </w:r>
            <w:r w:rsidR="005A4CCE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FDE20" w14:textId="1773D2F2" w:rsidR="005C260A" w:rsidRPr="00EF01A4" w:rsidRDefault="00EF01A4" w:rsidP="005C260A">
            <w:pPr>
              <w:suppressLineNumbers/>
              <w:jc w:val="center"/>
              <w:rPr>
                <w:rFonts w:ascii="Arial" w:hAnsi="Arial" w:cs="Arial"/>
                <w:iCs/>
              </w:rPr>
            </w:pPr>
            <w:r w:rsidRPr="00EF01A4">
              <w:rPr>
                <w:rFonts w:ascii="Arial" w:hAnsi="Arial" w:cs="Arial"/>
                <w:iCs/>
              </w:rPr>
              <w:t>-</w:t>
            </w:r>
          </w:p>
        </w:tc>
      </w:tr>
      <w:tr w:rsidR="005C260A" w:rsidRPr="00BA7E64" w14:paraId="76EE3C48" w14:textId="77777777" w:rsidTr="00F740EC">
        <w:trPr>
          <w:trHeight w:val="485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95EF" w14:textId="3BF737F9" w:rsidR="005C260A" w:rsidRDefault="005C260A" w:rsidP="005C260A">
            <w:pPr>
              <w:suppressLineNumbers/>
              <w:jc w:val="center"/>
              <w:rPr>
                <w:rFonts w:ascii="Arial" w:hAnsi="Arial" w:cs="Arial"/>
              </w:rPr>
            </w:pPr>
            <w:proofErr w:type="spellStart"/>
            <w:r w:rsidRPr="00E16745">
              <w:rPr>
                <w:rFonts w:ascii="Arial" w:hAnsi="Arial" w:cs="Arial"/>
                <w:i/>
                <w:iCs/>
              </w:rPr>
              <w:t>trp</w:t>
            </w:r>
            <w:proofErr w:type="spellEnd"/>
            <w:r w:rsidRPr="00E16745">
              <w:rPr>
                <w:rFonts w:ascii="Arial" w:hAnsi="Arial" w:cs="Arial"/>
                <w:i/>
                <w:iCs/>
              </w:rPr>
              <w:sym w:font="Symbol" w:char="F067"/>
            </w:r>
            <w:r w:rsidRPr="00E16745">
              <w:rPr>
                <w:rFonts w:ascii="Arial" w:hAnsi="Arial" w:cs="Arial"/>
                <w:i/>
                <w:iCs/>
                <w:vertAlign w:val="superscript"/>
              </w:rPr>
              <w:t>1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Pr="009F578E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D-</w:t>
            </w:r>
            <w:proofErr w:type="spellStart"/>
            <w:r>
              <w:rPr>
                <w:rFonts w:ascii="Arial" w:hAnsi="Arial" w:cs="Arial"/>
              </w:rPr>
              <w:t>glu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384332">
              <w:rPr>
                <w:rFonts w:ascii="Arial" w:hAnsi="Arial" w:cs="Arial"/>
              </w:rPr>
              <w:t>Ca</w:t>
            </w:r>
            <w:r w:rsidRPr="00384332">
              <w:rPr>
                <w:rFonts w:ascii="Arial" w:hAnsi="Arial" w:cs="Arial"/>
                <w:vertAlign w:val="superscript"/>
              </w:rPr>
              <w:t xml:space="preserve">2+ </w:t>
            </w:r>
            <w:r w:rsidRPr="00384332">
              <w:rPr>
                <w:rFonts w:ascii="Arial" w:hAnsi="Arial" w:cs="Arial"/>
              </w:rPr>
              <w:t>free buffer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DAA7" w14:textId="6CDE6F19" w:rsidR="005C260A" w:rsidRDefault="003001B3" w:rsidP="005C260A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F091" w14:textId="524853CB" w:rsidR="005C260A" w:rsidRDefault="003001B3" w:rsidP="005C260A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13.9 </w:t>
            </w:r>
            <w:r w:rsidRPr="00B973C7">
              <w:rPr>
                <w:rFonts w:ascii="Arial" w:hAnsi="Arial" w:cs="Arial"/>
              </w:rPr>
              <w:t>±</w:t>
            </w:r>
            <w:r>
              <w:rPr>
                <w:rFonts w:ascii="Arial" w:hAnsi="Arial" w:cs="Arial"/>
              </w:rPr>
              <w:t>1.80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B17C" w14:textId="384E18B3" w:rsidR="005C260A" w:rsidRPr="00EF01A4" w:rsidRDefault="00EF01A4" w:rsidP="005C260A">
            <w:pPr>
              <w:suppressLineNumbers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AE7A" w14:textId="003CB825" w:rsidR="005C260A" w:rsidRPr="00BA7E64" w:rsidRDefault="003041E5" w:rsidP="005C260A">
            <w:pPr>
              <w:suppressLineNumbers/>
              <w:jc w:val="center"/>
              <w:rPr>
                <w:rFonts w:ascii="Arial" w:hAnsi="Arial" w:cs="Arial"/>
                <w:i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</w:t>
            </w:r>
            <w:r w:rsidR="00EF01A4">
              <w:rPr>
                <w:rFonts w:ascii="Arial" w:hAnsi="Arial" w:cs="Arial"/>
              </w:rPr>
              <w:t>0.04</w:t>
            </w:r>
          </w:p>
        </w:tc>
      </w:tr>
    </w:tbl>
    <w:p w14:paraId="6B7E8FB7" w14:textId="77777777" w:rsidR="001C7D0B" w:rsidRDefault="001C7D0B" w:rsidP="001C7D0B">
      <w:pPr>
        <w:suppressLineNumbers/>
        <w:autoSpaceDE w:val="0"/>
        <w:autoSpaceDN w:val="0"/>
        <w:adjustRightInd w:val="0"/>
        <w:spacing w:line="480" w:lineRule="auto"/>
        <w:rPr>
          <w:rFonts w:ascii="Arial" w:hAnsi="Arial" w:cs="Arial"/>
          <w:i/>
          <w:iCs/>
        </w:rPr>
      </w:pPr>
      <w:r w:rsidRPr="00E16745">
        <w:rPr>
          <w:rFonts w:ascii="Arial" w:hAnsi="Arial" w:cs="Arial"/>
          <w:i/>
          <w:iCs/>
        </w:rPr>
        <w:t>Dh44&gt;</w:t>
      </w:r>
      <w:r>
        <w:rPr>
          <w:rFonts w:ascii="Arial" w:hAnsi="Arial" w:cs="Arial"/>
          <w:i/>
          <w:iCs/>
        </w:rPr>
        <w:t>ASAP2</w:t>
      </w:r>
    </w:p>
    <w:p w14:paraId="736270D2" w14:textId="175DF25A" w:rsidR="009271DB" w:rsidRDefault="009271DB" w:rsidP="00340780">
      <w:pPr>
        <w:suppressLineNumbers/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</w:p>
    <w:p w14:paraId="17E7A9E3" w14:textId="71CDB380" w:rsidR="005E36BE" w:rsidRPr="002869C9" w:rsidRDefault="005E36BE" w:rsidP="005E36BE">
      <w:pPr>
        <w:suppressLineNumbers/>
        <w:spacing w:line="480" w:lineRule="auto"/>
        <w:rPr>
          <w:rFonts w:ascii="Arial" w:hAnsi="Arial" w:cs="Arial"/>
        </w:rPr>
      </w:pPr>
      <w:r w:rsidRPr="00B500A4">
        <w:rPr>
          <w:rFonts w:ascii="Arial" w:hAnsi="Arial" w:cs="Arial"/>
          <w:b/>
          <w:bCs/>
        </w:rPr>
        <w:t>Figure 3</w:t>
      </w:r>
      <w:r>
        <w:rPr>
          <w:rFonts w:ascii="Arial" w:hAnsi="Arial" w:cs="Arial"/>
          <w:b/>
          <w:bCs/>
        </w:rPr>
        <w:t>C</w:t>
      </w:r>
      <w:r w:rsidRPr="002B56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Pr="002B5630">
        <w:rPr>
          <w:rFonts w:ascii="Arial" w:hAnsi="Arial" w:cs="Arial"/>
        </w:rPr>
        <w:t>ummary statistics</w:t>
      </w:r>
      <w:r>
        <w:rPr>
          <w:rFonts w:ascii="Arial" w:hAnsi="Arial" w:cs="Arial"/>
        </w:rPr>
        <w:t>.</w:t>
      </w:r>
    </w:p>
    <w:tbl>
      <w:tblPr>
        <w:tblStyle w:val="a3"/>
        <w:tblW w:w="7915" w:type="dxa"/>
        <w:tblLayout w:type="fixed"/>
        <w:tblLook w:val="04A0" w:firstRow="1" w:lastRow="0" w:firstColumn="1" w:lastColumn="0" w:noHBand="0" w:noVBand="1"/>
      </w:tblPr>
      <w:tblGrid>
        <w:gridCol w:w="2605"/>
        <w:gridCol w:w="720"/>
        <w:gridCol w:w="2070"/>
        <w:gridCol w:w="2520"/>
      </w:tblGrid>
      <w:tr w:rsidR="005E36BE" w:rsidRPr="00BA7E64" w14:paraId="217C997A" w14:textId="77777777" w:rsidTr="000E54E3">
        <w:trPr>
          <w:trHeight w:val="980"/>
        </w:trPr>
        <w:tc>
          <w:tcPr>
            <w:tcW w:w="2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1573" w14:textId="77777777" w:rsidR="005E36BE" w:rsidRPr="00BA7E64" w:rsidRDefault="005E36BE" w:rsidP="005E36BE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</w:rPr>
              <w:t>Genotypes</w:t>
            </w:r>
            <w:r>
              <w:rPr>
                <w:rFonts w:ascii="Arial" w:hAnsi="Arial" w:cs="Arial"/>
              </w:rPr>
              <w:t>/conditions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A828" w14:textId="77777777" w:rsidR="005E36BE" w:rsidRPr="00001871" w:rsidRDefault="005E36BE" w:rsidP="005E36BE">
            <w:pPr>
              <w:suppressLineNumbers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D608" w14:textId="77777777" w:rsidR="005E36BE" w:rsidRDefault="005E36BE" w:rsidP="005E36BE">
            <w:pPr>
              <w:suppressLineNumbers/>
              <w:jc w:val="center"/>
              <w:rPr>
                <w:rFonts w:ascii="Arial" w:hAnsi="Arial" w:cs="Arial"/>
              </w:rPr>
            </w:pPr>
            <w:r w:rsidRPr="00C0683A">
              <w:rPr>
                <w:rFonts w:ascii="Arial" w:hAnsi="Arial" w:cs="Arial"/>
                <w:iCs/>
              </w:rPr>
              <w:t>Mean</w:t>
            </w:r>
            <w:r>
              <w:rPr>
                <w:rFonts w:ascii="Arial" w:hAnsi="Arial" w:cs="Arial"/>
                <w:iCs/>
              </w:rPr>
              <w:t xml:space="preserve">s </w:t>
            </w:r>
            <w:r w:rsidRPr="00C0683A">
              <w:rPr>
                <w:rFonts w:ascii="Arial" w:hAnsi="Arial" w:cs="Arial"/>
                <w:iCs/>
              </w:rPr>
              <w:t>±SEMs</w:t>
            </w:r>
            <w:r>
              <w:rPr>
                <w:rFonts w:ascii="Arial" w:hAnsi="Arial" w:cs="Arial"/>
              </w:rPr>
              <w:t xml:space="preserve"> D-glucose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C008" w14:textId="77777777" w:rsidR="005E36BE" w:rsidRDefault="005E36BE" w:rsidP="005E36BE">
            <w:pPr>
              <w:suppressLineNumbers/>
              <w:jc w:val="center"/>
              <w:rPr>
                <w:rFonts w:ascii="Arial" w:hAnsi="Arial" w:cs="Arial"/>
                <w:iCs/>
              </w:rPr>
            </w:pPr>
            <w:r w:rsidRPr="00B500A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  <w:iCs/>
              </w:rPr>
              <w:t xml:space="preserve"> value</w:t>
            </w:r>
          </w:p>
          <w:p w14:paraId="34D9C58E" w14:textId="77777777" w:rsidR="005E36BE" w:rsidRPr="00B973C7" w:rsidRDefault="005E36BE" w:rsidP="005E36BE">
            <w:pPr>
              <w:suppressLineNumbers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(vs control with </w:t>
            </w:r>
            <w:r w:rsidRPr="00457471">
              <w:rPr>
                <w:rFonts w:ascii="Arial" w:hAnsi="Arial" w:cs="Arial"/>
              </w:rPr>
              <w:t>Ca</w:t>
            </w:r>
            <w:r w:rsidRPr="00457471">
              <w:rPr>
                <w:rFonts w:ascii="Arial" w:hAnsi="Arial" w:cs="Arial"/>
                <w:vertAlign w:val="superscript"/>
              </w:rPr>
              <w:t>2+</w:t>
            </w:r>
            <w:r>
              <w:rPr>
                <w:rFonts w:ascii="Arial" w:hAnsi="Arial" w:cs="Arial"/>
                <w:iCs/>
              </w:rPr>
              <w:t>)</w:t>
            </w:r>
          </w:p>
        </w:tc>
      </w:tr>
      <w:tr w:rsidR="005E36BE" w:rsidRPr="00BA7E64" w14:paraId="36E907F1" w14:textId="77777777" w:rsidTr="000E54E3">
        <w:trPr>
          <w:trHeight w:val="42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9C56" w14:textId="77777777" w:rsidR="005E36BE" w:rsidRPr="00E16745" w:rsidRDefault="005E36BE" w:rsidP="005E36BE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control (with </w:t>
            </w:r>
            <w:r w:rsidRPr="00457471">
              <w:rPr>
                <w:rFonts w:ascii="Arial" w:hAnsi="Arial" w:cs="Arial"/>
              </w:rPr>
              <w:t>Ca</w:t>
            </w:r>
            <w:r w:rsidRPr="00457471">
              <w:rPr>
                <w:rFonts w:ascii="Arial" w:hAnsi="Arial" w:cs="Arial"/>
                <w:vertAlign w:val="superscript"/>
              </w:rPr>
              <w:t>2+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5FDD" w14:textId="77777777" w:rsidR="005E36BE" w:rsidRDefault="005E36BE" w:rsidP="005E36BE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8C35" w14:textId="5DDF56B5" w:rsidR="005E36BE" w:rsidRPr="00BA7E64" w:rsidRDefault="005E36BE" w:rsidP="005E36BE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134D3E">
              <w:rPr>
                <w:rFonts w:ascii="Arial" w:hAnsi="Arial" w:cs="Arial"/>
              </w:rPr>
              <w:t>7.6</w:t>
            </w:r>
            <w:r>
              <w:rPr>
                <w:rFonts w:ascii="Arial" w:hAnsi="Arial" w:cs="Arial"/>
              </w:rPr>
              <w:t xml:space="preserve"> </w:t>
            </w:r>
            <w:r w:rsidRPr="009710E5">
              <w:rPr>
                <w:rFonts w:ascii="Arial" w:hAnsi="Arial" w:cs="Arial"/>
              </w:rPr>
              <w:t>±</w:t>
            </w:r>
            <w:r w:rsidR="00134D3E">
              <w:rPr>
                <w:rFonts w:ascii="Arial" w:hAnsi="Arial" w:cs="Arial"/>
              </w:rPr>
              <w:t>1.81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AEE3" w14:textId="77777777" w:rsidR="005E36BE" w:rsidRPr="00CA6A4D" w:rsidRDefault="005E36BE" w:rsidP="005E36BE">
            <w:pPr>
              <w:suppressLineNumbers/>
              <w:jc w:val="center"/>
              <w:rPr>
                <w:rFonts w:ascii="Arial" w:hAnsi="Arial" w:cs="Arial"/>
                <w:iCs/>
              </w:rPr>
            </w:pPr>
            <w:r w:rsidRPr="00CA6A4D">
              <w:rPr>
                <w:rFonts w:ascii="Arial" w:hAnsi="Arial" w:cs="Arial"/>
                <w:iCs/>
              </w:rPr>
              <w:t>-</w:t>
            </w:r>
          </w:p>
        </w:tc>
      </w:tr>
      <w:tr w:rsidR="00134D3E" w:rsidRPr="00BA7E64" w14:paraId="4F27E9A7" w14:textId="77777777" w:rsidTr="000E54E3">
        <w:trPr>
          <w:trHeight w:val="45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7B59" w14:textId="7C40C160" w:rsidR="00134D3E" w:rsidRPr="00E16745" w:rsidRDefault="00134D3E" w:rsidP="00134D3E">
            <w:pPr>
              <w:suppressLineNumbers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</w:rPr>
              <w:t>control (</w:t>
            </w:r>
            <w:r w:rsidRPr="00457471">
              <w:rPr>
                <w:rFonts w:ascii="Arial" w:hAnsi="Arial" w:cs="Arial"/>
              </w:rPr>
              <w:t>Ca</w:t>
            </w:r>
            <w:r w:rsidRPr="00457471">
              <w:rPr>
                <w:rFonts w:ascii="Arial" w:hAnsi="Arial" w:cs="Arial"/>
                <w:vertAlign w:val="superscript"/>
              </w:rPr>
              <w:t xml:space="preserve">2+ </w:t>
            </w:r>
            <w:r w:rsidRPr="00457471">
              <w:rPr>
                <w:rFonts w:ascii="Arial" w:hAnsi="Arial" w:cs="Arial"/>
              </w:rPr>
              <w:t>free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D429" w14:textId="5B47809A" w:rsidR="00134D3E" w:rsidRDefault="00134D3E" w:rsidP="00134D3E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DFAB" w14:textId="611D871C" w:rsidR="00134D3E" w:rsidRDefault="00134D3E" w:rsidP="00134D3E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5.3 </w:t>
            </w:r>
            <w:r w:rsidRPr="00B973C7">
              <w:rPr>
                <w:rFonts w:ascii="Arial" w:hAnsi="Arial" w:cs="Arial"/>
              </w:rPr>
              <w:t>±</w:t>
            </w:r>
            <w:r>
              <w:rPr>
                <w:rFonts w:ascii="Arial" w:hAnsi="Arial" w:cs="Arial"/>
              </w:rPr>
              <w:t>1.39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747D" w14:textId="660CDB19" w:rsidR="00134D3E" w:rsidRPr="00BA7E64" w:rsidRDefault="00134D3E" w:rsidP="00134D3E">
            <w:pPr>
              <w:suppressLineNumbers/>
              <w:jc w:val="center"/>
              <w:rPr>
                <w:rFonts w:ascii="Arial" w:hAnsi="Arial" w:cs="Arial"/>
                <w:i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</w:t>
            </w:r>
            <w:r w:rsidR="00356800">
              <w:rPr>
                <w:rFonts w:ascii="Arial" w:hAnsi="Arial" w:cs="Arial"/>
              </w:rPr>
              <w:t>0.3</w:t>
            </w:r>
            <w:r w:rsidR="005A4CCE">
              <w:rPr>
                <w:rFonts w:ascii="Arial" w:hAnsi="Arial" w:cs="Arial"/>
              </w:rPr>
              <w:t>4</w:t>
            </w:r>
          </w:p>
        </w:tc>
      </w:tr>
      <w:tr w:rsidR="00134D3E" w:rsidRPr="00BA7E64" w14:paraId="335B222F" w14:textId="77777777" w:rsidTr="000E54E3">
        <w:trPr>
          <w:trHeight w:val="48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8A74" w14:textId="342A632B" w:rsidR="00134D3E" w:rsidRPr="00605542" w:rsidRDefault="00134D3E" w:rsidP="00134D3E">
            <w:pPr>
              <w:suppressLineNumbers/>
              <w:jc w:val="center"/>
              <w:rPr>
                <w:rFonts w:ascii="Arial" w:hAnsi="Arial" w:cs="Arial"/>
                <w:i/>
                <w:iCs/>
              </w:rPr>
            </w:pPr>
            <w:proofErr w:type="spellStart"/>
            <w:r>
              <w:rPr>
                <w:rFonts w:ascii="Arial" w:hAnsi="Arial" w:cs="Arial"/>
                <w:i/>
                <w:iCs/>
              </w:rPr>
              <w:t>t</w:t>
            </w:r>
            <w:r w:rsidRPr="00E16745">
              <w:rPr>
                <w:rFonts w:ascii="Arial" w:hAnsi="Arial" w:cs="Arial"/>
                <w:i/>
                <w:iCs/>
              </w:rPr>
              <w:t>rp</w:t>
            </w:r>
            <w:proofErr w:type="spellEnd"/>
            <w:r w:rsidRPr="00E16745">
              <w:rPr>
                <w:rFonts w:ascii="Arial" w:hAnsi="Arial" w:cs="Arial"/>
                <w:i/>
                <w:iCs/>
              </w:rPr>
              <w:sym w:font="Symbol" w:char="F067"/>
            </w:r>
            <w:r w:rsidRPr="00E16745">
              <w:rPr>
                <w:rFonts w:ascii="Arial" w:hAnsi="Arial" w:cs="Arial"/>
                <w:i/>
                <w:iCs/>
                <w:vertAlign w:val="superscript"/>
              </w:rPr>
              <w:t>1</w:t>
            </w:r>
            <w:r>
              <w:rPr>
                <w:rFonts w:ascii="Arial" w:hAnsi="Arial" w:cs="Arial"/>
              </w:rPr>
              <w:t xml:space="preserve"> (with </w:t>
            </w:r>
            <w:r w:rsidRPr="00457471">
              <w:rPr>
                <w:rFonts w:ascii="Arial" w:hAnsi="Arial" w:cs="Arial"/>
              </w:rPr>
              <w:t>Ca</w:t>
            </w:r>
            <w:r w:rsidRPr="00457471">
              <w:rPr>
                <w:rFonts w:ascii="Arial" w:hAnsi="Arial" w:cs="Arial"/>
                <w:vertAlign w:val="superscript"/>
              </w:rPr>
              <w:t>2+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555E" w14:textId="592B2EAE" w:rsidR="00134D3E" w:rsidRPr="008D03AA" w:rsidRDefault="00134D3E" w:rsidP="00134D3E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A6BA" w14:textId="68AA9CAE" w:rsidR="00134D3E" w:rsidRDefault="00134D3E" w:rsidP="00134D3E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3.8 </w:t>
            </w:r>
            <w:r w:rsidRPr="009710E5">
              <w:rPr>
                <w:rFonts w:ascii="Arial" w:hAnsi="Arial" w:cs="Arial"/>
              </w:rPr>
              <w:t>±</w:t>
            </w:r>
            <w:r>
              <w:rPr>
                <w:rFonts w:ascii="Arial" w:hAnsi="Arial" w:cs="Arial"/>
              </w:rPr>
              <w:t>0.53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1486" w14:textId="3232F28F" w:rsidR="00134D3E" w:rsidRPr="00BA7E64" w:rsidRDefault="00134D3E" w:rsidP="00134D3E">
            <w:pPr>
              <w:suppressLineNumbers/>
              <w:jc w:val="center"/>
              <w:rPr>
                <w:rFonts w:ascii="Arial" w:hAnsi="Arial" w:cs="Arial"/>
                <w:i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=0.0</w:t>
            </w:r>
            <w:r w:rsidR="005A4CCE">
              <w:rPr>
                <w:rFonts w:ascii="Arial" w:hAnsi="Arial" w:cs="Arial"/>
              </w:rPr>
              <w:t>8</w:t>
            </w:r>
          </w:p>
        </w:tc>
      </w:tr>
      <w:tr w:rsidR="00134D3E" w:rsidRPr="00BA7E64" w14:paraId="565E4223" w14:textId="77777777" w:rsidTr="000E54E3">
        <w:trPr>
          <w:trHeight w:val="48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2795" w14:textId="1B1AD890" w:rsidR="00134D3E" w:rsidRDefault="00134D3E" w:rsidP="00134D3E">
            <w:pPr>
              <w:suppressLineNumbers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i/>
                <w:iCs/>
              </w:rPr>
              <w:t>t</w:t>
            </w:r>
            <w:r w:rsidRPr="00E16745">
              <w:rPr>
                <w:rFonts w:ascii="Arial" w:hAnsi="Arial" w:cs="Arial"/>
                <w:i/>
                <w:iCs/>
              </w:rPr>
              <w:t>rp</w:t>
            </w:r>
            <w:proofErr w:type="spellEnd"/>
            <w:r w:rsidRPr="00E16745">
              <w:rPr>
                <w:rFonts w:ascii="Arial" w:hAnsi="Arial" w:cs="Arial"/>
                <w:i/>
                <w:iCs/>
              </w:rPr>
              <w:sym w:font="Symbol" w:char="F067"/>
            </w:r>
            <w:r w:rsidRPr="00E16745">
              <w:rPr>
                <w:rFonts w:ascii="Arial" w:hAnsi="Arial" w:cs="Arial"/>
                <w:i/>
                <w:iCs/>
                <w:vertAlign w:val="superscript"/>
              </w:rPr>
              <w:t>1</w:t>
            </w:r>
            <w:r>
              <w:rPr>
                <w:rFonts w:ascii="Arial" w:hAnsi="Arial" w:cs="Arial"/>
              </w:rPr>
              <w:t xml:space="preserve"> (</w:t>
            </w:r>
            <w:r w:rsidRPr="00457471">
              <w:rPr>
                <w:rFonts w:ascii="Arial" w:hAnsi="Arial" w:cs="Arial"/>
              </w:rPr>
              <w:t>Ca</w:t>
            </w:r>
            <w:r w:rsidRPr="00457471">
              <w:rPr>
                <w:rFonts w:ascii="Arial" w:hAnsi="Arial" w:cs="Arial"/>
                <w:vertAlign w:val="superscript"/>
              </w:rPr>
              <w:t xml:space="preserve">2+ </w:t>
            </w:r>
            <w:r w:rsidRPr="00457471">
              <w:rPr>
                <w:rFonts w:ascii="Arial" w:hAnsi="Arial" w:cs="Arial"/>
              </w:rPr>
              <w:t>free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50BB" w14:textId="2B208C7B" w:rsidR="00134D3E" w:rsidRDefault="00134D3E" w:rsidP="00134D3E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C1FF" w14:textId="14CAE99B" w:rsidR="00134D3E" w:rsidRDefault="00134D3E" w:rsidP="00134D3E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5.9 </w:t>
            </w:r>
            <w:r w:rsidRPr="009710E5">
              <w:rPr>
                <w:rFonts w:ascii="Arial" w:hAnsi="Arial" w:cs="Arial"/>
              </w:rPr>
              <w:t>±</w:t>
            </w:r>
            <w:r>
              <w:rPr>
                <w:rFonts w:ascii="Arial" w:hAnsi="Arial" w:cs="Arial"/>
              </w:rPr>
              <w:t>0.96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FF9F" w14:textId="67901C0F" w:rsidR="00134D3E" w:rsidRPr="00BA7E64" w:rsidRDefault="00134D3E" w:rsidP="00134D3E">
            <w:pPr>
              <w:suppressLineNumbers/>
              <w:jc w:val="center"/>
              <w:rPr>
                <w:rFonts w:ascii="Arial" w:hAnsi="Arial" w:cs="Arial"/>
                <w:i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</w:t>
            </w:r>
            <w:r w:rsidR="00356800">
              <w:rPr>
                <w:rFonts w:ascii="Arial" w:hAnsi="Arial" w:cs="Arial"/>
              </w:rPr>
              <w:t>0.43</w:t>
            </w:r>
          </w:p>
        </w:tc>
      </w:tr>
    </w:tbl>
    <w:p w14:paraId="4A3B462E" w14:textId="77777777" w:rsidR="005E36BE" w:rsidRDefault="005E36BE" w:rsidP="005E36BE">
      <w:pPr>
        <w:suppressLineNumbers/>
        <w:autoSpaceDE w:val="0"/>
        <w:autoSpaceDN w:val="0"/>
        <w:adjustRightInd w:val="0"/>
        <w:spacing w:line="480" w:lineRule="auto"/>
        <w:rPr>
          <w:rFonts w:ascii="Arial" w:hAnsi="Arial" w:cs="Arial"/>
          <w:i/>
          <w:iCs/>
        </w:rPr>
      </w:pPr>
      <w:r w:rsidRPr="00E16745">
        <w:rPr>
          <w:rFonts w:ascii="Arial" w:hAnsi="Arial" w:cs="Arial"/>
          <w:i/>
          <w:iCs/>
        </w:rPr>
        <w:t>Dh44&gt;</w:t>
      </w:r>
      <w:r>
        <w:rPr>
          <w:rFonts w:ascii="Arial" w:hAnsi="Arial" w:cs="Arial"/>
          <w:i/>
          <w:iCs/>
        </w:rPr>
        <w:t>ASAP2</w:t>
      </w:r>
    </w:p>
    <w:p w14:paraId="12BC9430" w14:textId="77777777" w:rsidR="00892397" w:rsidRPr="00340780" w:rsidRDefault="00892397" w:rsidP="00340780">
      <w:pPr>
        <w:suppressLineNumbers/>
        <w:autoSpaceDE w:val="0"/>
        <w:autoSpaceDN w:val="0"/>
        <w:adjustRightInd w:val="0"/>
        <w:spacing w:line="480" w:lineRule="auto"/>
        <w:rPr>
          <w:rFonts w:ascii="Arial" w:hAnsi="Arial" w:cs="Arial"/>
          <w:i/>
          <w:iCs/>
        </w:rPr>
      </w:pPr>
    </w:p>
    <w:p w14:paraId="45B124B1" w14:textId="6E9691CE" w:rsidR="009814A5" w:rsidRPr="00F006E5" w:rsidRDefault="002B5630" w:rsidP="002B5630">
      <w:pPr>
        <w:suppressLineNumbers/>
        <w:spacing w:line="480" w:lineRule="auto"/>
        <w:rPr>
          <w:rFonts w:ascii="Arial" w:hAnsi="Arial" w:cs="Arial"/>
        </w:rPr>
      </w:pPr>
      <w:r w:rsidRPr="00B500A4">
        <w:rPr>
          <w:rFonts w:ascii="Arial" w:hAnsi="Arial" w:cs="Arial"/>
          <w:b/>
          <w:bCs/>
        </w:rPr>
        <w:lastRenderedPageBreak/>
        <w:t xml:space="preserve">Figure </w:t>
      </w:r>
      <w:r w:rsidR="00033295">
        <w:rPr>
          <w:rFonts w:ascii="Arial" w:hAnsi="Arial" w:cs="Arial"/>
          <w:b/>
          <w:bCs/>
        </w:rPr>
        <w:t>4</w:t>
      </w:r>
      <w:r w:rsidRPr="00B500A4">
        <w:rPr>
          <w:rFonts w:ascii="Arial" w:hAnsi="Arial" w:cs="Arial"/>
          <w:b/>
          <w:bCs/>
        </w:rPr>
        <w:t>A</w:t>
      </w:r>
      <w:r w:rsidRPr="002B5630">
        <w:rPr>
          <w:rFonts w:ascii="Arial" w:hAnsi="Arial" w:cs="Arial"/>
        </w:rPr>
        <w:t xml:space="preserve"> </w:t>
      </w:r>
      <w:r w:rsidR="00CF598D">
        <w:rPr>
          <w:rFonts w:ascii="Arial" w:hAnsi="Arial" w:cs="Arial"/>
        </w:rPr>
        <w:t>S</w:t>
      </w:r>
      <w:r w:rsidRPr="002B5630">
        <w:rPr>
          <w:rFonts w:ascii="Arial" w:hAnsi="Arial" w:cs="Arial"/>
        </w:rPr>
        <w:t>ummary statistics</w:t>
      </w:r>
      <w:r w:rsidR="00EA7DF5">
        <w:rPr>
          <w:rFonts w:ascii="Arial" w:hAnsi="Arial" w:cs="Arial"/>
        </w:rPr>
        <w:t>.</w:t>
      </w:r>
    </w:p>
    <w:tbl>
      <w:tblPr>
        <w:tblStyle w:val="a3"/>
        <w:tblW w:w="7465" w:type="dxa"/>
        <w:tblLayout w:type="fixed"/>
        <w:tblLook w:val="04A0" w:firstRow="1" w:lastRow="0" w:firstColumn="1" w:lastColumn="0" w:noHBand="0" w:noVBand="1"/>
      </w:tblPr>
      <w:tblGrid>
        <w:gridCol w:w="1435"/>
        <w:gridCol w:w="540"/>
        <w:gridCol w:w="1260"/>
        <w:gridCol w:w="1170"/>
        <w:gridCol w:w="540"/>
        <w:gridCol w:w="1350"/>
        <w:gridCol w:w="1170"/>
      </w:tblGrid>
      <w:tr w:rsidR="007536AB" w:rsidRPr="00BA7E64" w14:paraId="4D0C63BF" w14:textId="77777777" w:rsidTr="00573C09">
        <w:trPr>
          <w:trHeight w:val="503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D97EA1" w14:textId="77777777" w:rsidR="007536AB" w:rsidRDefault="007536AB" w:rsidP="007536AB">
            <w:pPr>
              <w:suppressLineNumbers/>
              <w:jc w:val="center"/>
              <w:rPr>
                <w:rFonts w:ascii="Arial" w:hAnsi="Arial" w:cs="Arial"/>
              </w:rPr>
            </w:pPr>
          </w:p>
          <w:p w14:paraId="2DDBC8A5" w14:textId="77777777" w:rsidR="007536AB" w:rsidRDefault="007536AB" w:rsidP="007536AB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Genotypes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39D5" w14:textId="77777777" w:rsidR="007536AB" w:rsidRDefault="007536AB" w:rsidP="007536AB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sated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07CB2" w14:textId="77777777" w:rsidR="007536AB" w:rsidRDefault="007536AB" w:rsidP="007536AB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starved</w:t>
            </w:r>
          </w:p>
        </w:tc>
      </w:tr>
      <w:tr w:rsidR="007536AB" w:rsidRPr="00BA7E64" w14:paraId="725EE09D" w14:textId="77777777" w:rsidTr="00573C09">
        <w:trPr>
          <w:trHeight w:val="620"/>
        </w:trPr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813B" w14:textId="77777777" w:rsidR="007536AB" w:rsidRDefault="007536AB" w:rsidP="007536AB">
            <w:pPr>
              <w:suppressLineNumbers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B563" w14:textId="77777777" w:rsidR="007536AB" w:rsidRPr="000A7275" w:rsidRDefault="007536AB" w:rsidP="007536AB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61AA" w14:textId="3D7473EB" w:rsidR="007536AB" w:rsidRDefault="007536AB" w:rsidP="007536AB">
            <w:pPr>
              <w:suppressLineNumbers/>
              <w:jc w:val="center"/>
              <w:rPr>
                <w:rFonts w:ascii="Arial" w:hAnsi="Arial" w:cs="Arial"/>
              </w:rPr>
            </w:pPr>
            <w:r w:rsidRPr="00C0683A">
              <w:rPr>
                <w:rFonts w:ascii="Arial" w:hAnsi="Arial" w:cs="Arial"/>
                <w:iCs/>
              </w:rPr>
              <w:t>Mean</w:t>
            </w:r>
            <w:r w:rsidR="006B1E0B">
              <w:rPr>
                <w:rFonts w:ascii="Arial" w:hAnsi="Arial" w:cs="Arial"/>
                <w:iCs/>
              </w:rPr>
              <w:t>s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C0683A">
              <w:rPr>
                <w:rFonts w:ascii="Arial" w:hAnsi="Arial" w:cs="Arial"/>
                <w:iCs/>
              </w:rPr>
              <w:t>±SEMs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BAA2" w14:textId="3FC4E3F2" w:rsidR="007536AB" w:rsidRDefault="007536AB" w:rsidP="007536AB">
            <w:pPr>
              <w:suppressLineNumbers/>
              <w:jc w:val="center"/>
              <w:rPr>
                <w:rFonts w:ascii="Arial" w:hAnsi="Arial" w:cs="Arial"/>
              </w:rPr>
            </w:pPr>
            <w:r w:rsidRPr="00B500A4">
              <w:rPr>
                <w:rFonts w:ascii="Arial" w:hAnsi="Arial" w:cs="Arial"/>
                <w:i/>
                <w:iCs/>
              </w:rPr>
              <w:t>P</w:t>
            </w:r>
            <w:r w:rsidR="006B1E0B">
              <w:rPr>
                <w:rFonts w:ascii="Arial" w:hAnsi="Arial" w:cs="Arial"/>
              </w:rPr>
              <w:t xml:space="preserve"> </w:t>
            </w:r>
            <w:r w:rsidRPr="00BA7E64">
              <w:rPr>
                <w:rFonts w:ascii="Arial" w:hAnsi="Arial" w:cs="Arial"/>
              </w:rPr>
              <w:t>value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A6B4" w14:textId="77777777" w:rsidR="007536AB" w:rsidRDefault="007536AB" w:rsidP="007536AB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74E7" w14:textId="77777777" w:rsidR="008728A4" w:rsidRDefault="007536AB" w:rsidP="007536AB">
            <w:pPr>
              <w:suppressLineNumbers/>
              <w:jc w:val="center"/>
              <w:rPr>
                <w:rFonts w:ascii="Arial" w:hAnsi="Arial" w:cs="Arial"/>
                <w:iCs/>
              </w:rPr>
            </w:pPr>
            <w:r w:rsidRPr="00C0683A">
              <w:rPr>
                <w:rFonts w:ascii="Arial" w:hAnsi="Arial" w:cs="Arial"/>
                <w:iCs/>
              </w:rPr>
              <w:t>Mean</w:t>
            </w:r>
            <w:r w:rsidR="006B1E0B">
              <w:rPr>
                <w:rFonts w:ascii="Arial" w:hAnsi="Arial" w:cs="Arial"/>
                <w:iCs/>
              </w:rPr>
              <w:t>s</w:t>
            </w:r>
            <w:r>
              <w:rPr>
                <w:rFonts w:ascii="Arial" w:hAnsi="Arial" w:cs="Arial"/>
                <w:iCs/>
              </w:rPr>
              <w:t xml:space="preserve"> </w:t>
            </w:r>
          </w:p>
          <w:p w14:paraId="52D316AA" w14:textId="7CEFCF73" w:rsidR="007536AB" w:rsidRDefault="007536AB" w:rsidP="007536AB">
            <w:pPr>
              <w:suppressLineNumbers/>
              <w:jc w:val="center"/>
              <w:rPr>
                <w:rFonts w:ascii="Arial" w:hAnsi="Arial" w:cs="Arial"/>
              </w:rPr>
            </w:pPr>
            <w:r w:rsidRPr="00C0683A">
              <w:rPr>
                <w:rFonts w:ascii="Arial" w:hAnsi="Arial" w:cs="Arial"/>
                <w:iCs/>
              </w:rPr>
              <w:t>±SEMs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5858" w14:textId="7F69938D" w:rsidR="007536AB" w:rsidRDefault="007536AB" w:rsidP="007536AB">
            <w:pPr>
              <w:suppressLineNumbers/>
              <w:jc w:val="center"/>
              <w:rPr>
                <w:rFonts w:ascii="Arial" w:hAnsi="Arial" w:cs="Arial"/>
              </w:rPr>
            </w:pPr>
            <w:r w:rsidRPr="00B500A4">
              <w:rPr>
                <w:rFonts w:ascii="Arial" w:hAnsi="Arial" w:cs="Arial"/>
                <w:i/>
                <w:iCs/>
              </w:rPr>
              <w:t>P</w:t>
            </w:r>
            <w:r w:rsidR="006B1E0B">
              <w:rPr>
                <w:rFonts w:ascii="Arial" w:hAnsi="Arial" w:cs="Arial"/>
              </w:rPr>
              <w:t xml:space="preserve"> </w:t>
            </w:r>
            <w:r w:rsidRPr="00BA7E64">
              <w:rPr>
                <w:rFonts w:ascii="Arial" w:hAnsi="Arial" w:cs="Arial"/>
              </w:rPr>
              <w:t>value</w:t>
            </w:r>
            <w:r>
              <w:rPr>
                <w:rFonts w:ascii="Arial" w:hAnsi="Arial" w:cs="Arial"/>
              </w:rPr>
              <w:t>s</w:t>
            </w:r>
          </w:p>
        </w:tc>
      </w:tr>
      <w:tr w:rsidR="007536AB" w:rsidRPr="00BA7E64" w14:paraId="099BA77A" w14:textId="77777777" w:rsidTr="00573C09">
        <w:trPr>
          <w:trHeight w:val="503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CD2A" w14:textId="77777777" w:rsidR="007536AB" w:rsidRPr="00BA7E64" w:rsidRDefault="007536AB" w:rsidP="007536AB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control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8DE9" w14:textId="77777777" w:rsidR="007536AB" w:rsidRPr="000A7275" w:rsidRDefault="007536AB" w:rsidP="007536AB">
            <w:pPr>
              <w:suppressLineNumbers/>
              <w:jc w:val="center"/>
              <w:rPr>
                <w:rFonts w:ascii="Arial" w:hAnsi="Arial" w:cs="Arial"/>
              </w:rPr>
            </w:pPr>
            <w:r w:rsidRPr="000A7275">
              <w:rPr>
                <w:rFonts w:ascii="Arial" w:hAnsi="Arial" w:cs="Arial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12B0" w14:textId="104E83DC" w:rsidR="007536AB" w:rsidRDefault="007536AB" w:rsidP="007536AB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 ±0.02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CB1F" w14:textId="77777777" w:rsidR="007536AB" w:rsidRDefault="007536AB" w:rsidP="007536AB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2E4B" w14:textId="77777777" w:rsidR="007536AB" w:rsidRDefault="007536AB" w:rsidP="007536AB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B867" w14:textId="2F25374F" w:rsidR="007536AB" w:rsidRDefault="007536AB" w:rsidP="007536AB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 ±0.03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3A5D" w14:textId="77777777" w:rsidR="007536AB" w:rsidRDefault="007536AB" w:rsidP="007536AB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7536AB" w:rsidRPr="00BA7E64" w14:paraId="3420C613" w14:textId="77777777" w:rsidTr="00A16860">
        <w:trPr>
          <w:trHeight w:val="44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B4CF" w14:textId="77777777" w:rsidR="007536AB" w:rsidRPr="00B23348" w:rsidRDefault="007536AB" w:rsidP="007536AB">
            <w:pPr>
              <w:suppressLineNumbers/>
              <w:jc w:val="center"/>
              <w:rPr>
                <w:rFonts w:ascii="Arial" w:hAnsi="Arial" w:cs="Arial"/>
              </w:rPr>
            </w:pPr>
            <w:proofErr w:type="spellStart"/>
            <w:r w:rsidRPr="006939F6">
              <w:rPr>
                <w:rFonts w:ascii="Arial" w:hAnsi="Arial" w:cs="Arial"/>
                <w:i/>
                <w:iCs/>
              </w:rPr>
              <w:t>trp</w:t>
            </w:r>
            <w:proofErr w:type="spellEnd"/>
            <w:r w:rsidRPr="006939F6">
              <w:rPr>
                <w:rFonts w:ascii="Arial" w:hAnsi="Arial" w:cs="Arial"/>
                <w:i/>
                <w:iCs/>
              </w:rPr>
              <w:sym w:font="Symbol" w:char="F067"/>
            </w:r>
            <w:r w:rsidRPr="006939F6">
              <w:rPr>
                <w:rFonts w:ascii="Arial" w:hAnsi="Arial" w:cs="Arial"/>
                <w:i/>
                <w:iCs/>
                <w:vertAlign w:val="superscript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4741" w14:textId="77777777" w:rsidR="007536AB" w:rsidRDefault="007536AB" w:rsidP="007536AB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5903" w14:textId="41C7A7DE" w:rsidR="007536AB" w:rsidRDefault="007536AB" w:rsidP="007536AB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 ±0.03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9E1B" w14:textId="77BAD994" w:rsidR="007536AB" w:rsidRDefault="007536AB" w:rsidP="007536AB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=0.57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5FBB" w14:textId="77777777" w:rsidR="007536AB" w:rsidRDefault="007536AB" w:rsidP="007536AB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4E65" w14:textId="315C6E17" w:rsidR="007536AB" w:rsidRDefault="007536AB" w:rsidP="00F0759D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</w:t>
            </w:r>
            <w:r w:rsidR="00F0759D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 xml:space="preserve"> ±0.07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3AC8" w14:textId="7468E6EC" w:rsidR="007536AB" w:rsidRDefault="007536AB" w:rsidP="007536AB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=0.0</w:t>
            </w:r>
            <w:r w:rsidR="00B500A4">
              <w:rPr>
                <w:rFonts w:ascii="Arial" w:hAnsi="Arial" w:cs="Arial"/>
              </w:rPr>
              <w:t>9</w:t>
            </w:r>
          </w:p>
        </w:tc>
      </w:tr>
      <w:tr w:rsidR="007536AB" w:rsidRPr="00BA7E64" w14:paraId="25584562" w14:textId="77777777" w:rsidTr="00A16860">
        <w:trPr>
          <w:trHeight w:val="458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A250" w14:textId="77777777" w:rsidR="007536AB" w:rsidRPr="00B23348" w:rsidRDefault="007536AB" w:rsidP="007536AB">
            <w:pPr>
              <w:suppressLineNumbers/>
              <w:jc w:val="center"/>
              <w:rPr>
                <w:rFonts w:ascii="Arial" w:hAnsi="Arial" w:cs="Arial"/>
              </w:rPr>
            </w:pPr>
            <w:proofErr w:type="spellStart"/>
            <w:r w:rsidRPr="00BA7E64">
              <w:rPr>
                <w:rFonts w:ascii="Arial" w:hAnsi="Arial" w:cs="Arial"/>
                <w:i/>
                <w:iCs/>
              </w:rPr>
              <w:t>trp</w:t>
            </w:r>
            <w:proofErr w:type="spellEnd"/>
            <w:r w:rsidRPr="00BA7E64">
              <w:rPr>
                <w:rFonts w:ascii="Arial" w:hAnsi="Arial" w:cs="Arial"/>
                <w:i/>
                <w:iCs/>
              </w:rPr>
              <w:sym w:font="Symbol" w:char="F067"/>
            </w:r>
            <w:r w:rsidRPr="00BA7E64">
              <w:rPr>
                <w:rFonts w:ascii="Arial" w:hAnsi="Arial" w:cs="Arial"/>
                <w:i/>
                <w:iCs/>
                <w:vertAlign w:val="superscript"/>
              </w:rPr>
              <w:t xml:space="preserve"> G4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C7FB" w14:textId="77777777" w:rsidR="007536AB" w:rsidRDefault="007536AB" w:rsidP="007536AB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B7C3" w14:textId="2B6B2D38" w:rsidR="007536AB" w:rsidRDefault="007536AB" w:rsidP="007536AB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632DAC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±0.04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6392" w14:textId="0FD7B7C6" w:rsidR="007536AB" w:rsidRDefault="007536AB" w:rsidP="007536AB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</w:t>
            </w:r>
            <w:r w:rsidR="00F807BF">
              <w:rPr>
                <w:rFonts w:ascii="Arial" w:hAnsi="Arial" w:cs="Arial"/>
              </w:rPr>
              <w:t>0.0</w:t>
            </w:r>
            <w:r w:rsidR="00B500A4">
              <w:rPr>
                <w:rFonts w:ascii="Arial" w:hAnsi="Arial" w:cs="Arial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0A691" w14:textId="77777777" w:rsidR="007536AB" w:rsidRDefault="007536AB" w:rsidP="007536AB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C9F0" w14:textId="67BABBC1" w:rsidR="007536AB" w:rsidRDefault="00F0759D" w:rsidP="007536AB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0.9</w:t>
            </w:r>
            <w:r w:rsidR="007536AB">
              <w:rPr>
                <w:rFonts w:ascii="Arial" w:hAnsi="Arial" w:cs="Arial"/>
              </w:rPr>
              <w:t xml:space="preserve"> ±0.03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DE0C" w14:textId="1D38D09B" w:rsidR="007536AB" w:rsidRDefault="007536AB" w:rsidP="007536AB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=0.0</w:t>
            </w:r>
            <w:r w:rsidR="00B500A4">
              <w:rPr>
                <w:rFonts w:ascii="Arial" w:hAnsi="Arial" w:cs="Arial"/>
              </w:rPr>
              <w:t>8</w:t>
            </w:r>
          </w:p>
        </w:tc>
      </w:tr>
      <w:tr w:rsidR="007536AB" w:rsidRPr="00BA7E64" w14:paraId="7333E06A" w14:textId="77777777" w:rsidTr="00A16860">
        <w:trPr>
          <w:trHeight w:val="44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7DF8" w14:textId="77777777" w:rsidR="007536AB" w:rsidRDefault="007536AB" w:rsidP="007536AB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Dh44</w:t>
            </w:r>
            <w:r w:rsidRPr="009710E5">
              <w:rPr>
                <w:rFonts w:ascii="Arial" w:hAnsi="Arial" w:cs="Arial"/>
                <w:i/>
                <w:iCs/>
                <w:vertAlign w:val="superscript"/>
              </w:rPr>
              <w:t>Mi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F63DD" w14:textId="77777777" w:rsidR="007536AB" w:rsidRDefault="007536AB" w:rsidP="007536AB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0E26" w14:textId="1EF9D86B" w:rsidR="007536AB" w:rsidRDefault="007536AB" w:rsidP="007536AB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 ±0.04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67AD5" w14:textId="276B4820" w:rsidR="007536AB" w:rsidRDefault="007536AB" w:rsidP="007536AB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=0.98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30B9B" w14:textId="77777777" w:rsidR="007536AB" w:rsidRDefault="007536AB" w:rsidP="007536AB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1050F" w14:textId="46992A68" w:rsidR="007536AB" w:rsidRDefault="00F0759D" w:rsidP="007536AB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</w:t>
            </w:r>
            <w:r w:rsidR="007536AB">
              <w:rPr>
                <w:rFonts w:ascii="Arial" w:hAnsi="Arial" w:cs="Arial"/>
              </w:rPr>
              <w:t xml:space="preserve"> ±0.04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02CA" w14:textId="27A78F3F" w:rsidR="007536AB" w:rsidRDefault="007536AB" w:rsidP="007536AB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=0.09</w:t>
            </w:r>
          </w:p>
        </w:tc>
      </w:tr>
      <w:tr w:rsidR="007536AB" w:rsidRPr="00BA7E64" w14:paraId="25BF262D" w14:textId="77777777" w:rsidTr="00573C09">
        <w:trPr>
          <w:trHeight w:val="458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524F7" w14:textId="77777777" w:rsidR="007536AB" w:rsidRDefault="007536AB" w:rsidP="007536AB">
            <w:pPr>
              <w:suppressLineNumbers/>
              <w:jc w:val="center"/>
              <w:rPr>
                <w:rFonts w:ascii="Arial" w:hAnsi="Arial" w:cs="Arial"/>
                <w:i/>
                <w:iCs/>
              </w:rPr>
            </w:pPr>
            <w:proofErr w:type="spellStart"/>
            <w:r w:rsidRPr="006812BF">
              <w:rPr>
                <w:rFonts w:ascii="Arial" w:hAnsi="Arial" w:cs="Arial"/>
                <w:i/>
                <w:iCs/>
              </w:rPr>
              <w:t>trp</w:t>
            </w:r>
            <w:proofErr w:type="spellEnd"/>
            <w:r w:rsidRPr="006812BF">
              <w:rPr>
                <w:rFonts w:ascii="Arial" w:hAnsi="Arial" w:cs="Arial"/>
                <w:i/>
                <w:iCs/>
              </w:rPr>
              <w:sym w:font="Symbol" w:char="F067"/>
            </w:r>
            <w:proofErr w:type="gramStart"/>
            <w:r w:rsidRPr="006812BF">
              <w:rPr>
                <w:rFonts w:ascii="Arial" w:hAnsi="Arial" w:cs="Arial"/>
                <w:i/>
                <w:iCs/>
                <w:vertAlign w:val="superscript"/>
              </w:rPr>
              <w:t>1</w:t>
            </w:r>
            <w:r w:rsidRPr="009C2386">
              <w:rPr>
                <w:rFonts w:ascii="Arial" w:hAnsi="Arial" w:cs="Arial"/>
                <w:iCs/>
              </w:rPr>
              <w:t>,</w:t>
            </w:r>
            <w:r w:rsidRPr="006812BF">
              <w:rPr>
                <w:rFonts w:ascii="Arial" w:hAnsi="Arial" w:cs="Arial"/>
                <w:i/>
                <w:iCs/>
              </w:rPr>
              <w:t>UAS</w:t>
            </w:r>
            <w:proofErr w:type="gramEnd"/>
            <w:r w:rsidRPr="009C2386">
              <w:rPr>
                <w:rFonts w:ascii="Arial" w:hAnsi="Arial" w:cs="Arial"/>
                <w:iCs/>
              </w:rPr>
              <w:t>-</w:t>
            </w:r>
            <w:r w:rsidRPr="006812BF">
              <w:rPr>
                <w:rFonts w:ascii="Arial" w:hAnsi="Arial" w:cs="Arial"/>
                <w:i/>
                <w:iCs/>
              </w:rPr>
              <w:t>trp</w:t>
            </w:r>
            <w:r w:rsidRPr="006812BF">
              <w:rPr>
                <w:rFonts w:ascii="Arial" w:hAnsi="Arial" w:cs="Arial"/>
                <w:i/>
                <w:iCs/>
              </w:rPr>
              <w:sym w:font="Symbol" w:char="F067"/>
            </w:r>
            <w:r w:rsidRPr="009C2386">
              <w:rPr>
                <w:rFonts w:ascii="Arial" w:hAnsi="Arial" w:cs="Arial"/>
                <w:iCs/>
              </w:rPr>
              <w:t>/</w:t>
            </w:r>
            <w:proofErr w:type="spellStart"/>
            <w:r w:rsidRPr="006812BF">
              <w:rPr>
                <w:rFonts w:ascii="Arial" w:hAnsi="Arial" w:cs="Arial"/>
                <w:i/>
                <w:iCs/>
              </w:rPr>
              <w:t>trp</w:t>
            </w:r>
            <w:proofErr w:type="spellEnd"/>
            <w:r w:rsidRPr="006812BF">
              <w:rPr>
                <w:rFonts w:ascii="Arial" w:hAnsi="Arial" w:cs="Arial"/>
                <w:i/>
                <w:iCs/>
              </w:rPr>
              <w:sym w:font="Symbol" w:char="F067"/>
            </w:r>
            <w:r w:rsidRPr="006812BF">
              <w:rPr>
                <w:rFonts w:ascii="Arial" w:hAnsi="Arial" w:cs="Arial"/>
                <w:i/>
                <w:iCs/>
                <w:vertAlign w:val="superscript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E549" w14:textId="77777777" w:rsidR="007536AB" w:rsidRDefault="007536AB" w:rsidP="007536AB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D4ED" w14:textId="20F8176E" w:rsidR="007536AB" w:rsidRDefault="007536AB" w:rsidP="007536AB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="00632DAC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±0.07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2C6F" w14:textId="017ED972" w:rsidR="007536AB" w:rsidRPr="00BA7E64" w:rsidRDefault="007536AB" w:rsidP="007536AB">
            <w:pPr>
              <w:suppressLineNumbers/>
              <w:jc w:val="center"/>
              <w:rPr>
                <w:rFonts w:ascii="Arial" w:hAnsi="Arial" w:cs="Arial"/>
                <w:i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=0.92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A232" w14:textId="77777777" w:rsidR="007536AB" w:rsidRDefault="007536AB" w:rsidP="007536AB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4C62" w14:textId="67064191" w:rsidR="007536AB" w:rsidRDefault="00F0759D" w:rsidP="007536AB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</w:t>
            </w:r>
            <w:r w:rsidR="007536AB">
              <w:rPr>
                <w:rFonts w:ascii="Arial" w:hAnsi="Arial" w:cs="Arial"/>
              </w:rPr>
              <w:t xml:space="preserve"> ±0.03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F483" w14:textId="1A67068A" w:rsidR="007536AB" w:rsidRPr="00BA7E64" w:rsidRDefault="007536AB" w:rsidP="007536AB">
            <w:pPr>
              <w:suppressLineNumbers/>
              <w:jc w:val="center"/>
              <w:rPr>
                <w:rFonts w:ascii="Arial" w:hAnsi="Arial" w:cs="Arial"/>
                <w:i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=0.13</w:t>
            </w:r>
          </w:p>
        </w:tc>
      </w:tr>
      <w:tr w:rsidR="007536AB" w:rsidRPr="00BA7E64" w14:paraId="4AEAD125" w14:textId="77777777" w:rsidTr="00573C09">
        <w:trPr>
          <w:trHeight w:val="665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44FF" w14:textId="77777777" w:rsidR="007536AB" w:rsidRPr="00CF2F27" w:rsidRDefault="007536AB" w:rsidP="007536AB">
            <w:pPr>
              <w:suppressLineNumbers/>
              <w:jc w:val="center"/>
              <w:rPr>
                <w:rFonts w:ascii="Arial" w:hAnsi="Arial" w:cs="Arial"/>
                <w:i/>
                <w:iCs/>
                <w:vertAlign w:val="superscript"/>
              </w:rPr>
            </w:pPr>
            <w:proofErr w:type="spellStart"/>
            <w:r w:rsidRPr="00BA7E64">
              <w:rPr>
                <w:rFonts w:ascii="Arial" w:hAnsi="Arial" w:cs="Arial"/>
                <w:i/>
                <w:iCs/>
              </w:rPr>
              <w:t>trp</w:t>
            </w:r>
            <w:proofErr w:type="spellEnd"/>
            <w:r w:rsidRPr="00BA7E64">
              <w:rPr>
                <w:rFonts w:ascii="Arial" w:hAnsi="Arial" w:cs="Arial"/>
                <w:i/>
                <w:iCs/>
              </w:rPr>
              <w:sym w:font="Symbol" w:char="F067"/>
            </w:r>
            <w:proofErr w:type="gramStart"/>
            <w:r w:rsidRPr="00BA7E64">
              <w:rPr>
                <w:rFonts w:ascii="Arial" w:hAnsi="Arial" w:cs="Arial"/>
                <w:i/>
                <w:iCs/>
                <w:vertAlign w:val="superscript"/>
              </w:rPr>
              <w:t>1</w:t>
            </w:r>
            <w:r w:rsidRPr="00BA7E64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i/>
                <w:iCs/>
              </w:rPr>
              <w:t>UAS</w:t>
            </w:r>
            <w:proofErr w:type="gramEnd"/>
            <w:r w:rsidRPr="00531EAA">
              <w:rPr>
                <w:rFonts w:ascii="Arial" w:hAnsi="Arial" w:cs="Arial"/>
                <w:iCs/>
              </w:rPr>
              <w:t>-</w:t>
            </w:r>
            <w:r w:rsidRPr="00BA7E64">
              <w:rPr>
                <w:rFonts w:ascii="Arial" w:hAnsi="Arial" w:cs="Arial"/>
                <w:i/>
                <w:iCs/>
              </w:rPr>
              <w:t>trp</w:t>
            </w:r>
            <w:r w:rsidRPr="00BA7E64">
              <w:rPr>
                <w:rFonts w:ascii="Arial" w:hAnsi="Arial" w:cs="Arial"/>
                <w:i/>
                <w:iCs/>
              </w:rPr>
              <w:sym w:font="Symbol" w:char="F067"/>
            </w:r>
            <w:r w:rsidRPr="00BA7E64">
              <w:rPr>
                <w:rFonts w:ascii="Arial" w:hAnsi="Arial" w:cs="Arial"/>
              </w:rPr>
              <w:t>/</w:t>
            </w:r>
            <w:proofErr w:type="spellStart"/>
            <w:r w:rsidRPr="00BA7E64">
              <w:rPr>
                <w:rFonts w:ascii="Arial" w:hAnsi="Arial" w:cs="Arial"/>
                <w:i/>
                <w:iCs/>
              </w:rPr>
              <w:t>trp</w:t>
            </w:r>
            <w:proofErr w:type="spellEnd"/>
            <w:r w:rsidRPr="00BA7E64">
              <w:rPr>
                <w:rFonts w:ascii="Arial" w:hAnsi="Arial" w:cs="Arial"/>
                <w:i/>
                <w:iCs/>
              </w:rPr>
              <w:sym w:font="Symbol" w:char="F067"/>
            </w:r>
            <w:r w:rsidRPr="00BA7E64">
              <w:rPr>
                <w:rFonts w:ascii="Arial" w:hAnsi="Arial" w:cs="Arial"/>
                <w:i/>
                <w:iCs/>
                <w:vertAlign w:val="superscript"/>
              </w:rPr>
              <w:t>G4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AA66" w14:textId="77777777" w:rsidR="007536AB" w:rsidRDefault="007536AB" w:rsidP="007536AB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FB00" w14:textId="7D72954D" w:rsidR="007536AB" w:rsidRDefault="007536AB" w:rsidP="007536AB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 ±0.06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F0DD" w14:textId="5718EA33" w:rsidR="007536AB" w:rsidRPr="00BA7E64" w:rsidRDefault="007536AB" w:rsidP="007536AB">
            <w:pPr>
              <w:suppressLineNumbers/>
              <w:jc w:val="center"/>
              <w:rPr>
                <w:rFonts w:ascii="Arial" w:hAnsi="Arial" w:cs="Arial"/>
                <w:i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=0.31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E1B29" w14:textId="77777777" w:rsidR="007536AB" w:rsidRDefault="007536AB" w:rsidP="007536AB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DBAC" w14:textId="71DD78CC" w:rsidR="007536AB" w:rsidRDefault="007536AB" w:rsidP="007536AB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 ±0.02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1EEA" w14:textId="5EDDF5CB" w:rsidR="007536AB" w:rsidRPr="00BA7E64" w:rsidRDefault="007536AB" w:rsidP="007536AB">
            <w:pPr>
              <w:suppressLineNumbers/>
              <w:jc w:val="center"/>
              <w:rPr>
                <w:rFonts w:ascii="Arial" w:hAnsi="Arial" w:cs="Arial"/>
                <w:i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=0.23</w:t>
            </w:r>
          </w:p>
        </w:tc>
      </w:tr>
    </w:tbl>
    <w:p w14:paraId="2D6665FD" w14:textId="77777777" w:rsidR="002B5630" w:rsidRDefault="002B5630" w:rsidP="00023803">
      <w:pPr>
        <w:suppressLineNumbers/>
        <w:autoSpaceDE w:val="0"/>
        <w:autoSpaceDN w:val="0"/>
        <w:adjustRightInd w:val="0"/>
        <w:spacing w:line="480" w:lineRule="auto"/>
        <w:rPr>
          <w:rFonts w:ascii="Arial" w:hAnsi="Arial" w:cs="Arial"/>
          <w:iCs/>
        </w:rPr>
      </w:pPr>
    </w:p>
    <w:p w14:paraId="0D9C9F63" w14:textId="21646D8C" w:rsidR="006F059C" w:rsidRPr="00F006E5" w:rsidRDefault="002B5630" w:rsidP="006F059C">
      <w:pPr>
        <w:suppressLineNumbers/>
        <w:spacing w:line="480" w:lineRule="auto"/>
        <w:rPr>
          <w:rFonts w:ascii="Arial" w:hAnsi="Arial" w:cs="Arial"/>
        </w:rPr>
      </w:pPr>
      <w:r w:rsidRPr="00B500A4">
        <w:rPr>
          <w:rFonts w:ascii="Arial" w:hAnsi="Arial" w:cs="Arial"/>
          <w:b/>
          <w:bCs/>
        </w:rPr>
        <w:t xml:space="preserve">Figure </w:t>
      </w:r>
      <w:r w:rsidR="00033295">
        <w:rPr>
          <w:rFonts w:ascii="Arial" w:hAnsi="Arial" w:cs="Arial"/>
          <w:b/>
          <w:bCs/>
        </w:rPr>
        <w:t>4</w:t>
      </w:r>
      <w:r w:rsidRPr="00B500A4">
        <w:rPr>
          <w:rFonts w:ascii="Arial" w:hAnsi="Arial" w:cs="Arial"/>
          <w:b/>
          <w:bCs/>
        </w:rPr>
        <w:t>B</w:t>
      </w:r>
      <w:r w:rsidRPr="002B5630">
        <w:rPr>
          <w:rFonts w:ascii="Arial" w:hAnsi="Arial" w:cs="Arial"/>
        </w:rPr>
        <w:t xml:space="preserve"> </w:t>
      </w:r>
      <w:r w:rsidR="00CF598D">
        <w:rPr>
          <w:rFonts w:ascii="Arial" w:hAnsi="Arial" w:cs="Arial"/>
        </w:rPr>
        <w:t>S</w:t>
      </w:r>
      <w:r w:rsidRPr="002B5630">
        <w:rPr>
          <w:rFonts w:ascii="Arial" w:hAnsi="Arial" w:cs="Arial"/>
        </w:rPr>
        <w:t>ummary statistics</w:t>
      </w:r>
      <w:r w:rsidR="00EA7DF5">
        <w:rPr>
          <w:rFonts w:ascii="Arial" w:hAnsi="Arial" w:cs="Arial"/>
        </w:rPr>
        <w:t>.</w:t>
      </w:r>
    </w:p>
    <w:tbl>
      <w:tblPr>
        <w:tblStyle w:val="a3"/>
        <w:tblW w:w="8455" w:type="dxa"/>
        <w:tblLayout w:type="fixed"/>
        <w:tblLook w:val="04A0" w:firstRow="1" w:lastRow="0" w:firstColumn="1" w:lastColumn="0" w:noHBand="0" w:noVBand="1"/>
      </w:tblPr>
      <w:tblGrid>
        <w:gridCol w:w="2785"/>
        <w:gridCol w:w="720"/>
        <w:gridCol w:w="1710"/>
        <w:gridCol w:w="1620"/>
        <w:gridCol w:w="1620"/>
      </w:tblGrid>
      <w:tr w:rsidR="00340780" w:rsidRPr="00BA7E64" w14:paraId="38EC7022" w14:textId="77777777" w:rsidTr="00340780">
        <w:trPr>
          <w:trHeight w:val="512"/>
        </w:trPr>
        <w:tc>
          <w:tcPr>
            <w:tcW w:w="2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9B52CF" w14:textId="77777777" w:rsidR="00340780" w:rsidRDefault="00340780" w:rsidP="00F239DB">
            <w:pPr>
              <w:suppressLineNumbers/>
              <w:jc w:val="center"/>
              <w:rPr>
                <w:rFonts w:ascii="Arial" w:hAnsi="Arial" w:cs="Arial"/>
              </w:rPr>
            </w:pPr>
          </w:p>
          <w:p w14:paraId="7DC4B1BA" w14:textId="77777777" w:rsidR="00340780" w:rsidRPr="00BA7E64" w:rsidRDefault="00340780" w:rsidP="00F239DB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</w:rPr>
              <w:t>Genotypes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274D" w14:textId="77777777" w:rsidR="00340780" w:rsidRDefault="00340780" w:rsidP="00F239DB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sated</w:t>
            </w:r>
          </w:p>
        </w:tc>
      </w:tr>
      <w:tr w:rsidR="00340780" w:rsidRPr="00BA7E64" w14:paraId="697D47AC" w14:textId="77777777" w:rsidTr="00340780">
        <w:trPr>
          <w:trHeight w:val="638"/>
        </w:trPr>
        <w:tc>
          <w:tcPr>
            <w:tcW w:w="2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A051" w14:textId="77777777" w:rsidR="00340780" w:rsidRPr="00BA7E64" w:rsidRDefault="00340780" w:rsidP="00F239DB">
            <w:pPr>
              <w:suppressLineNumbers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26B4" w14:textId="77777777" w:rsidR="00340780" w:rsidRPr="00C0683A" w:rsidRDefault="00340780" w:rsidP="00F239DB">
            <w:pPr>
              <w:suppressLineNumbers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BB14" w14:textId="77777777" w:rsidR="00340780" w:rsidRDefault="00340780" w:rsidP="00F239DB">
            <w:pPr>
              <w:suppressLineNumbers/>
              <w:jc w:val="center"/>
              <w:rPr>
                <w:rFonts w:ascii="Arial" w:hAnsi="Arial" w:cs="Arial"/>
              </w:rPr>
            </w:pPr>
            <w:r w:rsidRPr="00C0683A">
              <w:rPr>
                <w:rFonts w:ascii="Arial" w:hAnsi="Arial" w:cs="Arial"/>
                <w:iCs/>
              </w:rPr>
              <w:t>Mean</w:t>
            </w:r>
            <w:r>
              <w:rPr>
                <w:rFonts w:ascii="Arial" w:hAnsi="Arial" w:cs="Arial"/>
                <w:iCs/>
              </w:rPr>
              <w:t xml:space="preserve">s </w:t>
            </w:r>
            <w:r w:rsidRPr="00C0683A">
              <w:rPr>
                <w:rFonts w:ascii="Arial" w:hAnsi="Arial" w:cs="Arial"/>
                <w:iCs/>
              </w:rPr>
              <w:t>±SEMs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D97E" w14:textId="77777777" w:rsidR="00340780" w:rsidRDefault="00340780" w:rsidP="00F239DB">
            <w:pPr>
              <w:suppressLineNumbers/>
              <w:jc w:val="center"/>
              <w:rPr>
                <w:rFonts w:ascii="Arial" w:hAnsi="Arial" w:cs="Arial"/>
              </w:rPr>
            </w:pPr>
            <w:r w:rsidRPr="00B500A4">
              <w:rPr>
                <w:rFonts w:ascii="Arial" w:hAnsi="Arial" w:cs="Arial"/>
                <w:i/>
                <w:iCs/>
              </w:rPr>
              <w:t>P</w:t>
            </w:r>
            <w:r>
              <w:rPr>
                <w:rFonts w:ascii="Arial" w:hAnsi="Arial" w:cs="Arial"/>
              </w:rPr>
              <w:t xml:space="preserve"> </w:t>
            </w:r>
            <w:r w:rsidRPr="00BA7E64">
              <w:rPr>
                <w:rFonts w:ascii="Arial" w:hAnsi="Arial" w:cs="Arial"/>
              </w:rPr>
              <w:t>value</w:t>
            </w:r>
            <w:r>
              <w:rPr>
                <w:rFonts w:ascii="Arial" w:hAnsi="Arial" w:cs="Arial"/>
              </w:rPr>
              <w:t>s</w:t>
            </w:r>
          </w:p>
          <w:p w14:paraId="387B677A" w14:textId="77777777" w:rsidR="00340780" w:rsidRDefault="00340780" w:rsidP="00F239DB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(with control)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8FB4" w14:textId="77777777" w:rsidR="00340780" w:rsidRDefault="00340780" w:rsidP="00F239DB">
            <w:pPr>
              <w:suppressLineNumbers/>
              <w:jc w:val="center"/>
              <w:rPr>
                <w:rFonts w:ascii="Arial" w:hAnsi="Arial" w:cs="Arial"/>
              </w:rPr>
            </w:pPr>
            <w:r w:rsidRPr="00B500A4">
              <w:rPr>
                <w:rFonts w:ascii="Arial" w:hAnsi="Arial" w:cs="Arial"/>
                <w:i/>
                <w:iCs/>
              </w:rPr>
              <w:t>P</w:t>
            </w:r>
            <w:r>
              <w:rPr>
                <w:rFonts w:ascii="Arial" w:hAnsi="Arial" w:cs="Arial"/>
              </w:rPr>
              <w:t xml:space="preserve"> </w:t>
            </w:r>
            <w:r w:rsidRPr="00BA7E64">
              <w:rPr>
                <w:rFonts w:ascii="Arial" w:hAnsi="Arial" w:cs="Arial"/>
              </w:rPr>
              <w:t>value</w:t>
            </w:r>
            <w:r>
              <w:rPr>
                <w:rFonts w:ascii="Arial" w:hAnsi="Arial" w:cs="Arial"/>
              </w:rPr>
              <w:t>s</w:t>
            </w:r>
          </w:p>
          <w:p w14:paraId="61BEEB2B" w14:textId="77777777" w:rsidR="00340780" w:rsidRDefault="00340780" w:rsidP="00F239DB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(with </w:t>
            </w:r>
            <w:proofErr w:type="spellStart"/>
            <w:r w:rsidRPr="006939F6">
              <w:rPr>
                <w:rFonts w:ascii="Arial" w:hAnsi="Arial" w:cs="Arial"/>
                <w:i/>
                <w:iCs/>
              </w:rPr>
              <w:t>trp</w:t>
            </w:r>
            <w:proofErr w:type="spellEnd"/>
            <w:r w:rsidRPr="006939F6">
              <w:rPr>
                <w:rFonts w:ascii="Arial" w:hAnsi="Arial" w:cs="Arial"/>
                <w:i/>
                <w:iCs/>
              </w:rPr>
              <w:sym w:font="Symbol" w:char="F067"/>
            </w:r>
            <w:r w:rsidRPr="006939F6">
              <w:rPr>
                <w:rFonts w:ascii="Arial" w:hAnsi="Arial" w:cs="Arial"/>
                <w:i/>
                <w:iCs/>
                <w:vertAlign w:val="superscript"/>
              </w:rPr>
              <w:t>1</w:t>
            </w:r>
            <w:r>
              <w:rPr>
                <w:rFonts w:ascii="Arial" w:hAnsi="Arial" w:cs="Arial"/>
              </w:rPr>
              <w:t>)</w:t>
            </w:r>
          </w:p>
        </w:tc>
      </w:tr>
      <w:tr w:rsidR="00340780" w:rsidRPr="00BA7E64" w14:paraId="2DBACD2A" w14:textId="77777777" w:rsidTr="00A16860">
        <w:trPr>
          <w:trHeight w:val="467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6E2D" w14:textId="77777777" w:rsidR="00340780" w:rsidRPr="00BA7E64" w:rsidRDefault="00340780" w:rsidP="00F239DB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control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5BE8" w14:textId="77777777" w:rsidR="00340780" w:rsidRDefault="00340780" w:rsidP="00F239DB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CFE3" w14:textId="77777777" w:rsidR="00340780" w:rsidRDefault="00340780" w:rsidP="00F239DB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8.4 ±0.25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1400" w14:textId="77777777" w:rsidR="00340780" w:rsidRDefault="00340780" w:rsidP="00F239DB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02A5A" w14:textId="77777777" w:rsidR="00340780" w:rsidRDefault="00340780" w:rsidP="00F239DB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340780" w:rsidRPr="00BA7E64" w14:paraId="00551E79" w14:textId="77777777" w:rsidTr="00A16860">
        <w:trPr>
          <w:trHeight w:val="44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81D9" w14:textId="77777777" w:rsidR="00340780" w:rsidRPr="00B23348" w:rsidRDefault="00340780" w:rsidP="00F239DB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Dh44</w:t>
            </w:r>
            <w:r w:rsidRPr="009710E5">
              <w:rPr>
                <w:rFonts w:ascii="Arial" w:hAnsi="Arial" w:cs="Arial"/>
                <w:i/>
                <w:iCs/>
                <w:vertAlign w:val="superscript"/>
              </w:rPr>
              <w:t>Mi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5304" w14:textId="77777777" w:rsidR="00340780" w:rsidRDefault="00340780" w:rsidP="00F239DB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6EFC" w14:textId="77777777" w:rsidR="00340780" w:rsidRDefault="00340780" w:rsidP="00F239DB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 ±0.12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8BAA" w14:textId="77777777" w:rsidR="00340780" w:rsidRDefault="00340780" w:rsidP="00F239DB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=9.7</w:t>
            </w:r>
            <w:r w:rsidRPr="00067AD6">
              <w:rPr>
                <w:rFonts w:ascii="Arial" w:hAnsi="Arial" w:cs="Arial"/>
                <w:sz w:val="18"/>
              </w:rPr>
              <w:t>X</w:t>
            </w: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  <w:vertAlign w:val="superscript"/>
              </w:rPr>
              <w:t>-6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FBF4" w14:textId="77777777" w:rsidR="00340780" w:rsidRDefault="00340780" w:rsidP="00F239DB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340780" w:rsidRPr="00BA7E64" w14:paraId="7B3EC61B" w14:textId="77777777" w:rsidTr="00A16860">
        <w:trPr>
          <w:trHeight w:val="44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A8ED" w14:textId="77777777" w:rsidR="00340780" w:rsidRPr="00B23348" w:rsidRDefault="00340780" w:rsidP="00F239DB">
            <w:pPr>
              <w:suppressLineNumbers/>
              <w:jc w:val="center"/>
              <w:rPr>
                <w:rFonts w:ascii="Arial" w:hAnsi="Arial" w:cs="Arial"/>
              </w:rPr>
            </w:pPr>
            <w:proofErr w:type="spellStart"/>
            <w:r w:rsidRPr="006939F6">
              <w:rPr>
                <w:rFonts w:ascii="Arial" w:hAnsi="Arial" w:cs="Arial"/>
                <w:i/>
                <w:iCs/>
              </w:rPr>
              <w:t>trp</w:t>
            </w:r>
            <w:proofErr w:type="spellEnd"/>
            <w:r w:rsidRPr="006939F6">
              <w:rPr>
                <w:rFonts w:ascii="Arial" w:hAnsi="Arial" w:cs="Arial"/>
                <w:i/>
                <w:iCs/>
              </w:rPr>
              <w:sym w:font="Symbol" w:char="F067"/>
            </w:r>
            <w:r w:rsidRPr="006939F6">
              <w:rPr>
                <w:rFonts w:ascii="Arial" w:hAnsi="Arial" w:cs="Arial"/>
                <w:i/>
                <w:iCs/>
                <w:vertAlign w:val="superscript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62F2" w14:textId="77777777" w:rsidR="00340780" w:rsidRDefault="00340780" w:rsidP="00F239DB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8D6C" w14:textId="77777777" w:rsidR="00340780" w:rsidRDefault="00340780" w:rsidP="00F239DB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 ±0.08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21DC" w14:textId="77777777" w:rsidR="00340780" w:rsidRDefault="00340780" w:rsidP="00F239DB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=2.5</w:t>
            </w:r>
            <w:r w:rsidRPr="00067AD6">
              <w:rPr>
                <w:rFonts w:ascii="Arial" w:hAnsi="Arial" w:cs="Arial"/>
                <w:sz w:val="18"/>
              </w:rPr>
              <w:t>X</w:t>
            </w: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  <w:vertAlign w:val="superscript"/>
              </w:rPr>
              <w:t>-7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B32F" w14:textId="77777777" w:rsidR="00340780" w:rsidRDefault="00340780" w:rsidP="00F239DB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340780" w:rsidRPr="00BA7E64" w14:paraId="564D0140" w14:textId="77777777" w:rsidTr="00A16860">
        <w:trPr>
          <w:trHeight w:val="44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F2F8" w14:textId="77777777" w:rsidR="00340780" w:rsidRDefault="00340780" w:rsidP="00F239DB">
            <w:pPr>
              <w:suppressLineNumbers/>
              <w:jc w:val="center"/>
              <w:rPr>
                <w:rFonts w:ascii="Arial" w:hAnsi="Arial" w:cs="Arial"/>
              </w:rPr>
            </w:pPr>
            <w:proofErr w:type="spellStart"/>
            <w:r w:rsidRPr="00BA7E64">
              <w:rPr>
                <w:rFonts w:ascii="Arial" w:hAnsi="Arial" w:cs="Arial"/>
                <w:i/>
                <w:iCs/>
              </w:rPr>
              <w:t>trp</w:t>
            </w:r>
            <w:proofErr w:type="spellEnd"/>
            <w:r w:rsidRPr="00BA7E64">
              <w:rPr>
                <w:rFonts w:ascii="Arial" w:hAnsi="Arial" w:cs="Arial"/>
                <w:i/>
                <w:iCs/>
              </w:rPr>
              <w:sym w:font="Symbol" w:char="F067"/>
            </w:r>
            <w:r w:rsidRPr="00BA7E64">
              <w:rPr>
                <w:rFonts w:ascii="Arial" w:hAnsi="Arial" w:cs="Arial"/>
                <w:i/>
                <w:iCs/>
                <w:vertAlign w:val="superscript"/>
              </w:rPr>
              <w:t xml:space="preserve"> G4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FE2FE" w14:textId="77777777" w:rsidR="00340780" w:rsidRDefault="00340780" w:rsidP="00F239DB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0E60" w14:textId="77777777" w:rsidR="00340780" w:rsidRDefault="00340780" w:rsidP="00F239DB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 ±0.37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6C7E" w14:textId="77777777" w:rsidR="00340780" w:rsidRDefault="00340780" w:rsidP="00F239DB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=3.9</w:t>
            </w:r>
            <w:r w:rsidRPr="00067AD6">
              <w:rPr>
                <w:rFonts w:ascii="Arial" w:hAnsi="Arial" w:cs="Arial"/>
                <w:sz w:val="18"/>
              </w:rPr>
              <w:t>X</w:t>
            </w: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  <w:vertAlign w:val="superscript"/>
              </w:rPr>
              <w:t>-4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DBAA" w14:textId="77777777" w:rsidR="00340780" w:rsidRDefault="00340780" w:rsidP="00F239DB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=0.21</w:t>
            </w:r>
          </w:p>
        </w:tc>
      </w:tr>
      <w:tr w:rsidR="00340780" w:rsidRPr="00BA7E64" w14:paraId="031DA2C7" w14:textId="77777777" w:rsidTr="00A16860">
        <w:trPr>
          <w:trHeight w:val="44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CCF7" w14:textId="77777777" w:rsidR="00340780" w:rsidRDefault="00340780" w:rsidP="00F239DB">
            <w:pPr>
              <w:suppressLineNumbers/>
              <w:jc w:val="center"/>
              <w:rPr>
                <w:rFonts w:ascii="Arial" w:hAnsi="Arial" w:cs="Arial"/>
                <w:i/>
                <w:iCs/>
              </w:rPr>
            </w:pPr>
            <w:proofErr w:type="spellStart"/>
            <w:r w:rsidRPr="006812BF">
              <w:rPr>
                <w:rFonts w:ascii="Arial" w:hAnsi="Arial" w:cs="Arial"/>
                <w:i/>
                <w:iCs/>
              </w:rPr>
              <w:t>trp</w:t>
            </w:r>
            <w:proofErr w:type="spellEnd"/>
            <w:r w:rsidRPr="006812BF">
              <w:rPr>
                <w:rFonts w:ascii="Arial" w:hAnsi="Arial" w:cs="Arial"/>
                <w:i/>
                <w:iCs/>
              </w:rPr>
              <w:sym w:font="Symbol" w:char="F067"/>
            </w:r>
            <w:proofErr w:type="gramStart"/>
            <w:r w:rsidRPr="006812BF">
              <w:rPr>
                <w:rFonts w:ascii="Arial" w:hAnsi="Arial" w:cs="Arial"/>
                <w:i/>
                <w:iCs/>
                <w:vertAlign w:val="superscript"/>
              </w:rPr>
              <w:t>1</w:t>
            </w:r>
            <w:r w:rsidRPr="009C2386">
              <w:rPr>
                <w:rFonts w:ascii="Arial" w:hAnsi="Arial" w:cs="Arial"/>
                <w:iCs/>
              </w:rPr>
              <w:t>,</w:t>
            </w:r>
            <w:r w:rsidRPr="006812BF">
              <w:rPr>
                <w:rFonts w:ascii="Arial" w:hAnsi="Arial" w:cs="Arial"/>
                <w:i/>
                <w:iCs/>
              </w:rPr>
              <w:t>UAS</w:t>
            </w:r>
            <w:proofErr w:type="gramEnd"/>
            <w:r w:rsidRPr="006812BF">
              <w:rPr>
                <w:rFonts w:ascii="Arial" w:hAnsi="Arial" w:cs="Arial"/>
                <w:i/>
                <w:iCs/>
              </w:rPr>
              <w:t>-trp</w:t>
            </w:r>
            <w:r w:rsidRPr="006812BF">
              <w:rPr>
                <w:rFonts w:ascii="Arial" w:hAnsi="Arial" w:cs="Arial"/>
                <w:i/>
                <w:iCs/>
              </w:rPr>
              <w:sym w:font="Symbol" w:char="F067"/>
            </w:r>
            <w:r w:rsidRPr="009C2386">
              <w:rPr>
                <w:rFonts w:ascii="Arial" w:hAnsi="Arial" w:cs="Arial"/>
                <w:iCs/>
              </w:rPr>
              <w:t>/</w:t>
            </w:r>
            <w:proofErr w:type="spellStart"/>
            <w:r w:rsidRPr="006812BF">
              <w:rPr>
                <w:rFonts w:ascii="Arial" w:hAnsi="Arial" w:cs="Arial"/>
                <w:i/>
                <w:iCs/>
              </w:rPr>
              <w:t>trp</w:t>
            </w:r>
            <w:proofErr w:type="spellEnd"/>
            <w:r w:rsidRPr="006812BF">
              <w:rPr>
                <w:rFonts w:ascii="Arial" w:hAnsi="Arial" w:cs="Arial"/>
                <w:i/>
                <w:iCs/>
              </w:rPr>
              <w:sym w:font="Symbol" w:char="F067"/>
            </w:r>
            <w:r w:rsidRPr="006812BF">
              <w:rPr>
                <w:rFonts w:ascii="Arial" w:hAnsi="Arial" w:cs="Arial"/>
                <w:i/>
                <w:iCs/>
                <w:vertAlign w:val="superscript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FBF8" w14:textId="77777777" w:rsidR="00340780" w:rsidRDefault="00340780" w:rsidP="00F239DB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32393" w14:textId="77777777" w:rsidR="00340780" w:rsidRDefault="00340780" w:rsidP="00F239DB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3.8 ±0.22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8703" w14:textId="77777777" w:rsidR="00340780" w:rsidRPr="00BA7E64" w:rsidRDefault="00340780" w:rsidP="00F239DB">
            <w:pPr>
              <w:suppressLineNumbers/>
              <w:jc w:val="center"/>
              <w:rPr>
                <w:rFonts w:ascii="Arial" w:hAnsi="Arial" w:cs="Arial"/>
                <w:i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=2.4</w:t>
            </w:r>
            <w:r w:rsidRPr="00067AD6">
              <w:rPr>
                <w:rFonts w:ascii="Arial" w:hAnsi="Arial" w:cs="Arial"/>
                <w:sz w:val="18"/>
              </w:rPr>
              <w:t>X</w:t>
            </w: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  <w:vertAlign w:val="superscript"/>
              </w:rPr>
              <w:t>-6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31F0" w14:textId="77777777" w:rsidR="00340780" w:rsidRDefault="00340780" w:rsidP="00F239DB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=0.57</w:t>
            </w:r>
          </w:p>
        </w:tc>
      </w:tr>
      <w:tr w:rsidR="00340780" w:rsidRPr="00BA7E64" w14:paraId="655C329B" w14:textId="77777777" w:rsidTr="00A16860">
        <w:trPr>
          <w:trHeight w:val="44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702E" w14:textId="77777777" w:rsidR="00340780" w:rsidRPr="006812BF" w:rsidRDefault="00340780" w:rsidP="00F239DB">
            <w:pPr>
              <w:suppressLineNumbers/>
              <w:jc w:val="center"/>
              <w:rPr>
                <w:rFonts w:ascii="Arial" w:hAnsi="Arial" w:cs="Arial"/>
                <w:i/>
                <w:iCs/>
              </w:rPr>
            </w:pPr>
            <w:proofErr w:type="spellStart"/>
            <w:r w:rsidRPr="006812BF">
              <w:rPr>
                <w:rFonts w:ascii="Arial" w:hAnsi="Arial" w:cs="Arial"/>
                <w:i/>
                <w:iCs/>
              </w:rPr>
              <w:t>trp</w:t>
            </w:r>
            <w:proofErr w:type="spellEnd"/>
            <w:r w:rsidRPr="006812BF">
              <w:rPr>
                <w:rFonts w:ascii="Arial" w:hAnsi="Arial" w:cs="Arial"/>
                <w:i/>
                <w:iCs/>
              </w:rPr>
              <w:sym w:font="Symbol" w:char="F067"/>
            </w:r>
            <w:proofErr w:type="gramStart"/>
            <w:r w:rsidRPr="006812BF">
              <w:rPr>
                <w:rFonts w:ascii="Arial" w:hAnsi="Arial" w:cs="Arial"/>
                <w:i/>
                <w:iCs/>
                <w:vertAlign w:val="superscript"/>
              </w:rPr>
              <w:t>1</w:t>
            </w:r>
            <w:r w:rsidRPr="009C2386">
              <w:rPr>
                <w:rFonts w:ascii="Arial" w:hAnsi="Arial" w:cs="Arial"/>
                <w:iCs/>
              </w:rPr>
              <w:t>;</w:t>
            </w:r>
            <w:r w:rsidRPr="006812BF">
              <w:rPr>
                <w:rFonts w:ascii="Arial" w:hAnsi="Arial" w:cs="Arial"/>
                <w:i/>
                <w:iCs/>
              </w:rPr>
              <w:t>Dh</w:t>
            </w:r>
            <w:proofErr w:type="gramEnd"/>
            <w:r w:rsidRPr="006812BF">
              <w:rPr>
                <w:rFonts w:ascii="Arial" w:hAnsi="Arial" w:cs="Arial"/>
                <w:i/>
                <w:iCs/>
              </w:rPr>
              <w:t>44</w:t>
            </w:r>
            <w:r w:rsidRPr="009C2386">
              <w:rPr>
                <w:rFonts w:ascii="Arial" w:hAnsi="Arial" w:cs="Arial"/>
                <w:iCs/>
              </w:rPr>
              <w:t>-</w:t>
            </w:r>
            <w:r w:rsidRPr="006812BF">
              <w:rPr>
                <w:rFonts w:ascii="Arial" w:hAnsi="Arial" w:cs="Arial"/>
                <w:i/>
                <w:iCs/>
              </w:rPr>
              <w:t>GAL4</w:t>
            </w:r>
            <w:r w:rsidRPr="009C2386">
              <w:rPr>
                <w:rFonts w:ascii="Arial" w:hAnsi="Arial" w:cs="Arial"/>
                <w:iCs/>
              </w:rPr>
              <w:t>/+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5DEA" w14:textId="77777777" w:rsidR="00340780" w:rsidRDefault="00340780" w:rsidP="00F239DB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5DC9C" w14:textId="77777777" w:rsidR="00340780" w:rsidRDefault="00340780" w:rsidP="00F239DB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 ±0.35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173A" w14:textId="77777777" w:rsidR="00340780" w:rsidRPr="00BA7E64" w:rsidRDefault="00340780" w:rsidP="00F239DB">
            <w:pPr>
              <w:suppressLineNumbers/>
              <w:jc w:val="center"/>
              <w:rPr>
                <w:rFonts w:ascii="Arial" w:hAnsi="Arial" w:cs="Arial"/>
                <w:i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=5.0</w:t>
            </w:r>
            <w:r w:rsidRPr="00067AD6">
              <w:rPr>
                <w:rFonts w:ascii="Arial" w:hAnsi="Arial" w:cs="Arial"/>
                <w:sz w:val="18"/>
              </w:rPr>
              <w:t>X</w:t>
            </w: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  <w:vertAlign w:val="superscript"/>
              </w:rPr>
              <w:t>-5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DBA5" w14:textId="77777777" w:rsidR="00340780" w:rsidRDefault="00340780" w:rsidP="00F239DB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=0.46</w:t>
            </w:r>
          </w:p>
        </w:tc>
      </w:tr>
      <w:tr w:rsidR="00340780" w:rsidRPr="00BA7E64" w14:paraId="1549F433" w14:textId="77777777" w:rsidTr="00A16860">
        <w:trPr>
          <w:trHeight w:val="44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4F02" w14:textId="77777777" w:rsidR="00340780" w:rsidRPr="006812BF" w:rsidRDefault="00340780" w:rsidP="00F239DB">
            <w:pPr>
              <w:suppressLineNumbers/>
              <w:jc w:val="center"/>
              <w:rPr>
                <w:rFonts w:ascii="Arial" w:hAnsi="Arial" w:cs="Arial"/>
                <w:i/>
                <w:iCs/>
              </w:rPr>
            </w:pPr>
            <w:proofErr w:type="spellStart"/>
            <w:r w:rsidRPr="00353C91">
              <w:rPr>
                <w:rFonts w:ascii="Arial" w:hAnsi="Arial" w:cs="Arial"/>
                <w:i/>
                <w:iCs/>
              </w:rPr>
              <w:t>trp</w:t>
            </w:r>
            <w:proofErr w:type="spellEnd"/>
            <w:r w:rsidRPr="00353C91">
              <w:rPr>
                <w:rFonts w:ascii="Arial" w:hAnsi="Arial" w:cs="Arial"/>
                <w:i/>
                <w:iCs/>
              </w:rPr>
              <w:sym w:font="Symbol" w:char="F067"/>
            </w:r>
            <w:proofErr w:type="gramStart"/>
            <w:r w:rsidRPr="00353C91">
              <w:rPr>
                <w:rFonts w:ascii="Arial" w:hAnsi="Arial" w:cs="Arial"/>
                <w:i/>
                <w:iCs/>
                <w:vertAlign w:val="superscript"/>
              </w:rPr>
              <w:t>1</w:t>
            </w:r>
            <w:r w:rsidRPr="009C2386">
              <w:rPr>
                <w:rFonts w:ascii="Arial" w:hAnsi="Arial" w:cs="Arial"/>
                <w:iCs/>
              </w:rPr>
              <w:t>,</w:t>
            </w:r>
            <w:r w:rsidRPr="00353C91">
              <w:rPr>
                <w:rFonts w:ascii="Arial" w:hAnsi="Arial" w:cs="Arial"/>
                <w:i/>
                <w:iCs/>
              </w:rPr>
              <w:t>dilp</w:t>
            </w:r>
            <w:proofErr w:type="gramEnd"/>
            <w:r w:rsidRPr="00353C91">
              <w:rPr>
                <w:rFonts w:ascii="Arial" w:hAnsi="Arial" w:cs="Arial"/>
                <w:i/>
                <w:iCs/>
              </w:rPr>
              <w:t>2</w:t>
            </w:r>
            <w:r w:rsidRPr="009C2386">
              <w:rPr>
                <w:rFonts w:ascii="Arial" w:hAnsi="Arial" w:cs="Arial"/>
                <w:iCs/>
              </w:rPr>
              <w:t>-</w:t>
            </w:r>
            <w:r w:rsidRPr="00353C91">
              <w:rPr>
                <w:rFonts w:ascii="Arial" w:hAnsi="Arial" w:cs="Arial"/>
                <w:i/>
                <w:iCs/>
              </w:rPr>
              <w:t>GAL4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CC61" w14:textId="77777777" w:rsidR="00340780" w:rsidRDefault="00340780" w:rsidP="00F239DB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781C" w14:textId="77777777" w:rsidR="00340780" w:rsidRDefault="00340780" w:rsidP="00F239DB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 ±0.32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9FF6" w14:textId="77777777" w:rsidR="00340780" w:rsidRPr="00BA7E64" w:rsidRDefault="00340780" w:rsidP="00F239DB">
            <w:pPr>
              <w:suppressLineNumbers/>
              <w:jc w:val="center"/>
              <w:rPr>
                <w:rFonts w:ascii="Arial" w:hAnsi="Arial" w:cs="Arial"/>
                <w:i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=1.2</w:t>
            </w:r>
            <w:r w:rsidRPr="00067AD6">
              <w:rPr>
                <w:rFonts w:ascii="Arial" w:hAnsi="Arial" w:cs="Arial"/>
                <w:sz w:val="18"/>
              </w:rPr>
              <w:t>X</w:t>
            </w: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  <w:vertAlign w:val="superscript"/>
              </w:rPr>
              <w:t>-3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9FBF" w14:textId="77777777" w:rsidR="00340780" w:rsidRDefault="00340780" w:rsidP="00F239DB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=0.14</w:t>
            </w:r>
          </w:p>
        </w:tc>
      </w:tr>
      <w:tr w:rsidR="00340780" w:rsidRPr="00BA7E64" w14:paraId="19CE149F" w14:textId="77777777" w:rsidTr="00340780">
        <w:trPr>
          <w:trHeight w:val="458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14CE" w14:textId="77777777" w:rsidR="00340780" w:rsidRPr="00353C91" w:rsidRDefault="00340780" w:rsidP="00F239DB">
            <w:pPr>
              <w:suppressLineNumbers/>
              <w:jc w:val="center"/>
              <w:rPr>
                <w:rFonts w:ascii="Arial" w:hAnsi="Arial" w:cs="Arial"/>
                <w:i/>
                <w:iCs/>
                <w:vertAlign w:val="superscript"/>
              </w:rPr>
            </w:pPr>
            <w:proofErr w:type="spellStart"/>
            <w:r w:rsidRPr="00BA7E64">
              <w:rPr>
                <w:rFonts w:ascii="Arial" w:hAnsi="Arial" w:cs="Arial"/>
                <w:i/>
                <w:iCs/>
              </w:rPr>
              <w:t>trp</w:t>
            </w:r>
            <w:proofErr w:type="spellEnd"/>
            <w:r w:rsidRPr="00BA7E64">
              <w:rPr>
                <w:rFonts w:ascii="Arial" w:hAnsi="Arial" w:cs="Arial"/>
                <w:i/>
                <w:iCs/>
              </w:rPr>
              <w:sym w:font="Symbol" w:char="F067"/>
            </w:r>
            <w:proofErr w:type="gramStart"/>
            <w:r w:rsidRPr="00BA7E64">
              <w:rPr>
                <w:rFonts w:ascii="Arial" w:hAnsi="Arial" w:cs="Arial"/>
                <w:i/>
                <w:iCs/>
                <w:vertAlign w:val="superscript"/>
              </w:rPr>
              <w:t>1</w:t>
            </w:r>
            <w:r w:rsidRPr="00BA7E64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i/>
                <w:iCs/>
              </w:rPr>
              <w:t>UAS</w:t>
            </w:r>
            <w:proofErr w:type="gramEnd"/>
            <w:r w:rsidRPr="00531EAA">
              <w:rPr>
                <w:rFonts w:ascii="Arial" w:hAnsi="Arial" w:cs="Arial"/>
                <w:iCs/>
              </w:rPr>
              <w:t>-</w:t>
            </w:r>
            <w:r w:rsidRPr="00BA7E64">
              <w:rPr>
                <w:rFonts w:ascii="Arial" w:hAnsi="Arial" w:cs="Arial"/>
                <w:i/>
                <w:iCs/>
              </w:rPr>
              <w:t>trp</w:t>
            </w:r>
            <w:r w:rsidRPr="00BA7E64">
              <w:rPr>
                <w:rFonts w:ascii="Arial" w:hAnsi="Arial" w:cs="Arial"/>
                <w:i/>
                <w:iCs/>
              </w:rPr>
              <w:sym w:font="Symbol" w:char="F067"/>
            </w:r>
            <w:r w:rsidRPr="00BA7E64">
              <w:rPr>
                <w:rFonts w:ascii="Arial" w:hAnsi="Arial" w:cs="Arial"/>
              </w:rPr>
              <w:t>/</w:t>
            </w:r>
            <w:proofErr w:type="spellStart"/>
            <w:r w:rsidRPr="00BA7E64">
              <w:rPr>
                <w:rFonts w:ascii="Arial" w:hAnsi="Arial" w:cs="Arial"/>
                <w:i/>
                <w:iCs/>
              </w:rPr>
              <w:t>trp</w:t>
            </w:r>
            <w:proofErr w:type="spellEnd"/>
            <w:r w:rsidRPr="00BA7E64">
              <w:rPr>
                <w:rFonts w:ascii="Arial" w:hAnsi="Arial" w:cs="Arial"/>
                <w:i/>
                <w:iCs/>
              </w:rPr>
              <w:sym w:font="Symbol" w:char="F067"/>
            </w:r>
            <w:r w:rsidRPr="00BA7E64">
              <w:rPr>
                <w:rFonts w:ascii="Arial" w:hAnsi="Arial" w:cs="Arial"/>
                <w:i/>
                <w:iCs/>
                <w:vertAlign w:val="superscript"/>
              </w:rPr>
              <w:t>G4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F93A" w14:textId="77777777" w:rsidR="00340780" w:rsidRDefault="00340780" w:rsidP="00F239DB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1078" w14:textId="77777777" w:rsidR="00340780" w:rsidRDefault="00340780" w:rsidP="00F239DB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7.8 ±0.44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EA2BC" w14:textId="77777777" w:rsidR="00340780" w:rsidRPr="00BA7E64" w:rsidRDefault="00340780" w:rsidP="00F239DB">
            <w:pPr>
              <w:suppressLineNumbers/>
              <w:jc w:val="center"/>
              <w:rPr>
                <w:rFonts w:ascii="Arial" w:hAnsi="Arial" w:cs="Arial"/>
                <w:i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=0.32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E9A6" w14:textId="77777777" w:rsidR="00340780" w:rsidRPr="00BA7E64" w:rsidRDefault="00340780" w:rsidP="00F239DB">
            <w:pPr>
              <w:suppressLineNumbers/>
              <w:jc w:val="center"/>
              <w:rPr>
                <w:rFonts w:ascii="Arial" w:hAnsi="Arial" w:cs="Arial"/>
                <w:i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=1.3</w:t>
            </w:r>
            <w:r w:rsidRPr="00067AD6">
              <w:rPr>
                <w:rFonts w:ascii="Arial" w:hAnsi="Arial" w:cs="Arial"/>
                <w:sz w:val="18"/>
              </w:rPr>
              <w:t>X</w:t>
            </w: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  <w:vertAlign w:val="superscript"/>
              </w:rPr>
              <w:t>-5</w:t>
            </w:r>
          </w:p>
        </w:tc>
      </w:tr>
      <w:tr w:rsidR="00340780" w:rsidRPr="00BA7E64" w14:paraId="566631F6" w14:textId="77777777" w:rsidTr="00340780">
        <w:trPr>
          <w:trHeight w:val="458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D6DB" w14:textId="77777777" w:rsidR="00340780" w:rsidRDefault="00340780" w:rsidP="00F239DB">
            <w:pPr>
              <w:suppressLineNumbers/>
              <w:jc w:val="center"/>
              <w:rPr>
                <w:rFonts w:ascii="Arial" w:hAnsi="Arial" w:cs="Arial"/>
                <w:i/>
                <w:iCs/>
              </w:rPr>
            </w:pPr>
            <w:proofErr w:type="spellStart"/>
            <w:r w:rsidRPr="00353C91">
              <w:rPr>
                <w:rFonts w:ascii="Arial" w:hAnsi="Arial" w:cs="Arial"/>
                <w:i/>
                <w:iCs/>
              </w:rPr>
              <w:t>trp</w:t>
            </w:r>
            <w:proofErr w:type="spellEnd"/>
            <w:r w:rsidRPr="00353C91">
              <w:rPr>
                <w:rFonts w:ascii="Arial" w:hAnsi="Arial" w:cs="Arial"/>
                <w:i/>
                <w:iCs/>
              </w:rPr>
              <w:sym w:font="Symbol" w:char="F067"/>
            </w:r>
            <w:proofErr w:type="gramStart"/>
            <w:r w:rsidRPr="00353C91">
              <w:rPr>
                <w:rFonts w:ascii="Arial" w:hAnsi="Arial" w:cs="Arial"/>
                <w:i/>
                <w:iCs/>
                <w:vertAlign w:val="superscript"/>
              </w:rPr>
              <w:t>1</w:t>
            </w:r>
            <w:r w:rsidRPr="009C2386">
              <w:rPr>
                <w:rFonts w:ascii="Arial" w:hAnsi="Arial" w:cs="Arial"/>
                <w:iCs/>
              </w:rPr>
              <w:t>,</w:t>
            </w:r>
            <w:r>
              <w:rPr>
                <w:rFonts w:ascii="Arial" w:hAnsi="Arial" w:cs="Arial"/>
                <w:i/>
                <w:iCs/>
              </w:rPr>
              <w:t>UAS</w:t>
            </w:r>
            <w:proofErr w:type="gramEnd"/>
            <w:r>
              <w:rPr>
                <w:rFonts w:ascii="Arial" w:hAnsi="Arial" w:cs="Arial"/>
                <w:i/>
                <w:iCs/>
              </w:rPr>
              <w:t>-</w:t>
            </w:r>
            <w:r w:rsidRPr="00353C91">
              <w:rPr>
                <w:rFonts w:ascii="Arial" w:hAnsi="Arial" w:cs="Arial"/>
                <w:i/>
                <w:iCs/>
              </w:rPr>
              <w:t>trp</w:t>
            </w:r>
            <w:r w:rsidRPr="00353C91">
              <w:rPr>
                <w:rFonts w:ascii="Arial" w:hAnsi="Arial" w:cs="Arial"/>
                <w:i/>
                <w:iCs/>
              </w:rPr>
              <w:sym w:font="Symbol" w:char="F067"/>
            </w:r>
            <w:r w:rsidRPr="009C2386">
              <w:rPr>
                <w:rFonts w:ascii="Arial" w:hAnsi="Arial" w:cs="Arial"/>
                <w:iCs/>
              </w:rPr>
              <w:t>/</w:t>
            </w:r>
          </w:p>
          <w:p w14:paraId="38B440CA" w14:textId="77777777" w:rsidR="00340780" w:rsidRPr="00BA7E64" w:rsidRDefault="00340780" w:rsidP="00F239DB">
            <w:pPr>
              <w:suppressLineNumbers/>
              <w:jc w:val="center"/>
              <w:rPr>
                <w:rFonts w:ascii="Arial" w:hAnsi="Arial" w:cs="Arial"/>
                <w:i/>
                <w:iCs/>
              </w:rPr>
            </w:pPr>
            <w:proofErr w:type="spellStart"/>
            <w:r w:rsidRPr="00353C91">
              <w:rPr>
                <w:rFonts w:ascii="Arial" w:hAnsi="Arial" w:cs="Arial"/>
                <w:i/>
                <w:iCs/>
              </w:rPr>
              <w:t>trp</w:t>
            </w:r>
            <w:proofErr w:type="spellEnd"/>
            <w:r w:rsidRPr="00353C91">
              <w:rPr>
                <w:rFonts w:ascii="Arial" w:hAnsi="Arial" w:cs="Arial"/>
                <w:i/>
                <w:iCs/>
              </w:rPr>
              <w:sym w:font="Symbol" w:char="F067"/>
            </w:r>
            <w:proofErr w:type="gramStart"/>
            <w:r w:rsidRPr="00353C91">
              <w:rPr>
                <w:rFonts w:ascii="Arial" w:hAnsi="Arial" w:cs="Arial"/>
                <w:i/>
                <w:iCs/>
                <w:vertAlign w:val="superscript"/>
              </w:rPr>
              <w:t>1</w:t>
            </w:r>
            <w:r w:rsidRPr="009C2386">
              <w:rPr>
                <w:rFonts w:ascii="Arial" w:hAnsi="Arial" w:cs="Arial"/>
                <w:iCs/>
              </w:rPr>
              <w:t>;</w:t>
            </w:r>
            <w:r w:rsidRPr="00353C91">
              <w:rPr>
                <w:rFonts w:ascii="Arial" w:hAnsi="Arial" w:cs="Arial"/>
                <w:i/>
                <w:iCs/>
              </w:rPr>
              <w:t>Dh</w:t>
            </w:r>
            <w:proofErr w:type="gramEnd"/>
            <w:r w:rsidRPr="00353C91">
              <w:rPr>
                <w:rFonts w:ascii="Arial" w:hAnsi="Arial" w:cs="Arial"/>
                <w:i/>
                <w:iCs/>
              </w:rPr>
              <w:t>44</w:t>
            </w:r>
            <w:r w:rsidRPr="009C2386">
              <w:rPr>
                <w:rFonts w:ascii="Arial" w:hAnsi="Arial" w:cs="Arial"/>
                <w:iCs/>
              </w:rPr>
              <w:t>-</w:t>
            </w:r>
            <w:r w:rsidRPr="00353C91">
              <w:rPr>
                <w:rFonts w:ascii="Arial" w:hAnsi="Arial" w:cs="Arial"/>
                <w:i/>
                <w:iCs/>
              </w:rPr>
              <w:t>GAL4</w:t>
            </w:r>
            <w:r w:rsidRPr="009C2386">
              <w:rPr>
                <w:rFonts w:ascii="Arial" w:hAnsi="Arial" w:cs="Arial"/>
                <w:iCs/>
              </w:rPr>
              <w:t>/+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45D1" w14:textId="77777777" w:rsidR="00340780" w:rsidRDefault="00340780" w:rsidP="00F239DB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6B39" w14:textId="77777777" w:rsidR="00340780" w:rsidRDefault="00340780" w:rsidP="00F239DB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 ±0.40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2CC5" w14:textId="77777777" w:rsidR="00340780" w:rsidRPr="00BA7E64" w:rsidRDefault="00340780" w:rsidP="00F239DB">
            <w:pPr>
              <w:suppressLineNumbers/>
              <w:jc w:val="center"/>
              <w:rPr>
                <w:rFonts w:ascii="Arial" w:hAnsi="Arial" w:cs="Arial"/>
                <w:i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=0.06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4AD8" w14:textId="77777777" w:rsidR="00340780" w:rsidRPr="00BA7E64" w:rsidRDefault="00340780" w:rsidP="00F239DB">
            <w:pPr>
              <w:suppressLineNumbers/>
              <w:jc w:val="center"/>
              <w:rPr>
                <w:rFonts w:ascii="Arial" w:hAnsi="Arial" w:cs="Arial"/>
                <w:i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=4.2</w:t>
            </w:r>
            <w:r w:rsidRPr="00067AD6">
              <w:rPr>
                <w:rFonts w:ascii="Arial" w:hAnsi="Arial" w:cs="Arial"/>
                <w:sz w:val="18"/>
              </w:rPr>
              <w:t>X</w:t>
            </w: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  <w:vertAlign w:val="superscript"/>
              </w:rPr>
              <w:t>-5</w:t>
            </w:r>
          </w:p>
        </w:tc>
      </w:tr>
      <w:tr w:rsidR="00340780" w:rsidRPr="00BA7E64" w14:paraId="68A5EBE8" w14:textId="77777777" w:rsidTr="00340780">
        <w:trPr>
          <w:trHeight w:val="458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9345" w14:textId="77777777" w:rsidR="00340780" w:rsidRPr="00353C91" w:rsidRDefault="00340780" w:rsidP="00F239DB">
            <w:pPr>
              <w:suppressLineNumbers/>
              <w:jc w:val="center"/>
              <w:rPr>
                <w:rFonts w:ascii="Arial" w:hAnsi="Arial" w:cs="Arial"/>
                <w:i/>
                <w:iCs/>
              </w:rPr>
            </w:pPr>
            <w:proofErr w:type="spellStart"/>
            <w:r w:rsidRPr="00353C91">
              <w:rPr>
                <w:rFonts w:ascii="Arial" w:hAnsi="Arial" w:cs="Arial"/>
                <w:i/>
                <w:iCs/>
              </w:rPr>
              <w:t>trp</w:t>
            </w:r>
            <w:proofErr w:type="spellEnd"/>
            <w:r w:rsidRPr="00353C91">
              <w:rPr>
                <w:rFonts w:ascii="Arial" w:hAnsi="Arial" w:cs="Arial"/>
                <w:i/>
                <w:iCs/>
              </w:rPr>
              <w:sym w:font="Symbol" w:char="F067"/>
            </w:r>
            <w:proofErr w:type="gramStart"/>
            <w:r w:rsidRPr="00353C91">
              <w:rPr>
                <w:rFonts w:ascii="Arial" w:hAnsi="Arial" w:cs="Arial"/>
                <w:i/>
                <w:iCs/>
                <w:vertAlign w:val="superscript"/>
              </w:rPr>
              <w:t>1</w:t>
            </w:r>
            <w:r w:rsidRPr="009C2386">
              <w:rPr>
                <w:rFonts w:ascii="Arial" w:hAnsi="Arial" w:cs="Arial"/>
                <w:iCs/>
              </w:rPr>
              <w:t>,</w:t>
            </w:r>
            <w:r w:rsidRPr="00353C91">
              <w:rPr>
                <w:rFonts w:ascii="Arial" w:hAnsi="Arial" w:cs="Arial"/>
                <w:i/>
                <w:iCs/>
              </w:rPr>
              <w:t>UAS</w:t>
            </w:r>
            <w:proofErr w:type="gramEnd"/>
            <w:r w:rsidRPr="009C2386">
              <w:rPr>
                <w:rFonts w:ascii="Arial" w:hAnsi="Arial" w:cs="Arial"/>
                <w:iCs/>
              </w:rPr>
              <w:t>-</w:t>
            </w:r>
            <w:r w:rsidRPr="00353C91">
              <w:rPr>
                <w:rFonts w:ascii="Arial" w:hAnsi="Arial" w:cs="Arial"/>
                <w:i/>
                <w:iCs/>
              </w:rPr>
              <w:t>trp</w:t>
            </w:r>
            <w:r w:rsidRPr="00353C91">
              <w:rPr>
                <w:rFonts w:ascii="Arial" w:hAnsi="Arial" w:cs="Arial"/>
                <w:i/>
                <w:iCs/>
              </w:rPr>
              <w:sym w:font="Symbol" w:char="F067"/>
            </w:r>
            <w:r w:rsidRPr="009C2386">
              <w:rPr>
                <w:rFonts w:ascii="Arial" w:hAnsi="Arial" w:cs="Arial"/>
                <w:iCs/>
              </w:rPr>
              <w:t>/</w:t>
            </w:r>
            <w:proofErr w:type="spellStart"/>
            <w:r w:rsidRPr="00353C91">
              <w:rPr>
                <w:rFonts w:ascii="Arial" w:hAnsi="Arial" w:cs="Arial"/>
                <w:i/>
                <w:iCs/>
              </w:rPr>
              <w:t>trp</w:t>
            </w:r>
            <w:proofErr w:type="spellEnd"/>
            <w:r w:rsidRPr="00353C91">
              <w:rPr>
                <w:rFonts w:ascii="Arial" w:hAnsi="Arial" w:cs="Arial"/>
                <w:i/>
                <w:iCs/>
              </w:rPr>
              <w:sym w:font="Symbol" w:char="F067"/>
            </w:r>
            <w:r w:rsidRPr="00353C91">
              <w:rPr>
                <w:rFonts w:ascii="Arial" w:hAnsi="Arial" w:cs="Arial"/>
                <w:i/>
                <w:iCs/>
                <w:vertAlign w:val="superscript"/>
              </w:rPr>
              <w:t>1</w:t>
            </w:r>
          </w:p>
          <w:p w14:paraId="36F993EF" w14:textId="77777777" w:rsidR="00340780" w:rsidRPr="00BA7E64" w:rsidRDefault="00340780" w:rsidP="00F239DB">
            <w:pPr>
              <w:suppressLineNumbers/>
              <w:jc w:val="center"/>
              <w:rPr>
                <w:rFonts w:ascii="Arial" w:hAnsi="Arial" w:cs="Arial"/>
                <w:i/>
                <w:iCs/>
              </w:rPr>
            </w:pPr>
            <w:proofErr w:type="gramStart"/>
            <w:r w:rsidRPr="009C2386">
              <w:rPr>
                <w:rFonts w:ascii="Arial" w:hAnsi="Arial" w:cs="Arial"/>
                <w:iCs/>
              </w:rPr>
              <w:t>,</w:t>
            </w:r>
            <w:r w:rsidRPr="00353C91">
              <w:rPr>
                <w:rFonts w:ascii="Arial" w:hAnsi="Arial" w:cs="Arial"/>
                <w:i/>
                <w:iCs/>
              </w:rPr>
              <w:t>dilp</w:t>
            </w:r>
            <w:proofErr w:type="gramEnd"/>
            <w:r w:rsidRPr="00353C91">
              <w:rPr>
                <w:rFonts w:ascii="Arial" w:hAnsi="Arial" w:cs="Arial"/>
                <w:i/>
                <w:iCs/>
              </w:rPr>
              <w:t>2</w:t>
            </w:r>
            <w:r w:rsidRPr="009C2386">
              <w:rPr>
                <w:rFonts w:ascii="Arial" w:hAnsi="Arial" w:cs="Arial"/>
                <w:iCs/>
              </w:rPr>
              <w:t>-</w:t>
            </w:r>
            <w:r w:rsidRPr="00353C91">
              <w:rPr>
                <w:rFonts w:ascii="Arial" w:hAnsi="Arial" w:cs="Arial"/>
                <w:i/>
                <w:iCs/>
              </w:rPr>
              <w:t>GAL4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17CF" w14:textId="77777777" w:rsidR="00340780" w:rsidRDefault="00340780" w:rsidP="00F239DB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2DD3" w14:textId="77777777" w:rsidR="00340780" w:rsidRDefault="00340780" w:rsidP="00F239DB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 ±0.39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D862" w14:textId="77777777" w:rsidR="00340780" w:rsidRPr="00BA7E64" w:rsidRDefault="00340780" w:rsidP="00F239DB">
            <w:pPr>
              <w:suppressLineNumbers/>
              <w:jc w:val="center"/>
              <w:rPr>
                <w:rFonts w:ascii="Arial" w:hAnsi="Arial" w:cs="Arial"/>
                <w:i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=3.7</w:t>
            </w:r>
            <w:r w:rsidRPr="00067AD6">
              <w:rPr>
                <w:rFonts w:ascii="Arial" w:hAnsi="Arial" w:cs="Arial"/>
                <w:sz w:val="18"/>
              </w:rPr>
              <w:t>X</w:t>
            </w: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  <w:vertAlign w:val="superscript"/>
              </w:rPr>
              <w:t>-4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148C" w14:textId="77777777" w:rsidR="00340780" w:rsidRPr="00BA7E64" w:rsidRDefault="00340780" w:rsidP="00F239DB">
            <w:pPr>
              <w:suppressLineNumbers/>
              <w:jc w:val="center"/>
              <w:rPr>
                <w:rFonts w:ascii="Arial" w:hAnsi="Arial" w:cs="Arial"/>
                <w:i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=0.30</w:t>
            </w:r>
          </w:p>
        </w:tc>
      </w:tr>
      <w:tr w:rsidR="00340780" w:rsidRPr="00BA7E64" w14:paraId="199E8A38" w14:textId="77777777" w:rsidTr="00A16860">
        <w:trPr>
          <w:trHeight w:val="503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1DB9" w14:textId="11C41F76" w:rsidR="00340780" w:rsidRPr="00BA7E64" w:rsidRDefault="00340780" w:rsidP="00A16860">
            <w:pPr>
              <w:suppressLineNumbers/>
              <w:jc w:val="center"/>
              <w:rPr>
                <w:rFonts w:ascii="Arial" w:hAnsi="Arial" w:cs="Arial"/>
                <w:i/>
                <w:iCs/>
              </w:rPr>
            </w:pPr>
            <w:proofErr w:type="spellStart"/>
            <w:r w:rsidRPr="00353C91">
              <w:rPr>
                <w:rFonts w:ascii="Arial" w:hAnsi="Arial" w:cs="Arial"/>
                <w:i/>
                <w:iCs/>
              </w:rPr>
              <w:t>trp</w:t>
            </w:r>
            <w:proofErr w:type="spellEnd"/>
            <w:r w:rsidRPr="00353C91">
              <w:rPr>
                <w:rFonts w:ascii="Arial" w:hAnsi="Arial" w:cs="Arial"/>
                <w:i/>
                <w:iCs/>
              </w:rPr>
              <w:sym w:font="Symbol" w:char="F067"/>
            </w:r>
            <w:proofErr w:type="gramStart"/>
            <w:r w:rsidRPr="00353C91">
              <w:rPr>
                <w:rFonts w:ascii="Arial" w:hAnsi="Arial" w:cs="Arial"/>
                <w:i/>
                <w:iCs/>
                <w:vertAlign w:val="superscript"/>
              </w:rPr>
              <w:t>1</w:t>
            </w:r>
            <w:r w:rsidRPr="009C2386">
              <w:rPr>
                <w:rFonts w:ascii="Arial" w:hAnsi="Arial" w:cs="Arial"/>
                <w:iCs/>
              </w:rPr>
              <w:t>;</w:t>
            </w:r>
            <w:r w:rsidRPr="00353C91">
              <w:rPr>
                <w:rFonts w:ascii="Arial" w:hAnsi="Arial" w:cs="Arial"/>
                <w:i/>
                <w:iCs/>
              </w:rPr>
              <w:t>g</w:t>
            </w:r>
            <w:proofErr w:type="gramEnd"/>
            <w:r w:rsidRPr="009C2386">
              <w:rPr>
                <w:rFonts w:ascii="Arial" w:hAnsi="Arial" w:cs="Arial"/>
                <w:iCs/>
              </w:rPr>
              <w:t>(</w:t>
            </w:r>
            <w:proofErr w:type="spellStart"/>
            <w:r w:rsidRPr="00353C91">
              <w:rPr>
                <w:rFonts w:ascii="Arial" w:hAnsi="Arial" w:cs="Arial"/>
                <w:i/>
                <w:iCs/>
              </w:rPr>
              <w:t>trp</w:t>
            </w:r>
            <w:proofErr w:type="spellEnd"/>
            <w:r w:rsidRPr="00353C91">
              <w:rPr>
                <w:rFonts w:ascii="Arial" w:hAnsi="Arial" w:cs="Arial"/>
                <w:i/>
                <w:iCs/>
              </w:rPr>
              <w:sym w:font="Symbol" w:char="F067"/>
            </w:r>
            <w:r w:rsidRPr="00353C91">
              <w:rPr>
                <w:rFonts w:ascii="Arial" w:hAnsi="Arial" w:cs="Arial"/>
                <w:i/>
                <w:iCs/>
                <w:vertAlign w:val="superscript"/>
              </w:rPr>
              <w:t>1</w:t>
            </w:r>
            <w:r w:rsidRPr="009C2386">
              <w:rPr>
                <w:rFonts w:ascii="Arial" w:hAnsi="Arial" w:cs="Arial"/>
                <w:iCs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F53B" w14:textId="77777777" w:rsidR="00340780" w:rsidRDefault="00340780" w:rsidP="00F239DB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CD07" w14:textId="77777777" w:rsidR="00340780" w:rsidRDefault="00340780" w:rsidP="00F239DB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7.8 ±0.34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2AEE" w14:textId="77777777" w:rsidR="00340780" w:rsidRPr="00BA7E64" w:rsidRDefault="00340780" w:rsidP="00F239DB">
            <w:pPr>
              <w:suppressLineNumbers/>
              <w:jc w:val="center"/>
              <w:rPr>
                <w:rFonts w:ascii="Arial" w:hAnsi="Arial" w:cs="Arial"/>
                <w:i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=0.21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DECE" w14:textId="77777777" w:rsidR="00340780" w:rsidRPr="00BA7E64" w:rsidRDefault="00340780" w:rsidP="00F239DB">
            <w:pPr>
              <w:suppressLineNumbers/>
              <w:jc w:val="center"/>
              <w:rPr>
                <w:rFonts w:ascii="Arial" w:hAnsi="Arial" w:cs="Arial"/>
                <w:i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=1.8</w:t>
            </w:r>
            <w:r w:rsidRPr="00067AD6">
              <w:rPr>
                <w:rFonts w:ascii="Arial" w:hAnsi="Arial" w:cs="Arial"/>
                <w:sz w:val="18"/>
              </w:rPr>
              <w:t xml:space="preserve"> X</w:t>
            </w: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  <w:vertAlign w:val="superscript"/>
              </w:rPr>
              <w:t>-6</w:t>
            </w:r>
          </w:p>
        </w:tc>
      </w:tr>
    </w:tbl>
    <w:p w14:paraId="72295158" w14:textId="77777777" w:rsidR="006F059C" w:rsidRDefault="006F059C" w:rsidP="006F059C">
      <w:pPr>
        <w:suppressLineNumbers/>
      </w:pPr>
    </w:p>
    <w:tbl>
      <w:tblPr>
        <w:tblStyle w:val="a3"/>
        <w:tblW w:w="8455" w:type="dxa"/>
        <w:tblLayout w:type="fixed"/>
        <w:tblLook w:val="04A0" w:firstRow="1" w:lastRow="0" w:firstColumn="1" w:lastColumn="0" w:noHBand="0" w:noVBand="1"/>
      </w:tblPr>
      <w:tblGrid>
        <w:gridCol w:w="2785"/>
        <w:gridCol w:w="720"/>
        <w:gridCol w:w="1710"/>
        <w:gridCol w:w="1620"/>
        <w:gridCol w:w="1620"/>
      </w:tblGrid>
      <w:tr w:rsidR="00340780" w:rsidRPr="00BA7E64" w14:paraId="7039555F" w14:textId="77777777" w:rsidTr="00285C55">
        <w:trPr>
          <w:trHeight w:val="512"/>
        </w:trPr>
        <w:tc>
          <w:tcPr>
            <w:tcW w:w="2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B49D6B" w14:textId="77777777" w:rsidR="00340780" w:rsidRDefault="00340780" w:rsidP="008F187B">
            <w:pPr>
              <w:suppressLineNumbers/>
              <w:jc w:val="center"/>
              <w:rPr>
                <w:rFonts w:ascii="Arial" w:hAnsi="Arial" w:cs="Arial"/>
              </w:rPr>
            </w:pPr>
          </w:p>
          <w:p w14:paraId="1F07B9F6" w14:textId="77777777" w:rsidR="00340780" w:rsidRPr="00BA7E64" w:rsidRDefault="00340780" w:rsidP="008F187B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</w:rPr>
              <w:t>Genotypes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CCAA" w14:textId="08893E9C" w:rsidR="00340780" w:rsidRDefault="00340780" w:rsidP="008F187B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285C55">
              <w:rPr>
                <w:rFonts w:ascii="Arial" w:hAnsi="Arial" w:cs="Arial"/>
              </w:rPr>
              <w:t>tarved</w:t>
            </w:r>
          </w:p>
        </w:tc>
      </w:tr>
      <w:tr w:rsidR="00285C55" w:rsidRPr="00BA7E64" w14:paraId="7C81DE8E" w14:textId="77777777" w:rsidTr="00285C55">
        <w:trPr>
          <w:trHeight w:val="638"/>
        </w:trPr>
        <w:tc>
          <w:tcPr>
            <w:tcW w:w="2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FF84" w14:textId="77777777" w:rsidR="00285C55" w:rsidRPr="00BA7E64" w:rsidRDefault="00285C55" w:rsidP="00285C55">
            <w:pPr>
              <w:suppressLineNumbers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5B45" w14:textId="1F82B3A9" w:rsidR="00285C55" w:rsidRPr="00C0683A" w:rsidRDefault="00285C55" w:rsidP="00285C55">
            <w:pPr>
              <w:suppressLineNumbers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9451" w14:textId="77777777" w:rsidR="00285C55" w:rsidRDefault="00285C55" w:rsidP="00285C55">
            <w:pPr>
              <w:suppressLineNumbers/>
              <w:jc w:val="center"/>
              <w:rPr>
                <w:rFonts w:ascii="Arial" w:hAnsi="Arial" w:cs="Arial"/>
                <w:iCs/>
              </w:rPr>
            </w:pPr>
            <w:r w:rsidRPr="00C0683A">
              <w:rPr>
                <w:rFonts w:ascii="Arial" w:hAnsi="Arial" w:cs="Arial"/>
                <w:iCs/>
              </w:rPr>
              <w:t>Mean</w:t>
            </w:r>
            <w:r>
              <w:rPr>
                <w:rFonts w:ascii="Arial" w:hAnsi="Arial" w:cs="Arial"/>
                <w:iCs/>
              </w:rPr>
              <w:t xml:space="preserve">s </w:t>
            </w:r>
          </w:p>
          <w:p w14:paraId="0B414AA0" w14:textId="1A7FCBC2" w:rsidR="00285C55" w:rsidRDefault="00285C55" w:rsidP="00285C55">
            <w:pPr>
              <w:suppressLineNumbers/>
              <w:jc w:val="center"/>
              <w:rPr>
                <w:rFonts w:ascii="Arial" w:hAnsi="Arial" w:cs="Arial"/>
              </w:rPr>
            </w:pPr>
            <w:r w:rsidRPr="00C0683A">
              <w:rPr>
                <w:rFonts w:ascii="Arial" w:hAnsi="Arial" w:cs="Arial"/>
                <w:iCs/>
              </w:rPr>
              <w:t>±SEMs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67F5" w14:textId="77777777" w:rsidR="00285C55" w:rsidRDefault="00285C55" w:rsidP="00285C55">
            <w:pPr>
              <w:suppressLineNumbers/>
              <w:jc w:val="center"/>
              <w:rPr>
                <w:rFonts w:ascii="Arial" w:hAnsi="Arial" w:cs="Arial"/>
              </w:rPr>
            </w:pPr>
            <w:r w:rsidRPr="00B500A4">
              <w:rPr>
                <w:rFonts w:ascii="Arial" w:hAnsi="Arial" w:cs="Arial"/>
                <w:i/>
                <w:iCs/>
              </w:rPr>
              <w:t>P</w:t>
            </w:r>
            <w:r>
              <w:rPr>
                <w:rFonts w:ascii="Arial" w:hAnsi="Arial" w:cs="Arial"/>
              </w:rPr>
              <w:t xml:space="preserve"> </w:t>
            </w:r>
            <w:r w:rsidRPr="00BA7E64">
              <w:rPr>
                <w:rFonts w:ascii="Arial" w:hAnsi="Arial" w:cs="Arial"/>
              </w:rPr>
              <w:t>value</w:t>
            </w:r>
            <w:r>
              <w:rPr>
                <w:rFonts w:ascii="Arial" w:hAnsi="Arial" w:cs="Arial"/>
              </w:rPr>
              <w:t>s</w:t>
            </w:r>
          </w:p>
          <w:p w14:paraId="27AB2866" w14:textId="7270FE50" w:rsidR="00285C55" w:rsidRDefault="00285C55" w:rsidP="00285C55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(with control)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67EF" w14:textId="77777777" w:rsidR="00285C55" w:rsidRDefault="00285C55" w:rsidP="00285C55">
            <w:pPr>
              <w:suppressLineNumbers/>
              <w:jc w:val="center"/>
              <w:rPr>
                <w:rFonts w:ascii="Arial" w:hAnsi="Arial" w:cs="Arial"/>
              </w:rPr>
            </w:pPr>
            <w:r w:rsidRPr="00B500A4">
              <w:rPr>
                <w:rFonts w:ascii="Arial" w:hAnsi="Arial" w:cs="Arial"/>
                <w:i/>
                <w:iCs/>
              </w:rPr>
              <w:t>P</w:t>
            </w:r>
            <w:r>
              <w:rPr>
                <w:rFonts w:ascii="Arial" w:hAnsi="Arial" w:cs="Arial"/>
              </w:rPr>
              <w:t xml:space="preserve"> </w:t>
            </w:r>
            <w:r w:rsidRPr="00BA7E64">
              <w:rPr>
                <w:rFonts w:ascii="Arial" w:hAnsi="Arial" w:cs="Arial"/>
              </w:rPr>
              <w:t>value</w:t>
            </w:r>
            <w:r>
              <w:rPr>
                <w:rFonts w:ascii="Arial" w:hAnsi="Arial" w:cs="Arial"/>
              </w:rPr>
              <w:t>s</w:t>
            </w:r>
          </w:p>
          <w:p w14:paraId="762820DE" w14:textId="77041D74" w:rsidR="00285C55" w:rsidRDefault="00285C55" w:rsidP="00285C55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(with </w:t>
            </w:r>
            <w:proofErr w:type="spellStart"/>
            <w:r w:rsidRPr="006939F6">
              <w:rPr>
                <w:rFonts w:ascii="Arial" w:hAnsi="Arial" w:cs="Arial"/>
                <w:i/>
                <w:iCs/>
              </w:rPr>
              <w:t>trp</w:t>
            </w:r>
            <w:proofErr w:type="spellEnd"/>
            <w:r w:rsidRPr="006939F6">
              <w:rPr>
                <w:rFonts w:ascii="Arial" w:hAnsi="Arial" w:cs="Arial"/>
                <w:i/>
                <w:iCs/>
              </w:rPr>
              <w:sym w:font="Symbol" w:char="F067"/>
            </w:r>
            <w:r w:rsidRPr="006939F6">
              <w:rPr>
                <w:rFonts w:ascii="Arial" w:hAnsi="Arial" w:cs="Arial"/>
                <w:i/>
                <w:iCs/>
                <w:vertAlign w:val="superscript"/>
              </w:rPr>
              <w:t>1</w:t>
            </w:r>
            <w:r>
              <w:rPr>
                <w:rFonts w:ascii="Arial" w:hAnsi="Arial" w:cs="Arial"/>
              </w:rPr>
              <w:t>)</w:t>
            </w:r>
          </w:p>
        </w:tc>
      </w:tr>
      <w:tr w:rsidR="00285C55" w:rsidRPr="00BA7E64" w14:paraId="67F06EB4" w14:textId="77777777" w:rsidTr="00A16860">
        <w:trPr>
          <w:trHeight w:val="422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DBCF" w14:textId="77777777" w:rsidR="00285C55" w:rsidRPr="00BA7E64" w:rsidRDefault="00285C55" w:rsidP="00285C55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control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4F2B" w14:textId="73EADF0D" w:rsidR="00285C55" w:rsidRDefault="00285C55" w:rsidP="00285C55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FC96" w14:textId="147BF5EE" w:rsidR="00285C55" w:rsidRDefault="00285C55" w:rsidP="00285C55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 ±0.31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FE9C6" w14:textId="729656D7" w:rsidR="00285C55" w:rsidRDefault="00285C55" w:rsidP="00285C55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1E55" w14:textId="0C8E7CD4" w:rsidR="00285C55" w:rsidRDefault="00285C55" w:rsidP="00285C55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285C55" w:rsidRPr="00BA7E64" w14:paraId="3B145955" w14:textId="77777777" w:rsidTr="009C2386">
        <w:trPr>
          <w:trHeight w:val="44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E8B4" w14:textId="77777777" w:rsidR="00285C55" w:rsidRPr="00B23348" w:rsidRDefault="00285C55" w:rsidP="00285C55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Dh44</w:t>
            </w:r>
            <w:r w:rsidRPr="009710E5">
              <w:rPr>
                <w:rFonts w:ascii="Arial" w:hAnsi="Arial" w:cs="Arial"/>
                <w:i/>
                <w:iCs/>
                <w:vertAlign w:val="superscript"/>
              </w:rPr>
              <w:t>Mi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F7CB" w14:textId="51579B45" w:rsidR="00285C55" w:rsidRDefault="00285C55" w:rsidP="00285C55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D547" w14:textId="28EC8022" w:rsidR="00285C55" w:rsidRDefault="00285C55" w:rsidP="00285C55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 ±0.07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D6EB" w14:textId="13FC5891" w:rsidR="00285C55" w:rsidRDefault="00285C55" w:rsidP="00285C55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=1.1</w:t>
            </w:r>
            <w:r w:rsidRPr="00067AD6">
              <w:rPr>
                <w:rFonts w:ascii="Arial" w:hAnsi="Arial" w:cs="Arial"/>
                <w:sz w:val="18"/>
              </w:rPr>
              <w:t>X</w:t>
            </w: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  <w:vertAlign w:val="superscript"/>
              </w:rPr>
              <w:t>-4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ABD8" w14:textId="52DE7FB4" w:rsidR="00285C55" w:rsidRDefault="00285C55" w:rsidP="00285C55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-</w:t>
            </w:r>
          </w:p>
        </w:tc>
      </w:tr>
      <w:tr w:rsidR="00285C55" w:rsidRPr="00BA7E64" w14:paraId="42FB0322" w14:textId="77777777" w:rsidTr="00A16860">
        <w:trPr>
          <w:trHeight w:val="44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DFE2" w14:textId="77777777" w:rsidR="00285C55" w:rsidRPr="00B23348" w:rsidRDefault="00285C55" w:rsidP="00285C55">
            <w:pPr>
              <w:suppressLineNumbers/>
              <w:jc w:val="center"/>
              <w:rPr>
                <w:rFonts w:ascii="Arial" w:hAnsi="Arial" w:cs="Arial"/>
              </w:rPr>
            </w:pPr>
            <w:proofErr w:type="spellStart"/>
            <w:r w:rsidRPr="006939F6">
              <w:rPr>
                <w:rFonts w:ascii="Arial" w:hAnsi="Arial" w:cs="Arial"/>
                <w:i/>
                <w:iCs/>
              </w:rPr>
              <w:t>trp</w:t>
            </w:r>
            <w:proofErr w:type="spellEnd"/>
            <w:r w:rsidRPr="006939F6">
              <w:rPr>
                <w:rFonts w:ascii="Arial" w:hAnsi="Arial" w:cs="Arial"/>
                <w:i/>
                <w:iCs/>
              </w:rPr>
              <w:sym w:font="Symbol" w:char="F067"/>
            </w:r>
            <w:r w:rsidRPr="006939F6">
              <w:rPr>
                <w:rFonts w:ascii="Arial" w:hAnsi="Arial" w:cs="Arial"/>
                <w:i/>
                <w:iCs/>
                <w:vertAlign w:val="superscript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097F4" w14:textId="3CD5EBBD" w:rsidR="00285C55" w:rsidRDefault="00285C55" w:rsidP="00285C55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1D9E" w14:textId="75C19935" w:rsidR="00285C55" w:rsidRDefault="00285C55" w:rsidP="00285C55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 ±0.16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1628" w14:textId="1F1F8782" w:rsidR="00285C55" w:rsidRDefault="00285C55" w:rsidP="00285C55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=9.2</w:t>
            </w:r>
            <w:r w:rsidRPr="00067AD6">
              <w:rPr>
                <w:rFonts w:ascii="Arial" w:hAnsi="Arial" w:cs="Arial"/>
                <w:sz w:val="18"/>
              </w:rPr>
              <w:t>X</w:t>
            </w: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  <w:vertAlign w:val="superscript"/>
              </w:rPr>
              <w:t>-4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DB9E" w14:textId="179E4671" w:rsidR="00285C55" w:rsidRDefault="00285C55" w:rsidP="00285C55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-</w:t>
            </w:r>
          </w:p>
        </w:tc>
      </w:tr>
      <w:tr w:rsidR="00285C55" w:rsidRPr="00BA7E64" w14:paraId="486F5CD1" w14:textId="77777777" w:rsidTr="00A16860">
        <w:trPr>
          <w:trHeight w:val="44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F4D0" w14:textId="77777777" w:rsidR="00285C55" w:rsidRDefault="00285C55" w:rsidP="00285C55">
            <w:pPr>
              <w:suppressLineNumbers/>
              <w:jc w:val="center"/>
              <w:rPr>
                <w:rFonts w:ascii="Arial" w:hAnsi="Arial" w:cs="Arial"/>
              </w:rPr>
            </w:pPr>
            <w:proofErr w:type="spellStart"/>
            <w:r w:rsidRPr="00BA7E64">
              <w:rPr>
                <w:rFonts w:ascii="Arial" w:hAnsi="Arial" w:cs="Arial"/>
                <w:i/>
                <w:iCs/>
              </w:rPr>
              <w:t>trp</w:t>
            </w:r>
            <w:proofErr w:type="spellEnd"/>
            <w:r w:rsidRPr="00BA7E64">
              <w:rPr>
                <w:rFonts w:ascii="Arial" w:hAnsi="Arial" w:cs="Arial"/>
                <w:i/>
                <w:iCs/>
              </w:rPr>
              <w:sym w:font="Symbol" w:char="F067"/>
            </w:r>
            <w:r w:rsidRPr="00BA7E64">
              <w:rPr>
                <w:rFonts w:ascii="Arial" w:hAnsi="Arial" w:cs="Arial"/>
                <w:i/>
                <w:iCs/>
                <w:vertAlign w:val="superscript"/>
              </w:rPr>
              <w:t xml:space="preserve"> G4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91A6" w14:textId="2E012A14" w:rsidR="00285C55" w:rsidRDefault="00285C55" w:rsidP="00285C55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6F16" w14:textId="7DB8109C" w:rsidR="00285C55" w:rsidRDefault="00285C55" w:rsidP="00285C55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 ±0.26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D7A67" w14:textId="19623E97" w:rsidR="00285C55" w:rsidRDefault="00285C55" w:rsidP="00285C55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=0.013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B256" w14:textId="6907DB87" w:rsidR="00285C55" w:rsidRDefault="00285C55" w:rsidP="00285C55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=0.88</w:t>
            </w:r>
          </w:p>
        </w:tc>
      </w:tr>
      <w:tr w:rsidR="00285C55" w:rsidRPr="00BA7E64" w14:paraId="2E4913F4" w14:textId="77777777" w:rsidTr="00A16860">
        <w:trPr>
          <w:trHeight w:val="44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9404" w14:textId="77777777" w:rsidR="00285C55" w:rsidRDefault="00285C55" w:rsidP="00285C55">
            <w:pPr>
              <w:suppressLineNumbers/>
              <w:jc w:val="center"/>
              <w:rPr>
                <w:rFonts w:ascii="Arial" w:hAnsi="Arial" w:cs="Arial"/>
                <w:i/>
                <w:iCs/>
              </w:rPr>
            </w:pPr>
            <w:proofErr w:type="spellStart"/>
            <w:r w:rsidRPr="006812BF">
              <w:rPr>
                <w:rFonts w:ascii="Arial" w:hAnsi="Arial" w:cs="Arial"/>
                <w:i/>
                <w:iCs/>
              </w:rPr>
              <w:t>trp</w:t>
            </w:r>
            <w:proofErr w:type="spellEnd"/>
            <w:r w:rsidRPr="006812BF">
              <w:rPr>
                <w:rFonts w:ascii="Arial" w:hAnsi="Arial" w:cs="Arial"/>
                <w:i/>
                <w:iCs/>
              </w:rPr>
              <w:sym w:font="Symbol" w:char="F067"/>
            </w:r>
            <w:proofErr w:type="gramStart"/>
            <w:r w:rsidRPr="006812BF">
              <w:rPr>
                <w:rFonts w:ascii="Arial" w:hAnsi="Arial" w:cs="Arial"/>
                <w:i/>
                <w:iCs/>
                <w:vertAlign w:val="superscript"/>
              </w:rPr>
              <w:t>1</w:t>
            </w:r>
            <w:r w:rsidRPr="009C2386">
              <w:rPr>
                <w:rFonts w:ascii="Arial" w:hAnsi="Arial" w:cs="Arial"/>
                <w:iCs/>
              </w:rPr>
              <w:t>,</w:t>
            </w:r>
            <w:r w:rsidRPr="006812BF">
              <w:rPr>
                <w:rFonts w:ascii="Arial" w:hAnsi="Arial" w:cs="Arial"/>
                <w:i/>
                <w:iCs/>
              </w:rPr>
              <w:t>UAS</w:t>
            </w:r>
            <w:proofErr w:type="gramEnd"/>
            <w:r w:rsidRPr="009C2386">
              <w:rPr>
                <w:rFonts w:ascii="Arial" w:hAnsi="Arial" w:cs="Arial"/>
                <w:iCs/>
              </w:rPr>
              <w:t>-</w:t>
            </w:r>
            <w:r w:rsidRPr="006812BF">
              <w:rPr>
                <w:rFonts w:ascii="Arial" w:hAnsi="Arial" w:cs="Arial"/>
                <w:i/>
                <w:iCs/>
              </w:rPr>
              <w:t>trp</w:t>
            </w:r>
            <w:r w:rsidRPr="006812BF">
              <w:rPr>
                <w:rFonts w:ascii="Arial" w:hAnsi="Arial" w:cs="Arial"/>
                <w:i/>
                <w:iCs/>
              </w:rPr>
              <w:sym w:font="Symbol" w:char="F067"/>
            </w:r>
            <w:r w:rsidRPr="009C2386">
              <w:rPr>
                <w:rFonts w:ascii="Arial" w:hAnsi="Arial" w:cs="Arial"/>
                <w:iCs/>
              </w:rPr>
              <w:t>/</w:t>
            </w:r>
            <w:proofErr w:type="spellStart"/>
            <w:r w:rsidRPr="006812BF">
              <w:rPr>
                <w:rFonts w:ascii="Arial" w:hAnsi="Arial" w:cs="Arial"/>
                <w:i/>
                <w:iCs/>
              </w:rPr>
              <w:t>trp</w:t>
            </w:r>
            <w:proofErr w:type="spellEnd"/>
            <w:r w:rsidRPr="006812BF">
              <w:rPr>
                <w:rFonts w:ascii="Arial" w:hAnsi="Arial" w:cs="Arial"/>
                <w:i/>
                <w:iCs/>
              </w:rPr>
              <w:sym w:font="Symbol" w:char="F067"/>
            </w:r>
            <w:r w:rsidRPr="006812BF">
              <w:rPr>
                <w:rFonts w:ascii="Arial" w:hAnsi="Arial" w:cs="Arial"/>
                <w:i/>
                <w:iCs/>
                <w:vertAlign w:val="superscript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5257" w14:textId="6D7DBE7B" w:rsidR="00285C55" w:rsidRDefault="00285C55" w:rsidP="00285C55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BB3A" w14:textId="0C0158DE" w:rsidR="00285C55" w:rsidRDefault="00285C55" w:rsidP="00285C55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 ±0.09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A84A" w14:textId="2ABAEA95" w:rsidR="00285C55" w:rsidRPr="00BA7E64" w:rsidRDefault="00285C55" w:rsidP="00285C55">
            <w:pPr>
              <w:suppressLineNumbers/>
              <w:jc w:val="center"/>
              <w:rPr>
                <w:rFonts w:ascii="Arial" w:hAnsi="Arial" w:cs="Arial"/>
                <w:i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=4.8</w:t>
            </w:r>
            <w:r w:rsidRPr="00067AD6">
              <w:rPr>
                <w:rFonts w:ascii="Arial" w:hAnsi="Arial" w:cs="Arial"/>
                <w:sz w:val="18"/>
              </w:rPr>
              <w:t>X</w:t>
            </w: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  <w:vertAlign w:val="superscript"/>
              </w:rPr>
              <w:t>-5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0169" w14:textId="5FC616DE" w:rsidR="00285C55" w:rsidRDefault="00285C55" w:rsidP="00285C55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=0.12</w:t>
            </w:r>
          </w:p>
        </w:tc>
      </w:tr>
      <w:tr w:rsidR="00285C55" w:rsidRPr="00BA7E64" w14:paraId="0EF8A6B1" w14:textId="77777777" w:rsidTr="00A16860">
        <w:trPr>
          <w:trHeight w:val="44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4651" w14:textId="77777777" w:rsidR="00285C55" w:rsidRPr="006812BF" w:rsidRDefault="00285C55" w:rsidP="00285C55">
            <w:pPr>
              <w:suppressLineNumbers/>
              <w:jc w:val="center"/>
              <w:rPr>
                <w:rFonts w:ascii="Arial" w:hAnsi="Arial" w:cs="Arial"/>
                <w:i/>
                <w:iCs/>
              </w:rPr>
            </w:pPr>
            <w:proofErr w:type="spellStart"/>
            <w:r w:rsidRPr="006812BF">
              <w:rPr>
                <w:rFonts w:ascii="Arial" w:hAnsi="Arial" w:cs="Arial"/>
                <w:i/>
                <w:iCs/>
              </w:rPr>
              <w:t>trp</w:t>
            </w:r>
            <w:proofErr w:type="spellEnd"/>
            <w:r w:rsidRPr="006812BF">
              <w:rPr>
                <w:rFonts w:ascii="Arial" w:hAnsi="Arial" w:cs="Arial"/>
                <w:i/>
                <w:iCs/>
              </w:rPr>
              <w:sym w:font="Symbol" w:char="F067"/>
            </w:r>
            <w:proofErr w:type="gramStart"/>
            <w:r w:rsidRPr="006812BF">
              <w:rPr>
                <w:rFonts w:ascii="Arial" w:hAnsi="Arial" w:cs="Arial"/>
                <w:i/>
                <w:iCs/>
                <w:vertAlign w:val="superscript"/>
              </w:rPr>
              <w:t>1</w:t>
            </w:r>
            <w:r w:rsidRPr="009C2386">
              <w:rPr>
                <w:rFonts w:ascii="Arial" w:hAnsi="Arial" w:cs="Arial"/>
                <w:iCs/>
              </w:rPr>
              <w:t>;</w:t>
            </w:r>
            <w:r w:rsidRPr="006812BF">
              <w:rPr>
                <w:rFonts w:ascii="Arial" w:hAnsi="Arial" w:cs="Arial"/>
                <w:i/>
                <w:iCs/>
              </w:rPr>
              <w:t>Dh</w:t>
            </w:r>
            <w:proofErr w:type="gramEnd"/>
            <w:r w:rsidRPr="006812BF">
              <w:rPr>
                <w:rFonts w:ascii="Arial" w:hAnsi="Arial" w:cs="Arial"/>
                <w:i/>
                <w:iCs/>
              </w:rPr>
              <w:t>44</w:t>
            </w:r>
            <w:r w:rsidRPr="009C2386">
              <w:rPr>
                <w:rFonts w:ascii="Arial" w:hAnsi="Arial" w:cs="Arial"/>
                <w:iCs/>
              </w:rPr>
              <w:t>-</w:t>
            </w:r>
            <w:r w:rsidRPr="006812BF">
              <w:rPr>
                <w:rFonts w:ascii="Arial" w:hAnsi="Arial" w:cs="Arial"/>
                <w:i/>
                <w:iCs/>
              </w:rPr>
              <w:t>GAL4</w:t>
            </w:r>
            <w:r w:rsidRPr="009C2386">
              <w:rPr>
                <w:rFonts w:ascii="Arial" w:hAnsi="Arial" w:cs="Arial"/>
                <w:iCs/>
              </w:rPr>
              <w:t>/+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60A0" w14:textId="4D681A17" w:rsidR="00285C55" w:rsidRDefault="00285C55" w:rsidP="00285C55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B3BC" w14:textId="2DBDBD39" w:rsidR="00285C55" w:rsidRDefault="00285C55" w:rsidP="00285C55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 ±0.10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3CCB" w14:textId="6310F784" w:rsidR="00285C55" w:rsidRPr="00BA7E64" w:rsidRDefault="00285C55" w:rsidP="00285C55">
            <w:pPr>
              <w:suppressLineNumbers/>
              <w:jc w:val="center"/>
              <w:rPr>
                <w:rFonts w:ascii="Arial" w:hAnsi="Arial" w:cs="Arial"/>
                <w:i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=3.5</w:t>
            </w:r>
            <w:r w:rsidRPr="00067AD6">
              <w:rPr>
                <w:rFonts w:ascii="Arial" w:hAnsi="Arial" w:cs="Arial"/>
                <w:sz w:val="18"/>
              </w:rPr>
              <w:t>X</w:t>
            </w: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  <w:vertAlign w:val="superscript"/>
              </w:rPr>
              <w:t>-4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F735" w14:textId="1CF46B8E" w:rsidR="00285C55" w:rsidRDefault="00285C55" w:rsidP="00285C55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=0.87</w:t>
            </w:r>
          </w:p>
        </w:tc>
      </w:tr>
      <w:tr w:rsidR="00285C55" w:rsidRPr="00BA7E64" w14:paraId="6C0C8DAB" w14:textId="77777777" w:rsidTr="00A16860">
        <w:trPr>
          <w:trHeight w:val="44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8022" w14:textId="77777777" w:rsidR="00285C55" w:rsidRPr="006812BF" w:rsidRDefault="00285C55" w:rsidP="00285C55">
            <w:pPr>
              <w:suppressLineNumbers/>
              <w:jc w:val="center"/>
              <w:rPr>
                <w:rFonts w:ascii="Arial" w:hAnsi="Arial" w:cs="Arial"/>
                <w:i/>
                <w:iCs/>
              </w:rPr>
            </w:pPr>
            <w:proofErr w:type="spellStart"/>
            <w:r w:rsidRPr="00353C91">
              <w:rPr>
                <w:rFonts w:ascii="Arial" w:hAnsi="Arial" w:cs="Arial"/>
                <w:i/>
                <w:iCs/>
              </w:rPr>
              <w:t>trp</w:t>
            </w:r>
            <w:proofErr w:type="spellEnd"/>
            <w:r w:rsidRPr="00353C91">
              <w:rPr>
                <w:rFonts w:ascii="Arial" w:hAnsi="Arial" w:cs="Arial"/>
                <w:i/>
                <w:iCs/>
              </w:rPr>
              <w:sym w:font="Symbol" w:char="F067"/>
            </w:r>
            <w:proofErr w:type="gramStart"/>
            <w:r w:rsidRPr="00353C91">
              <w:rPr>
                <w:rFonts w:ascii="Arial" w:hAnsi="Arial" w:cs="Arial"/>
                <w:i/>
                <w:iCs/>
                <w:vertAlign w:val="superscript"/>
              </w:rPr>
              <w:t>1</w:t>
            </w:r>
            <w:r w:rsidRPr="009C2386">
              <w:rPr>
                <w:rFonts w:ascii="Arial" w:hAnsi="Arial" w:cs="Arial"/>
                <w:iCs/>
              </w:rPr>
              <w:t>,</w:t>
            </w:r>
            <w:r w:rsidRPr="00353C91">
              <w:rPr>
                <w:rFonts w:ascii="Arial" w:hAnsi="Arial" w:cs="Arial"/>
                <w:i/>
                <w:iCs/>
              </w:rPr>
              <w:t>dilp</w:t>
            </w:r>
            <w:proofErr w:type="gramEnd"/>
            <w:r w:rsidRPr="00353C91">
              <w:rPr>
                <w:rFonts w:ascii="Arial" w:hAnsi="Arial" w:cs="Arial"/>
                <w:i/>
                <w:iCs/>
              </w:rPr>
              <w:t>2</w:t>
            </w:r>
            <w:r w:rsidRPr="009C2386">
              <w:rPr>
                <w:rFonts w:ascii="Arial" w:hAnsi="Arial" w:cs="Arial"/>
                <w:iCs/>
              </w:rPr>
              <w:t>-</w:t>
            </w:r>
            <w:r w:rsidRPr="00353C91">
              <w:rPr>
                <w:rFonts w:ascii="Arial" w:hAnsi="Arial" w:cs="Arial"/>
                <w:i/>
                <w:iCs/>
              </w:rPr>
              <w:t>GAL4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37C27" w14:textId="67CEEFF0" w:rsidR="00285C55" w:rsidRDefault="00285C55" w:rsidP="00285C55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E247" w14:textId="08D7C3BA" w:rsidR="00285C55" w:rsidRDefault="00285C55" w:rsidP="00285C55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 ±0.13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65E2" w14:textId="587C5B82" w:rsidR="00285C55" w:rsidRPr="00BA7E64" w:rsidRDefault="00285C55" w:rsidP="00285C55">
            <w:pPr>
              <w:suppressLineNumbers/>
              <w:jc w:val="center"/>
              <w:rPr>
                <w:rFonts w:ascii="Arial" w:hAnsi="Arial" w:cs="Arial"/>
                <w:i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=0.05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4964" w14:textId="35CF791F" w:rsidR="00285C55" w:rsidRDefault="00285C55" w:rsidP="00285C55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=0.23</w:t>
            </w:r>
          </w:p>
        </w:tc>
      </w:tr>
      <w:tr w:rsidR="00285C55" w:rsidRPr="00BA7E64" w14:paraId="401AE1D3" w14:textId="77777777" w:rsidTr="00285C55">
        <w:trPr>
          <w:trHeight w:val="458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BB34" w14:textId="77777777" w:rsidR="00285C55" w:rsidRPr="00353C91" w:rsidRDefault="00285C55" w:rsidP="00285C55">
            <w:pPr>
              <w:suppressLineNumbers/>
              <w:jc w:val="center"/>
              <w:rPr>
                <w:rFonts w:ascii="Arial" w:hAnsi="Arial" w:cs="Arial"/>
                <w:i/>
                <w:iCs/>
                <w:vertAlign w:val="superscript"/>
              </w:rPr>
            </w:pPr>
            <w:proofErr w:type="spellStart"/>
            <w:r w:rsidRPr="00BA7E64">
              <w:rPr>
                <w:rFonts w:ascii="Arial" w:hAnsi="Arial" w:cs="Arial"/>
                <w:i/>
                <w:iCs/>
              </w:rPr>
              <w:t>trp</w:t>
            </w:r>
            <w:proofErr w:type="spellEnd"/>
            <w:r w:rsidRPr="00BA7E64">
              <w:rPr>
                <w:rFonts w:ascii="Arial" w:hAnsi="Arial" w:cs="Arial"/>
                <w:i/>
                <w:iCs/>
              </w:rPr>
              <w:sym w:font="Symbol" w:char="F067"/>
            </w:r>
            <w:proofErr w:type="gramStart"/>
            <w:r w:rsidRPr="00BA7E64">
              <w:rPr>
                <w:rFonts w:ascii="Arial" w:hAnsi="Arial" w:cs="Arial"/>
                <w:i/>
                <w:iCs/>
                <w:vertAlign w:val="superscript"/>
              </w:rPr>
              <w:t>1</w:t>
            </w:r>
            <w:r w:rsidRPr="009C2386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i/>
                <w:iCs/>
              </w:rPr>
              <w:t>UAS</w:t>
            </w:r>
            <w:proofErr w:type="gramEnd"/>
            <w:r w:rsidRPr="00531EAA">
              <w:rPr>
                <w:rFonts w:ascii="Arial" w:hAnsi="Arial" w:cs="Arial"/>
                <w:iCs/>
              </w:rPr>
              <w:t>-</w:t>
            </w:r>
            <w:r w:rsidRPr="00BA7E64">
              <w:rPr>
                <w:rFonts w:ascii="Arial" w:hAnsi="Arial" w:cs="Arial"/>
                <w:i/>
                <w:iCs/>
              </w:rPr>
              <w:t>trp</w:t>
            </w:r>
            <w:r w:rsidRPr="00BA7E64">
              <w:rPr>
                <w:rFonts w:ascii="Arial" w:hAnsi="Arial" w:cs="Arial"/>
                <w:i/>
                <w:iCs/>
              </w:rPr>
              <w:sym w:font="Symbol" w:char="F067"/>
            </w:r>
            <w:r w:rsidRPr="00BA7E64">
              <w:rPr>
                <w:rFonts w:ascii="Arial" w:hAnsi="Arial" w:cs="Arial"/>
              </w:rPr>
              <w:t>/</w:t>
            </w:r>
            <w:proofErr w:type="spellStart"/>
            <w:r w:rsidRPr="00BA7E64">
              <w:rPr>
                <w:rFonts w:ascii="Arial" w:hAnsi="Arial" w:cs="Arial"/>
                <w:i/>
                <w:iCs/>
              </w:rPr>
              <w:t>trp</w:t>
            </w:r>
            <w:proofErr w:type="spellEnd"/>
            <w:r w:rsidRPr="00BA7E64">
              <w:rPr>
                <w:rFonts w:ascii="Arial" w:hAnsi="Arial" w:cs="Arial"/>
                <w:i/>
                <w:iCs/>
              </w:rPr>
              <w:sym w:font="Symbol" w:char="F067"/>
            </w:r>
            <w:r w:rsidRPr="00BA7E64">
              <w:rPr>
                <w:rFonts w:ascii="Arial" w:hAnsi="Arial" w:cs="Arial"/>
                <w:i/>
                <w:iCs/>
                <w:vertAlign w:val="superscript"/>
              </w:rPr>
              <w:t>G4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8AE2" w14:textId="73666D81" w:rsidR="00285C55" w:rsidRDefault="00285C55" w:rsidP="00285C55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0DDD" w14:textId="3B83E680" w:rsidR="00285C55" w:rsidRDefault="00285C55" w:rsidP="00285C55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 ±0.16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CA9A" w14:textId="4E2E810F" w:rsidR="00285C55" w:rsidRPr="00BA7E64" w:rsidRDefault="00285C55" w:rsidP="00285C55">
            <w:pPr>
              <w:suppressLineNumbers/>
              <w:jc w:val="center"/>
              <w:rPr>
                <w:rFonts w:ascii="Arial" w:hAnsi="Arial" w:cs="Arial"/>
                <w:i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=0.30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3E55" w14:textId="6919FE01" w:rsidR="00285C55" w:rsidRPr="00BA7E64" w:rsidRDefault="00285C55" w:rsidP="00285C55">
            <w:pPr>
              <w:suppressLineNumbers/>
              <w:jc w:val="center"/>
              <w:rPr>
                <w:rFonts w:ascii="Arial" w:hAnsi="Arial" w:cs="Arial"/>
                <w:i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=2.2</w:t>
            </w:r>
            <w:r w:rsidRPr="00067AD6">
              <w:rPr>
                <w:rFonts w:ascii="Arial" w:hAnsi="Arial" w:cs="Arial"/>
                <w:sz w:val="18"/>
              </w:rPr>
              <w:t>X</w:t>
            </w: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  <w:vertAlign w:val="superscript"/>
              </w:rPr>
              <w:t>-3</w:t>
            </w:r>
          </w:p>
        </w:tc>
      </w:tr>
      <w:tr w:rsidR="00285C55" w:rsidRPr="00BA7E64" w14:paraId="79903367" w14:textId="77777777" w:rsidTr="00285C55">
        <w:trPr>
          <w:trHeight w:val="458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362A" w14:textId="77777777" w:rsidR="00285C55" w:rsidRDefault="00285C55" w:rsidP="00285C55">
            <w:pPr>
              <w:suppressLineNumbers/>
              <w:jc w:val="center"/>
              <w:rPr>
                <w:rFonts w:ascii="Arial" w:hAnsi="Arial" w:cs="Arial"/>
                <w:i/>
                <w:iCs/>
              </w:rPr>
            </w:pPr>
            <w:proofErr w:type="spellStart"/>
            <w:r w:rsidRPr="00353C91">
              <w:rPr>
                <w:rFonts w:ascii="Arial" w:hAnsi="Arial" w:cs="Arial"/>
                <w:i/>
                <w:iCs/>
              </w:rPr>
              <w:t>trp</w:t>
            </w:r>
            <w:proofErr w:type="spellEnd"/>
            <w:r w:rsidRPr="00353C91">
              <w:rPr>
                <w:rFonts w:ascii="Arial" w:hAnsi="Arial" w:cs="Arial"/>
                <w:i/>
                <w:iCs/>
              </w:rPr>
              <w:sym w:font="Symbol" w:char="F067"/>
            </w:r>
            <w:proofErr w:type="gramStart"/>
            <w:r w:rsidRPr="00353C91">
              <w:rPr>
                <w:rFonts w:ascii="Arial" w:hAnsi="Arial" w:cs="Arial"/>
                <w:i/>
                <w:iCs/>
                <w:vertAlign w:val="superscript"/>
              </w:rPr>
              <w:t>1</w:t>
            </w:r>
            <w:r w:rsidRPr="009C2386">
              <w:rPr>
                <w:rFonts w:ascii="Arial" w:hAnsi="Arial" w:cs="Arial"/>
                <w:iCs/>
              </w:rPr>
              <w:t>,</w:t>
            </w:r>
            <w:r>
              <w:rPr>
                <w:rFonts w:ascii="Arial" w:hAnsi="Arial" w:cs="Arial"/>
                <w:i/>
                <w:iCs/>
              </w:rPr>
              <w:t>UAS</w:t>
            </w:r>
            <w:proofErr w:type="gramEnd"/>
            <w:r w:rsidRPr="009C2386">
              <w:rPr>
                <w:rFonts w:ascii="Arial" w:hAnsi="Arial" w:cs="Arial"/>
                <w:iCs/>
              </w:rPr>
              <w:t>-</w:t>
            </w:r>
            <w:r w:rsidRPr="00353C91">
              <w:rPr>
                <w:rFonts w:ascii="Arial" w:hAnsi="Arial" w:cs="Arial"/>
                <w:i/>
                <w:iCs/>
              </w:rPr>
              <w:t>trp</w:t>
            </w:r>
            <w:r w:rsidRPr="00353C91">
              <w:rPr>
                <w:rFonts w:ascii="Arial" w:hAnsi="Arial" w:cs="Arial"/>
                <w:i/>
                <w:iCs/>
              </w:rPr>
              <w:sym w:font="Symbol" w:char="F067"/>
            </w:r>
            <w:r w:rsidRPr="009C2386">
              <w:rPr>
                <w:rFonts w:ascii="Arial" w:hAnsi="Arial" w:cs="Arial"/>
                <w:iCs/>
              </w:rPr>
              <w:t>/</w:t>
            </w:r>
          </w:p>
          <w:p w14:paraId="2068DEBF" w14:textId="77777777" w:rsidR="00285C55" w:rsidRPr="00BA7E64" w:rsidRDefault="00285C55" w:rsidP="00285C55">
            <w:pPr>
              <w:suppressLineNumbers/>
              <w:jc w:val="center"/>
              <w:rPr>
                <w:rFonts w:ascii="Arial" w:hAnsi="Arial" w:cs="Arial"/>
                <w:i/>
                <w:iCs/>
              </w:rPr>
            </w:pPr>
            <w:proofErr w:type="spellStart"/>
            <w:r w:rsidRPr="00353C91">
              <w:rPr>
                <w:rFonts w:ascii="Arial" w:hAnsi="Arial" w:cs="Arial"/>
                <w:i/>
                <w:iCs/>
              </w:rPr>
              <w:t>trp</w:t>
            </w:r>
            <w:proofErr w:type="spellEnd"/>
            <w:r w:rsidRPr="00353C91">
              <w:rPr>
                <w:rFonts w:ascii="Arial" w:hAnsi="Arial" w:cs="Arial"/>
                <w:i/>
                <w:iCs/>
              </w:rPr>
              <w:sym w:font="Symbol" w:char="F067"/>
            </w:r>
            <w:proofErr w:type="gramStart"/>
            <w:r w:rsidRPr="00353C91">
              <w:rPr>
                <w:rFonts w:ascii="Arial" w:hAnsi="Arial" w:cs="Arial"/>
                <w:i/>
                <w:iCs/>
                <w:vertAlign w:val="superscript"/>
              </w:rPr>
              <w:t>1</w:t>
            </w:r>
            <w:r w:rsidRPr="009C2386">
              <w:rPr>
                <w:rFonts w:ascii="Arial" w:hAnsi="Arial" w:cs="Arial"/>
                <w:iCs/>
              </w:rPr>
              <w:t>;</w:t>
            </w:r>
            <w:r w:rsidRPr="00353C91">
              <w:rPr>
                <w:rFonts w:ascii="Arial" w:hAnsi="Arial" w:cs="Arial"/>
                <w:i/>
                <w:iCs/>
              </w:rPr>
              <w:t>Dh</w:t>
            </w:r>
            <w:proofErr w:type="gramEnd"/>
            <w:r w:rsidRPr="00353C91">
              <w:rPr>
                <w:rFonts w:ascii="Arial" w:hAnsi="Arial" w:cs="Arial"/>
                <w:i/>
                <w:iCs/>
              </w:rPr>
              <w:t>44</w:t>
            </w:r>
            <w:r w:rsidRPr="009C2386">
              <w:rPr>
                <w:rFonts w:ascii="Arial" w:hAnsi="Arial" w:cs="Arial"/>
                <w:iCs/>
              </w:rPr>
              <w:t>-</w:t>
            </w:r>
            <w:r w:rsidRPr="00353C91">
              <w:rPr>
                <w:rFonts w:ascii="Arial" w:hAnsi="Arial" w:cs="Arial"/>
                <w:i/>
                <w:iCs/>
              </w:rPr>
              <w:t>GAL4</w:t>
            </w:r>
            <w:r w:rsidRPr="009C2386">
              <w:rPr>
                <w:rFonts w:ascii="Arial" w:hAnsi="Arial" w:cs="Arial"/>
                <w:iCs/>
              </w:rPr>
              <w:t>/+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1808" w14:textId="2532593C" w:rsidR="00285C55" w:rsidRDefault="00285C55" w:rsidP="00285C55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D229" w14:textId="179629B7" w:rsidR="00285C55" w:rsidRDefault="00285C55" w:rsidP="00285C55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 ±0.29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2E10" w14:textId="76CB1FED" w:rsidR="00285C55" w:rsidRPr="00BA7E64" w:rsidRDefault="00285C55" w:rsidP="00285C55">
            <w:pPr>
              <w:suppressLineNumbers/>
              <w:jc w:val="center"/>
              <w:rPr>
                <w:rFonts w:ascii="Arial" w:hAnsi="Arial" w:cs="Arial"/>
                <w:i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=0.37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D403" w14:textId="6994CE1E" w:rsidR="00285C55" w:rsidRPr="00BA7E64" w:rsidRDefault="00285C55" w:rsidP="00285C55">
            <w:pPr>
              <w:suppressLineNumbers/>
              <w:jc w:val="center"/>
              <w:rPr>
                <w:rFonts w:ascii="Arial" w:hAnsi="Arial" w:cs="Arial"/>
                <w:i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=4.4</w:t>
            </w:r>
            <w:r w:rsidRPr="00067AD6">
              <w:rPr>
                <w:rFonts w:ascii="Arial" w:hAnsi="Arial" w:cs="Arial"/>
                <w:sz w:val="18"/>
              </w:rPr>
              <w:t>X</w:t>
            </w: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  <w:vertAlign w:val="superscript"/>
              </w:rPr>
              <w:t>-3</w:t>
            </w:r>
          </w:p>
        </w:tc>
      </w:tr>
      <w:tr w:rsidR="00285C55" w:rsidRPr="00BA7E64" w14:paraId="6AA01F39" w14:textId="77777777" w:rsidTr="00285C55">
        <w:trPr>
          <w:trHeight w:val="458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FF17" w14:textId="77777777" w:rsidR="00285C55" w:rsidRPr="00353C91" w:rsidRDefault="00285C55" w:rsidP="00285C55">
            <w:pPr>
              <w:suppressLineNumbers/>
              <w:jc w:val="center"/>
              <w:rPr>
                <w:rFonts w:ascii="Arial" w:hAnsi="Arial" w:cs="Arial"/>
                <w:i/>
                <w:iCs/>
              </w:rPr>
            </w:pPr>
            <w:proofErr w:type="spellStart"/>
            <w:r w:rsidRPr="00353C91">
              <w:rPr>
                <w:rFonts w:ascii="Arial" w:hAnsi="Arial" w:cs="Arial"/>
                <w:i/>
                <w:iCs/>
              </w:rPr>
              <w:t>trp</w:t>
            </w:r>
            <w:proofErr w:type="spellEnd"/>
            <w:r w:rsidRPr="00353C91">
              <w:rPr>
                <w:rFonts w:ascii="Arial" w:hAnsi="Arial" w:cs="Arial"/>
                <w:i/>
                <w:iCs/>
              </w:rPr>
              <w:sym w:font="Symbol" w:char="F067"/>
            </w:r>
            <w:proofErr w:type="gramStart"/>
            <w:r w:rsidRPr="00353C91">
              <w:rPr>
                <w:rFonts w:ascii="Arial" w:hAnsi="Arial" w:cs="Arial"/>
                <w:i/>
                <w:iCs/>
                <w:vertAlign w:val="superscript"/>
              </w:rPr>
              <w:t>1</w:t>
            </w:r>
            <w:r w:rsidRPr="009C2386">
              <w:rPr>
                <w:rFonts w:ascii="Arial" w:hAnsi="Arial" w:cs="Arial"/>
                <w:iCs/>
              </w:rPr>
              <w:t>,</w:t>
            </w:r>
            <w:r w:rsidRPr="00353C91">
              <w:rPr>
                <w:rFonts w:ascii="Arial" w:hAnsi="Arial" w:cs="Arial"/>
                <w:i/>
                <w:iCs/>
              </w:rPr>
              <w:t>UAS</w:t>
            </w:r>
            <w:proofErr w:type="gramEnd"/>
            <w:r w:rsidRPr="009C2386">
              <w:rPr>
                <w:rFonts w:ascii="Arial" w:hAnsi="Arial" w:cs="Arial"/>
                <w:iCs/>
              </w:rPr>
              <w:t>-</w:t>
            </w:r>
            <w:r w:rsidRPr="00353C91">
              <w:rPr>
                <w:rFonts w:ascii="Arial" w:hAnsi="Arial" w:cs="Arial"/>
                <w:i/>
                <w:iCs/>
              </w:rPr>
              <w:t>trp</w:t>
            </w:r>
            <w:r w:rsidRPr="00353C91">
              <w:rPr>
                <w:rFonts w:ascii="Arial" w:hAnsi="Arial" w:cs="Arial"/>
                <w:i/>
                <w:iCs/>
              </w:rPr>
              <w:sym w:font="Symbol" w:char="F067"/>
            </w:r>
            <w:r w:rsidRPr="009C2386">
              <w:rPr>
                <w:rFonts w:ascii="Arial" w:hAnsi="Arial" w:cs="Arial"/>
                <w:iCs/>
              </w:rPr>
              <w:t>/</w:t>
            </w:r>
            <w:proofErr w:type="spellStart"/>
            <w:r w:rsidRPr="00353C91">
              <w:rPr>
                <w:rFonts w:ascii="Arial" w:hAnsi="Arial" w:cs="Arial"/>
                <w:i/>
                <w:iCs/>
              </w:rPr>
              <w:t>trp</w:t>
            </w:r>
            <w:proofErr w:type="spellEnd"/>
            <w:r w:rsidRPr="00353C91">
              <w:rPr>
                <w:rFonts w:ascii="Arial" w:hAnsi="Arial" w:cs="Arial"/>
                <w:i/>
                <w:iCs/>
              </w:rPr>
              <w:sym w:font="Symbol" w:char="F067"/>
            </w:r>
            <w:r w:rsidRPr="00353C91">
              <w:rPr>
                <w:rFonts w:ascii="Arial" w:hAnsi="Arial" w:cs="Arial"/>
                <w:i/>
                <w:iCs/>
                <w:vertAlign w:val="superscript"/>
              </w:rPr>
              <w:t>1</w:t>
            </w:r>
          </w:p>
          <w:p w14:paraId="2316D4D2" w14:textId="77777777" w:rsidR="00285C55" w:rsidRPr="00BA7E64" w:rsidRDefault="00285C55" w:rsidP="00285C55">
            <w:pPr>
              <w:suppressLineNumbers/>
              <w:jc w:val="center"/>
              <w:rPr>
                <w:rFonts w:ascii="Arial" w:hAnsi="Arial" w:cs="Arial"/>
                <w:i/>
                <w:iCs/>
              </w:rPr>
            </w:pPr>
            <w:proofErr w:type="gramStart"/>
            <w:r w:rsidRPr="009C2386">
              <w:rPr>
                <w:rFonts w:ascii="Arial" w:hAnsi="Arial" w:cs="Arial"/>
                <w:iCs/>
              </w:rPr>
              <w:t>,</w:t>
            </w:r>
            <w:r w:rsidRPr="00353C91">
              <w:rPr>
                <w:rFonts w:ascii="Arial" w:hAnsi="Arial" w:cs="Arial"/>
                <w:i/>
                <w:iCs/>
              </w:rPr>
              <w:t>dilp</w:t>
            </w:r>
            <w:proofErr w:type="gramEnd"/>
            <w:r w:rsidRPr="00353C91">
              <w:rPr>
                <w:rFonts w:ascii="Arial" w:hAnsi="Arial" w:cs="Arial"/>
                <w:i/>
                <w:iCs/>
              </w:rPr>
              <w:t>2</w:t>
            </w:r>
            <w:r w:rsidRPr="009C2386">
              <w:rPr>
                <w:rFonts w:ascii="Arial" w:hAnsi="Arial" w:cs="Arial"/>
                <w:iCs/>
              </w:rPr>
              <w:t>-</w:t>
            </w:r>
            <w:r w:rsidRPr="00353C91">
              <w:rPr>
                <w:rFonts w:ascii="Arial" w:hAnsi="Arial" w:cs="Arial"/>
                <w:i/>
                <w:iCs/>
              </w:rPr>
              <w:t>GAL4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505C" w14:textId="0CB43B07" w:rsidR="00285C55" w:rsidRDefault="00285C55" w:rsidP="00285C55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AB9F" w14:textId="7949451F" w:rsidR="00285C55" w:rsidRDefault="00285C55" w:rsidP="00285C55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 ±0.24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B033" w14:textId="0AED9E57" w:rsidR="00285C55" w:rsidRPr="00BA7E64" w:rsidRDefault="00285C55" w:rsidP="00285C55">
            <w:pPr>
              <w:suppressLineNumbers/>
              <w:jc w:val="center"/>
              <w:rPr>
                <w:rFonts w:ascii="Arial" w:hAnsi="Arial" w:cs="Arial"/>
                <w:i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=0.02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92A2" w14:textId="58E02E9E" w:rsidR="00285C55" w:rsidRPr="00BA7E64" w:rsidRDefault="00285C55" w:rsidP="00285C55">
            <w:pPr>
              <w:suppressLineNumbers/>
              <w:jc w:val="center"/>
              <w:rPr>
                <w:rFonts w:ascii="Arial" w:hAnsi="Arial" w:cs="Arial"/>
                <w:i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=0.21</w:t>
            </w:r>
          </w:p>
        </w:tc>
      </w:tr>
      <w:tr w:rsidR="00285C55" w:rsidRPr="00BA7E64" w14:paraId="5B64D38F" w14:textId="77777777" w:rsidTr="00A16860">
        <w:trPr>
          <w:trHeight w:val="413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7593" w14:textId="395B7D3E" w:rsidR="00285C55" w:rsidRPr="00BA7E64" w:rsidRDefault="00285C55" w:rsidP="00A16860">
            <w:pPr>
              <w:suppressLineNumbers/>
              <w:jc w:val="center"/>
              <w:rPr>
                <w:rFonts w:ascii="Arial" w:hAnsi="Arial" w:cs="Arial"/>
                <w:i/>
                <w:iCs/>
              </w:rPr>
            </w:pPr>
            <w:proofErr w:type="spellStart"/>
            <w:r w:rsidRPr="00353C91">
              <w:rPr>
                <w:rFonts w:ascii="Arial" w:hAnsi="Arial" w:cs="Arial"/>
                <w:i/>
                <w:iCs/>
              </w:rPr>
              <w:t>trp</w:t>
            </w:r>
            <w:proofErr w:type="spellEnd"/>
            <w:r w:rsidRPr="00353C91">
              <w:rPr>
                <w:rFonts w:ascii="Arial" w:hAnsi="Arial" w:cs="Arial"/>
                <w:i/>
                <w:iCs/>
              </w:rPr>
              <w:sym w:font="Symbol" w:char="F067"/>
            </w:r>
            <w:proofErr w:type="gramStart"/>
            <w:r w:rsidRPr="00353C91">
              <w:rPr>
                <w:rFonts w:ascii="Arial" w:hAnsi="Arial" w:cs="Arial"/>
                <w:i/>
                <w:iCs/>
                <w:vertAlign w:val="superscript"/>
              </w:rPr>
              <w:t>1</w:t>
            </w:r>
            <w:r w:rsidRPr="009C2386">
              <w:rPr>
                <w:rFonts w:ascii="Arial" w:hAnsi="Arial" w:cs="Arial"/>
                <w:iCs/>
              </w:rPr>
              <w:t>;</w:t>
            </w:r>
            <w:r w:rsidRPr="00353C91">
              <w:rPr>
                <w:rFonts w:ascii="Arial" w:hAnsi="Arial" w:cs="Arial"/>
                <w:i/>
                <w:iCs/>
              </w:rPr>
              <w:t>g</w:t>
            </w:r>
            <w:proofErr w:type="gramEnd"/>
            <w:r w:rsidRPr="009C2386">
              <w:rPr>
                <w:rFonts w:ascii="Arial" w:hAnsi="Arial" w:cs="Arial"/>
                <w:iCs/>
              </w:rPr>
              <w:t>(</w:t>
            </w:r>
            <w:proofErr w:type="spellStart"/>
            <w:r w:rsidRPr="00353C91">
              <w:rPr>
                <w:rFonts w:ascii="Arial" w:hAnsi="Arial" w:cs="Arial"/>
                <w:i/>
                <w:iCs/>
              </w:rPr>
              <w:t>trp</w:t>
            </w:r>
            <w:proofErr w:type="spellEnd"/>
            <w:r w:rsidRPr="00353C91">
              <w:rPr>
                <w:rFonts w:ascii="Arial" w:hAnsi="Arial" w:cs="Arial"/>
                <w:i/>
                <w:iCs/>
              </w:rPr>
              <w:sym w:font="Symbol" w:char="F067"/>
            </w:r>
            <w:r w:rsidRPr="00353C91">
              <w:rPr>
                <w:rFonts w:ascii="Arial" w:hAnsi="Arial" w:cs="Arial"/>
                <w:i/>
                <w:iCs/>
                <w:vertAlign w:val="superscript"/>
              </w:rPr>
              <w:t>1</w:t>
            </w:r>
            <w:r w:rsidRPr="009C2386">
              <w:rPr>
                <w:rFonts w:ascii="Arial" w:hAnsi="Arial" w:cs="Arial"/>
                <w:iCs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6A0A" w14:textId="2B695A63" w:rsidR="00285C55" w:rsidRDefault="00285C55" w:rsidP="00285C55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A8BE" w14:textId="03BD4C87" w:rsidR="00285C55" w:rsidRDefault="00285C55" w:rsidP="00285C55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 ±0.38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7A2E" w14:textId="102D923D" w:rsidR="00285C55" w:rsidRPr="00BA7E64" w:rsidRDefault="00285C55" w:rsidP="00285C55">
            <w:pPr>
              <w:suppressLineNumbers/>
              <w:jc w:val="center"/>
              <w:rPr>
                <w:rFonts w:ascii="Arial" w:hAnsi="Arial" w:cs="Arial"/>
                <w:i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=0.38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2BF9" w14:textId="3F4FF4AB" w:rsidR="00285C55" w:rsidRPr="00BA7E64" w:rsidRDefault="00285C55" w:rsidP="00285C55">
            <w:pPr>
              <w:suppressLineNumbers/>
              <w:jc w:val="center"/>
              <w:rPr>
                <w:rFonts w:ascii="Arial" w:hAnsi="Arial" w:cs="Arial"/>
                <w:i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=3.4</w:t>
            </w:r>
            <w:r w:rsidRPr="00067AD6">
              <w:rPr>
                <w:rFonts w:ascii="Arial" w:hAnsi="Arial" w:cs="Arial"/>
                <w:sz w:val="18"/>
              </w:rPr>
              <w:t>X</w:t>
            </w: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  <w:vertAlign w:val="superscript"/>
              </w:rPr>
              <w:t>-4</w:t>
            </w:r>
          </w:p>
        </w:tc>
      </w:tr>
    </w:tbl>
    <w:p w14:paraId="73EF920F" w14:textId="77777777" w:rsidR="00767375" w:rsidRDefault="00767375" w:rsidP="007F0045">
      <w:pPr>
        <w:suppressLineNumbers/>
        <w:spacing w:line="480" w:lineRule="auto"/>
        <w:rPr>
          <w:rFonts w:ascii="Arial" w:hAnsi="Arial" w:cs="Arial"/>
        </w:rPr>
      </w:pPr>
    </w:p>
    <w:p w14:paraId="425B1495" w14:textId="24CB4D7B" w:rsidR="00BD3E5D" w:rsidRPr="00F006E5" w:rsidRDefault="007F0045" w:rsidP="00BD3E5D">
      <w:pPr>
        <w:suppressLineNumbers/>
        <w:spacing w:line="480" w:lineRule="auto"/>
        <w:rPr>
          <w:rFonts w:ascii="Arial" w:hAnsi="Arial" w:cs="Arial"/>
        </w:rPr>
      </w:pPr>
      <w:r w:rsidRPr="00B500A4">
        <w:rPr>
          <w:rFonts w:ascii="Arial" w:hAnsi="Arial" w:cs="Arial"/>
          <w:b/>
          <w:bCs/>
        </w:rPr>
        <w:t xml:space="preserve">Figure </w:t>
      </w:r>
      <w:r w:rsidR="00033295">
        <w:rPr>
          <w:rFonts w:ascii="Arial" w:hAnsi="Arial" w:cs="Arial"/>
          <w:b/>
          <w:bCs/>
        </w:rPr>
        <w:t>4</w:t>
      </w:r>
      <w:r w:rsidRPr="00B500A4">
        <w:rPr>
          <w:rFonts w:ascii="Arial" w:hAnsi="Arial" w:cs="Arial"/>
          <w:b/>
          <w:bCs/>
        </w:rPr>
        <w:t>C</w:t>
      </w:r>
      <w:r w:rsidRPr="002B5630">
        <w:rPr>
          <w:rFonts w:ascii="Arial" w:hAnsi="Arial" w:cs="Arial"/>
        </w:rPr>
        <w:t xml:space="preserve"> </w:t>
      </w:r>
      <w:r w:rsidR="00CF598D">
        <w:rPr>
          <w:rFonts w:ascii="Arial" w:hAnsi="Arial" w:cs="Arial"/>
        </w:rPr>
        <w:t>S</w:t>
      </w:r>
      <w:r w:rsidRPr="002B5630">
        <w:rPr>
          <w:rFonts w:ascii="Arial" w:hAnsi="Arial" w:cs="Arial"/>
        </w:rPr>
        <w:t>ummary statistics</w:t>
      </w:r>
      <w:r w:rsidR="00EA7DF5">
        <w:rPr>
          <w:rFonts w:ascii="Arial" w:hAnsi="Arial" w:cs="Arial"/>
        </w:rPr>
        <w:t>.</w:t>
      </w:r>
    </w:p>
    <w:tbl>
      <w:tblPr>
        <w:tblStyle w:val="a3"/>
        <w:tblW w:w="8455" w:type="dxa"/>
        <w:tblLayout w:type="fixed"/>
        <w:tblLook w:val="04A0" w:firstRow="1" w:lastRow="0" w:firstColumn="1" w:lastColumn="0" w:noHBand="0" w:noVBand="1"/>
      </w:tblPr>
      <w:tblGrid>
        <w:gridCol w:w="2785"/>
        <w:gridCol w:w="720"/>
        <w:gridCol w:w="1710"/>
        <w:gridCol w:w="1620"/>
        <w:gridCol w:w="1620"/>
      </w:tblGrid>
      <w:tr w:rsidR="00285C55" w:rsidRPr="00BA7E64" w14:paraId="48F51753" w14:textId="77777777" w:rsidTr="00285C55">
        <w:trPr>
          <w:trHeight w:val="512"/>
        </w:trPr>
        <w:tc>
          <w:tcPr>
            <w:tcW w:w="2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31805B" w14:textId="77777777" w:rsidR="00285C55" w:rsidRDefault="00285C55" w:rsidP="00F239DB">
            <w:pPr>
              <w:suppressLineNumbers/>
              <w:jc w:val="center"/>
              <w:rPr>
                <w:rFonts w:ascii="Arial" w:hAnsi="Arial" w:cs="Arial"/>
              </w:rPr>
            </w:pPr>
          </w:p>
          <w:p w14:paraId="7515EFEF" w14:textId="77777777" w:rsidR="00285C55" w:rsidRPr="00BA7E64" w:rsidRDefault="00285C55" w:rsidP="00F239DB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</w:rPr>
              <w:t>Genotypes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5C74" w14:textId="46FD8CA1" w:rsidR="00285C55" w:rsidRDefault="00285C55" w:rsidP="00F239DB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sated</w:t>
            </w:r>
          </w:p>
        </w:tc>
      </w:tr>
      <w:tr w:rsidR="00285C55" w:rsidRPr="00BA7E64" w14:paraId="39698949" w14:textId="77777777" w:rsidTr="00285C55">
        <w:trPr>
          <w:trHeight w:val="692"/>
        </w:trPr>
        <w:tc>
          <w:tcPr>
            <w:tcW w:w="2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975A" w14:textId="77777777" w:rsidR="00285C55" w:rsidRPr="00BA7E64" w:rsidRDefault="00285C55" w:rsidP="00F239DB">
            <w:pPr>
              <w:suppressLineNumbers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4D7C" w14:textId="77777777" w:rsidR="00285C55" w:rsidRPr="00C0683A" w:rsidRDefault="00285C55" w:rsidP="00F239DB">
            <w:pPr>
              <w:suppressLineNumbers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5633" w14:textId="77777777" w:rsidR="00285C55" w:rsidRDefault="00285C55" w:rsidP="00F239DB">
            <w:pPr>
              <w:suppressLineNumbers/>
              <w:jc w:val="center"/>
              <w:rPr>
                <w:rFonts w:ascii="Arial" w:hAnsi="Arial" w:cs="Arial"/>
              </w:rPr>
            </w:pPr>
            <w:r w:rsidRPr="00C0683A">
              <w:rPr>
                <w:rFonts w:ascii="Arial" w:hAnsi="Arial" w:cs="Arial"/>
                <w:iCs/>
              </w:rPr>
              <w:t>Mean</w:t>
            </w:r>
            <w:r>
              <w:rPr>
                <w:rFonts w:ascii="Arial" w:hAnsi="Arial" w:cs="Arial"/>
                <w:iCs/>
              </w:rPr>
              <w:t xml:space="preserve">s </w:t>
            </w:r>
            <w:r w:rsidRPr="00C0683A">
              <w:rPr>
                <w:rFonts w:ascii="Arial" w:hAnsi="Arial" w:cs="Arial"/>
                <w:iCs/>
              </w:rPr>
              <w:t>±SEMs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DFA9" w14:textId="77777777" w:rsidR="00285C55" w:rsidRDefault="00285C55" w:rsidP="00F239DB">
            <w:pPr>
              <w:suppressLineNumbers/>
              <w:jc w:val="center"/>
              <w:rPr>
                <w:rFonts w:ascii="Arial" w:hAnsi="Arial" w:cs="Arial"/>
              </w:rPr>
            </w:pPr>
            <w:r w:rsidRPr="00B500A4">
              <w:rPr>
                <w:rFonts w:ascii="Arial" w:hAnsi="Arial" w:cs="Arial"/>
                <w:i/>
                <w:iCs/>
              </w:rPr>
              <w:t>P</w:t>
            </w:r>
            <w:r>
              <w:rPr>
                <w:rFonts w:ascii="Arial" w:hAnsi="Arial" w:cs="Arial"/>
              </w:rPr>
              <w:t xml:space="preserve"> </w:t>
            </w:r>
            <w:r w:rsidRPr="00BA7E64">
              <w:rPr>
                <w:rFonts w:ascii="Arial" w:hAnsi="Arial" w:cs="Arial"/>
              </w:rPr>
              <w:t>value</w:t>
            </w:r>
            <w:r>
              <w:rPr>
                <w:rFonts w:ascii="Arial" w:hAnsi="Arial" w:cs="Arial"/>
              </w:rPr>
              <w:t>s</w:t>
            </w:r>
          </w:p>
          <w:p w14:paraId="6EF016E8" w14:textId="77777777" w:rsidR="00285C55" w:rsidRDefault="00285C55" w:rsidP="00F239DB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(with control)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AB2F" w14:textId="77777777" w:rsidR="00285C55" w:rsidRDefault="00285C55" w:rsidP="00F239DB">
            <w:pPr>
              <w:suppressLineNumbers/>
              <w:jc w:val="center"/>
              <w:rPr>
                <w:rFonts w:ascii="Arial" w:hAnsi="Arial" w:cs="Arial"/>
              </w:rPr>
            </w:pPr>
            <w:r w:rsidRPr="00B500A4">
              <w:rPr>
                <w:rFonts w:ascii="Arial" w:hAnsi="Arial" w:cs="Arial"/>
                <w:i/>
                <w:iCs/>
              </w:rPr>
              <w:t>P</w:t>
            </w:r>
            <w:r>
              <w:rPr>
                <w:rFonts w:ascii="Arial" w:hAnsi="Arial" w:cs="Arial"/>
              </w:rPr>
              <w:t xml:space="preserve"> </w:t>
            </w:r>
            <w:r w:rsidRPr="00BA7E64">
              <w:rPr>
                <w:rFonts w:ascii="Arial" w:hAnsi="Arial" w:cs="Arial"/>
              </w:rPr>
              <w:t>value</w:t>
            </w:r>
            <w:r>
              <w:rPr>
                <w:rFonts w:ascii="Arial" w:hAnsi="Arial" w:cs="Arial"/>
              </w:rPr>
              <w:t>s</w:t>
            </w:r>
          </w:p>
          <w:p w14:paraId="53D2E8F0" w14:textId="77777777" w:rsidR="00285C55" w:rsidRDefault="00285C55" w:rsidP="00F239DB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(with </w:t>
            </w:r>
            <w:proofErr w:type="spellStart"/>
            <w:r w:rsidRPr="006939F6">
              <w:rPr>
                <w:rFonts w:ascii="Arial" w:hAnsi="Arial" w:cs="Arial"/>
                <w:i/>
                <w:iCs/>
              </w:rPr>
              <w:t>trp</w:t>
            </w:r>
            <w:proofErr w:type="spellEnd"/>
            <w:r w:rsidRPr="006939F6">
              <w:rPr>
                <w:rFonts w:ascii="Arial" w:hAnsi="Arial" w:cs="Arial"/>
                <w:i/>
                <w:iCs/>
              </w:rPr>
              <w:sym w:font="Symbol" w:char="F067"/>
            </w:r>
            <w:r w:rsidRPr="006939F6">
              <w:rPr>
                <w:rFonts w:ascii="Arial" w:hAnsi="Arial" w:cs="Arial"/>
                <w:i/>
                <w:iCs/>
                <w:vertAlign w:val="superscript"/>
              </w:rPr>
              <w:t>1</w:t>
            </w:r>
            <w:r>
              <w:rPr>
                <w:rFonts w:ascii="Arial" w:hAnsi="Arial" w:cs="Arial"/>
              </w:rPr>
              <w:t>)</w:t>
            </w:r>
          </w:p>
        </w:tc>
      </w:tr>
      <w:tr w:rsidR="00285C55" w:rsidRPr="00BA7E64" w14:paraId="2A6EDFC6" w14:textId="77777777" w:rsidTr="00A16860">
        <w:trPr>
          <w:trHeight w:val="44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835F" w14:textId="77777777" w:rsidR="00285C55" w:rsidRPr="00BA7E64" w:rsidRDefault="00285C55" w:rsidP="00F239DB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control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A2CA" w14:textId="77777777" w:rsidR="00285C55" w:rsidRDefault="00285C55" w:rsidP="00F239DB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D99B" w14:textId="77777777" w:rsidR="00285C55" w:rsidRDefault="00285C55" w:rsidP="00F239DB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13.4 ±0.71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C7F4" w14:textId="77777777" w:rsidR="00285C55" w:rsidRDefault="00285C55" w:rsidP="00F239DB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C1C5" w14:textId="77777777" w:rsidR="00285C55" w:rsidRDefault="00285C55" w:rsidP="00F239DB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285C55" w:rsidRPr="00BA7E64" w14:paraId="459A207E" w14:textId="77777777" w:rsidTr="00A16860">
        <w:trPr>
          <w:trHeight w:val="44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B7762" w14:textId="77777777" w:rsidR="00285C55" w:rsidRPr="00B23348" w:rsidRDefault="00285C55" w:rsidP="00F239DB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Dh44</w:t>
            </w:r>
            <w:r w:rsidRPr="009710E5">
              <w:rPr>
                <w:rFonts w:ascii="Arial" w:hAnsi="Arial" w:cs="Arial"/>
                <w:i/>
                <w:iCs/>
                <w:vertAlign w:val="superscript"/>
              </w:rPr>
              <w:t>Mi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DD3E" w14:textId="77777777" w:rsidR="00285C55" w:rsidRDefault="00285C55" w:rsidP="00F239DB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6A12" w14:textId="77777777" w:rsidR="00285C55" w:rsidRDefault="00285C55" w:rsidP="00F239DB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8.8 ±0.85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E026" w14:textId="77777777" w:rsidR="00285C55" w:rsidRDefault="00285C55" w:rsidP="00F239DB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=9.8</w:t>
            </w:r>
            <w:r w:rsidRPr="00067AD6">
              <w:rPr>
                <w:rFonts w:ascii="Arial" w:hAnsi="Arial" w:cs="Arial"/>
                <w:sz w:val="18"/>
              </w:rPr>
              <w:t>X</w:t>
            </w: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  <w:vertAlign w:val="superscript"/>
              </w:rPr>
              <w:t>-3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E0B5" w14:textId="77777777" w:rsidR="00285C55" w:rsidRDefault="00285C55" w:rsidP="00F239DB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285C55" w:rsidRPr="00BA7E64" w14:paraId="40256E2B" w14:textId="77777777" w:rsidTr="00A16860">
        <w:trPr>
          <w:trHeight w:val="44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D64AE" w14:textId="77777777" w:rsidR="00285C55" w:rsidRPr="00B23348" w:rsidRDefault="00285C55" w:rsidP="00F239DB">
            <w:pPr>
              <w:suppressLineNumbers/>
              <w:jc w:val="center"/>
              <w:rPr>
                <w:rFonts w:ascii="Arial" w:hAnsi="Arial" w:cs="Arial"/>
              </w:rPr>
            </w:pPr>
            <w:proofErr w:type="spellStart"/>
            <w:r w:rsidRPr="006939F6">
              <w:rPr>
                <w:rFonts w:ascii="Arial" w:hAnsi="Arial" w:cs="Arial"/>
                <w:i/>
                <w:iCs/>
              </w:rPr>
              <w:t>trp</w:t>
            </w:r>
            <w:proofErr w:type="spellEnd"/>
            <w:r w:rsidRPr="006939F6">
              <w:rPr>
                <w:rFonts w:ascii="Arial" w:hAnsi="Arial" w:cs="Arial"/>
                <w:i/>
                <w:iCs/>
              </w:rPr>
              <w:sym w:font="Symbol" w:char="F067"/>
            </w:r>
            <w:r w:rsidRPr="006939F6">
              <w:rPr>
                <w:rFonts w:ascii="Arial" w:hAnsi="Arial" w:cs="Arial"/>
                <w:i/>
                <w:iCs/>
                <w:vertAlign w:val="superscript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380E" w14:textId="77777777" w:rsidR="00285C55" w:rsidRDefault="00285C55" w:rsidP="00F239DB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70E9" w14:textId="77777777" w:rsidR="00285C55" w:rsidRDefault="00285C55" w:rsidP="00F239DB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9.7 ±0.96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965B" w14:textId="77777777" w:rsidR="00285C55" w:rsidRDefault="00285C55" w:rsidP="00F239DB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=6.4</w:t>
            </w:r>
            <w:r w:rsidRPr="00067AD6">
              <w:rPr>
                <w:rFonts w:ascii="Arial" w:hAnsi="Arial" w:cs="Arial"/>
                <w:sz w:val="18"/>
              </w:rPr>
              <w:t>X</w:t>
            </w: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  <w:vertAlign w:val="superscript"/>
              </w:rPr>
              <w:t>-3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D044" w14:textId="77777777" w:rsidR="00285C55" w:rsidRDefault="00285C55" w:rsidP="00F239DB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285C55" w:rsidRPr="00BA7E64" w14:paraId="002DBC9A" w14:textId="77777777" w:rsidTr="00A16860">
        <w:trPr>
          <w:trHeight w:val="44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50E4" w14:textId="77777777" w:rsidR="00285C55" w:rsidRDefault="00285C55" w:rsidP="00F239DB">
            <w:pPr>
              <w:suppressLineNumbers/>
              <w:jc w:val="center"/>
              <w:rPr>
                <w:rFonts w:ascii="Arial" w:hAnsi="Arial" w:cs="Arial"/>
              </w:rPr>
            </w:pPr>
            <w:proofErr w:type="spellStart"/>
            <w:r w:rsidRPr="00BA7E64">
              <w:rPr>
                <w:rFonts w:ascii="Arial" w:hAnsi="Arial" w:cs="Arial"/>
                <w:i/>
                <w:iCs/>
              </w:rPr>
              <w:t>trp</w:t>
            </w:r>
            <w:proofErr w:type="spellEnd"/>
            <w:r w:rsidRPr="00BA7E64">
              <w:rPr>
                <w:rFonts w:ascii="Arial" w:hAnsi="Arial" w:cs="Arial"/>
                <w:i/>
                <w:iCs/>
              </w:rPr>
              <w:sym w:font="Symbol" w:char="F067"/>
            </w:r>
            <w:r w:rsidRPr="00BA7E64">
              <w:rPr>
                <w:rFonts w:ascii="Arial" w:hAnsi="Arial" w:cs="Arial"/>
                <w:i/>
                <w:iCs/>
                <w:vertAlign w:val="superscript"/>
              </w:rPr>
              <w:t xml:space="preserve"> G4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42E5" w14:textId="77777777" w:rsidR="00285C55" w:rsidRDefault="00285C55" w:rsidP="00F239DB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F45FF" w14:textId="77777777" w:rsidR="00285C55" w:rsidRDefault="00285C55" w:rsidP="00F239DB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 ±0.61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3CAC" w14:textId="77777777" w:rsidR="00285C55" w:rsidRDefault="00285C55" w:rsidP="00F239DB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=0.01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880C" w14:textId="77777777" w:rsidR="00285C55" w:rsidRDefault="00285C55" w:rsidP="00F239DB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=0.78</w:t>
            </w:r>
          </w:p>
        </w:tc>
      </w:tr>
      <w:tr w:rsidR="00285C55" w:rsidRPr="00BA7E64" w14:paraId="7288A4D6" w14:textId="77777777" w:rsidTr="00A16860">
        <w:trPr>
          <w:trHeight w:val="44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0867" w14:textId="77777777" w:rsidR="00285C55" w:rsidRDefault="00285C55" w:rsidP="00F239DB">
            <w:pPr>
              <w:suppressLineNumbers/>
              <w:jc w:val="center"/>
              <w:rPr>
                <w:rFonts w:ascii="Arial" w:hAnsi="Arial" w:cs="Arial"/>
                <w:i/>
                <w:iCs/>
              </w:rPr>
            </w:pPr>
            <w:proofErr w:type="spellStart"/>
            <w:r w:rsidRPr="006812BF">
              <w:rPr>
                <w:rFonts w:ascii="Arial" w:hAnsi="Arial" w:cs="Arial"/>
                <w:i/>
                <w:iCs/>
              </w:rPr>
              <w:t>trp</w:t>
            </w:r>
            <w:proofErr w:type="spellEnd"/>
            <w:r w:rsidRPr="006812BF">
              <w:rPr>
                <w:rFonts w:ascii="Arial" w:hAnsi="Arial" w:cs="Arial"/>
                <w:i/>
                <w:iCs/>
              </w:rPr>
              <w:sym w:font="Symbol" w:char="F067"/>
            </w:r>
            <w:proofErr w:type="gramStart"/>
            <w:r w:rsidRPr="006812BF">
              <w:rPr>
                <w:rFonts w:ascii="Arial" w:hAnsi="Arial" w:cs="Arial"/>
                <w:i/>
                <w:iCs/>
                <w:vertAlign w:val="superscript"/>
              </w:rPr>
              <w:t>1</w:t>
            </w:r>
            <w:r w:rsidRPr="009C2386">
              <w:rPr>
                <w:rFonts w:ascii="Arial" w:hAnsi="Arial" w:cs="Arial"/>
                <w:iCs/>
              </w:rPr>
              <w:t>,</w:t>
            </w:r>
            <w:r w:rsidRPr="006812BF">
              <w:rPr>
                <w:rFonts w:ascii="Arial" w:hAnsi="Arial" w:cs="Arial"/>
                <w:i/>
                <w:iCs/>
              </w:rPr>
              <w:t>UAS</w:t>
            </w:r>
            <w:proofErr w:type="gramEnd"/>
            <w:r w:rsidRPr="009C2386">
              <w:rPr>
                <w:rFonts w:ascii="Arial" w:hAnsi="Arial" w:cs="Arial"/>
                <w:iCs/>
              </w:rPr>
              <w:t>-</w:t>
            </w:r>
            <w:r w:rsidRPr="006812BF">
              <w:rPr>
                <w:rFonts w:ascii="Arial" w:hAnsi="Arial" w:cs="Arial"/>
                <w:i/>
                <w:iCs/>
              </w:rPr>
              <w:t>trp</w:t>
            </w:r>
            <w:r w:rsidRPr="006812BF">
              <w:rPr>
                <w:rFonts w:ascii="Arial" w:hAnsi="Arial" w:cs="Arial"/>
                <w:i/>
                <w:iCs/>
              </w:rPr>
              <w:sym w:font="Symbol" w:char="F067"/>
            </w:r>
            <w:r w:rsidRPr="009C2386">
              <w:rPr>
                <w:rFonts w:ascii="Arial" w:hAnsi="Arial" w:cs="Arial"/>
                <w:iCs/>
              </w:rPr>
              <w:t>/</w:t>
            </w:r>
            <w:proofErr w:type="spellStart"/>
            <w:r w:rsidRPr="006812BF">
              <w:rPr>
                <w:rFonts w:ascii="Arial" w:hAnsi="Arial" w:cs="Arial"/>
                <w:i/>
                <w:iCs/>
              </w:rPr>
              <w:t>trp</w:t>
            </w:r>
            <w:proofErr w:type="spellEnd"/>
            <w:r w:rsidRPr="006812BF">
              <w:rPr>
                <w:rFonts w:ascii="Arial" w:hAnsi="Arial" w:cs="Arial"/>
                <w:i/>
                <w:iCs/>
              </w:rPr>
              <w:sym w:font="Symbol" w:char="F067"/>
            </w:r>
            <w:r w:rsidRPr="006812BF">
              <w:rPr>
                <w:rFonts w:ascii="Arial" w:hAnsi="Arial" w:cs="Arial"/>
                <w:i/>
                <w:iCs/>
                <w:vertAlign w:val="superscript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5AEA" w14:textId="77777777" w:rsidR="00285C55" w:rsidRDefault="00285C55" w:rsidP="00F239DB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C934" w14:textId="77777777" w:rsidR="00285C55" w:rsidRDefault="00285C55" w:rsidP="00F239DB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9.0 ±1.27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B604" w14:textId="77777777" w:rsidR="00285C55" w:rsidRPr="00BA7E64" w:rsidRDefault="00285C55" w:rsidP="00F239DB">
            <w:pPr>
              <w:suppressLineNumbers/>
              <w:jc w:val="center"/>
              <w:rPr>
                <w:rFonts w:ascii="Arial" w:hAnsi="Arial" w:cs="Arial"/>
                <w:i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=9.7</w:t>
            </w:r>
            <w:r w:rsidRPr="00067AD6">
              <w:rPr>
                <w:rFonts w:ascii="Arial" w:hAnsi="Arial" w:cs="Arial"/>
                <w:sz w:val="18"/>
              </w:rPr>
              <w:t>X</w:t>
            </w: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  <w:vertAlign w:val="superscript"/>
              </w:rPr>
              <w:t>-3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AA765" w14:textId="77777777" w:rsidR="00285C55" w:rsidRDefault="00285C55" w:rsidP="00F239DB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=0.35</w:t>
            </w:r>
          </w:p>
        </w:tc>
      </w:tr>
      <w:tr w:rsidR="00285C55" w:rsidRPr="00BA7E64" w14:paraId="50CA26D9" w14:textId="77777777" w:rsidTr="00A16860">
        <w:trPr>
          <w:trHeight w:val="44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89622" w14:textId="77777777" w:rsidR="00285C55" w:rsidRPr="006812BF" w:rsidRDefault="00285C55" w:rsidP="00F239DB">
            <w:pPr>
              <w:suppressLineNumbers/>
              <w:jc w:val="center"/>
              <w:rPr>
                <w:rFonts w:ascii="Arial" w:hAnsi="Arial" w:cs="Arial"/>
                <w:i/>
                <w:iCs/>
              </w:rPr>
            </w:pPr>
            <w:proofErr w:type="spellStart"/>
            <w:r w:rsidRPr="006812BF">
              <w:rPr>
                <w:rFonts w:ascii="Arial" w:hAnsi="Arial" w:cs="Arial"/>
                <w:i/>
                <w:iCs/>
              </w:rPr>
              <w:t>trp</w:t>
            </w:r>
            <w:proofErr w:type="spellEnd"/>
            <w:r w:rsidRPr="006812BF">
              <w:rPr>
                <w:rFonts w:ascii="Arial" w:hAnsi="Arial" w:cs="Arial"/>
                <w:i/>
                <w:iCs/>
              </w:rPr>
              <w:sym w:font="Symbol" w:char="F067"/>
            </w:r>
            <w:proofErr w:type="gramStart"/>
            <w:r w:rsidRPr="006812BF">
              <w:rPr>
                <w:rFonts w:ascii="Arial" w:hAnsi="Arial" w:cs="Arial"/>
                <w:i/>
                <w:iCs/>
                <w:vertAlign w:val="superscript"/>
              </w:rPr>
              <w:t>1</w:t>
            </w:r>
            <w:r w:rsidRPr="009C2386">
              <w:rPr>
                <w:rFonts w:ascii="Arial" w:hAnsi="Arial" w:cs="Arial"/>
                <w:iCs/>
              </w:rPr>
              <w:t>;</w:t>
            </w:r>
            <w:r w:rsidRPr="006812BF">
              <w:rPr>
                <w:rFonts w:ascii="Arial" w:hAnsi="Arial" w:cs="Arial"/>
                <w:i/>
                <w:iCs/>
              </w:rPr>
              <w:t>Dh</w:t>
            </w:r>
            <w:proofErr w:type="gramEnd"/>
            <w:r w:rsidRPr="006812BF">
              <w:rPr>
                <w:rFonts w:ascii="Arial" w:hAnsi="Arial" w:cs="Arial"/>
                <w:i/>
                <w:iCs/>
              </w:rPr>
              <w:t>44</w:t>
            </w:r>
            <w:r w:rsidRPr="009C2386">
              <w:rPr>
                <w:rFonts w:ascii="Arial" w:hAnsi="Arial" w:cs="Arial"/>
                <w:iCs/>
              </w:rPr>
              <w:t>-</w:t>
            </w:r>
            <w:r w:rsidRPr="006812BF">
              <w:rPr>
                <w:rFonts w:ascii="Arial" w:hAnsi="Arial" w:cs="Arial"/>
                <w:i/>
                <w:iCs/>
              </w:rPr>
              <w:t>GAL4</w:t>
            </w:r>
            <w:r w:rsidRPr="009C2386">
              <w:rPr>
                <w:rFonts w:ascii="Arial" w:hAnsi="Arial" w:cs="Arial"/>
                <w:iCs/>
              </w:rPr>
              <w:t>/+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8FCF" w14:textId="77777777" w:rsidR="00285C55" w:rsidRDefault="00285C55" w:rsidP="00F239DB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E2F9" w14:textId="77777777" w:rsidR="00285C55" w:rsidRDefault="00285C55" w:rsidP="00F239DB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9.7 ±0.62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93E14" w14:textId="77777777" w:rsidR="00285C55" w:rsidRPr="00BA7E64" w:rsidRDefault="00285C55" w:rsidP="00F239DB">
            <w:pPr>
              <w:suppressLineNumbers/>
              <w:jc w:val="center"/>
              <w:rPr>
                <w:rFonts w:ascii="Arial" w:hAnsi="Arial" w:cs="Arial"/>
                <w:i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=4.4</w:t>
            </w:r>
            <w:r w:rsidRPr="00067AD6">
              <w:rPr>
                <w:rFonts w:ascii="Arial" w:hAnsi="Arial" w:cs="Arial"/>
                <w:sz w:val="18"/>
              </w:rPr>
              <w:t>X</w:t>
            </w: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  <w:vertAlign w:val="superscript"/>
              </w:rPr>
              <w:t>-3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5405" w14:textId="77777777" w:rsidR="00285C55" w:rsidRDefault="00285C55" w:rsidP="00F239DB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=0.44</w:t>
            </w:r>
          </w:p>
        </w:tc>
      </w:tr>
      <w:tr w:rsidR="00285C55" w:rsidRPr="00BA7E64" w14:paraId="34D9F87C" w14:textId="77777777" w:rsidTr="00A16860">
        <w:trPr>
          <w:trHeight w:val="44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2B05" w14:textId="77777777" w:rsidR="00285C55" w:rsidRPr="006812BF" w:rsidRDefault="00285C55" w:rsidP="00F239DB">
            <w:pPr>
              <w:suppressLineNumbers/>
              <w:jc w:val="center"/>
              <w:rPr>
                <w:rFonts w:ascii="Arial" w:hAnsi="Arial" w:cs="Arial"/>
                <w:i/>
                <w:iCs/>
              </w:rPr>
            </w:pPr>
            <w:proofErr w:type="spellStart"/>
            <w:r w:rsidRPr="00353C91">
              <w:rPr>
                <w:rFonts w:ascii="Arial" w:hAnsi="Arial" w:cs="Arial"/>
                <w:i/>
                <w:iCs/>
              </w:rPr>
              <w:t>trp</w:t>
            </w:r>
            <w:proofErr w:type="spellEnd"/>
            <w:r w:rsidRPr="00353C91">
              <w:rPr>
                <w:rFonts w:ascii="Arial" w:hAnsi="Arial" w:cs="Arial"/>
                <w:i/>
                <w:iCs/>
              </w:rPr>
              <w:sym w:font="Symbol" w:char="F067"/>
            </w:r>
            <w:proofErr w:type="gramStart"/>
            <w:r w:rsidRPr="00353C91">
              <w:rPr>
                <w:rFonts w:ascii="Arial" w:hAnsi="Arial" w:cs="Arial"/>
                <w:i/>
                <w:iCs/>
                <w:vertAlign w:val="superscript"/>
              </w:rPr>
              <w:t>1</w:t>
            </w:r>
            <w:r w:rsidRPr="009C2386">
              <w:rPr>
                <w:rFonts w:ascii="Arial" w:hAnsi="Arial" w:cs="Arial"/>
                <w:iCs/>
              </w:rPr>
              <w:t>,</w:t>
            </w:r>
            <w:r w:rsidRPr="00353C91">
              <w:rPr>
                <w:rFonts w:ascii="Arial" w:hAnsi="Arial" w:cs="Arial"/>
                <w:i/>
                <w:iCs/>
              </w:rPr>
              <w:t>dilp</w:t>
            </w:r>
            <w:proofErr w:type="gramEnd"/>
            <w:r w:rsidRPr="00353C91">
              <w:rPr>
                <w:rFonts w:ascii="Arial" w:hAnsi="Arial" w:cs="Arial"/>
                <w:i/>
                <w:iCs/>
              </w:rPr>
              <w:t>2</w:t>
            </w:r>
            <w:r w:rsidRPr="009C2386">
              <w:rPr>
                <w:rFonts w:ascii="Arial" w:hAnsi="Arial" w:cs="Arial"/>
                <w:iCs/>
              </w:rPr>
              <w:t>-</w:t>
            </w:r>
            <w:r w:rsidRPr="00353C91">
              <w:rPr>
                <w:rFonts w:ascii="Arial" w:hAnsi="Arial" w:cs="Arial"/>
                <w:i/>
                <w:iCs/>
              </w:rPr>
              <w:t>GAL4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5700" w14:textId="77777777" w:rsidR="00285C55" w:rsidRDefault="00285C55" w:rsidP="00F239DB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8255" w14:textId="77777777" w:rsidR="00285C55" w:rsidRDefault="00285C55" w:rsidP="00F239DB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10.8 ±0.49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9680" w14:textId="77777777" w:rsidR="00285C55" w:rsidRPr="00BA7E64" w:rsidRDefault="00285C55" w:rsidP="00F239DB">
            <w:pPr>
              <w:suppressLineNumbers/>
              <w:jc w:val="center"/>
              <w:rPr>
                <w:rFonts w:ascii="Arial" w:hAnsi="Arial" w:cs="Arial"/>
                <w:i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=9.2</w:t>
            </w:r>
            <w:r w:rsidRPr="00067AD6">
              <w:rPr>
                <w:rFonts w:ascii="Arial" w:hAnsi="Arial" w:cs="Arial"/>
                <w:sz w:val="18"/>
              </w:rPr>
              <w:t xml:space="preserve"> X</w:t>
            </w: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  <w:vertAlign w:val="superscript"/>
              </w:rPr>
              <w:t>-3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7901" w14:textId="77777777" w:rsidR="00285C55" w:rsidRDefault="00285C55" w:rsidP="00F239DB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=0.14</w:t>
            </w:r>
          </w:p>
        </w:tc>
      </w:tr>
      <w:tr w:rsidR="00285C55" w:rsidRPr="00BA7E64" w14:paraId="744F55E0" w14:textId="77777777" w:rsidTr="00A16860">
        <w:trPr>
          <w:trHeight w:val="44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7788" w14:textId="77777777" w:rsidR="00285C55" w:rsidRPr="00353C91" w:rsidRDefault="00285C55" w:rsidP="00F239DB">
            <w:pPr>
              <w:suppressLineNumbers/>
              <w:jc w:val="center"/>
              <w:rPr>
                <w:rFonts w:ascii="Arial" w:hAnsi="Arial" w:cs="Arial"/>
                <w:i/>
                <w:iCs/>
                <w:vertAlign w:val="superscript"/>
              </w:rPr>
            </w:pPr>
            <w:proofErr w:type="spellStart"/>
            <w:r w:rsidRPr="00BA7E64">
              <w:rPr>
                <w:rFonts w:ascii="Arial" w:hAnsi="Arial" w:cs="Arial"/>
                <w:i/>
                <w:iCs/>
              </w:rPr>
              <w:t>trp</w:t>
            </w:r>
            <w:proofErr w:type="spellEnd"/>
            <w:r w:rsidRPr="00BA7E64">
              <w:rPr>
                <w:rFonts w:ascii="Arial" w:hAnsi="Arial" w:cs="Arial"/>
                <w:i/>
                <w:iCs/>
              </w:rPr>
              <w:sym w:font="Symbol" w:char="F067"/>
            </w:r>
            <w:proofErr w:type="gramStart"/>
            <w:r w:rsidRPr="00BA7E64">
              <w:rPr>
                <w:rFonts w:ascii="Arial" w:hAnsi="Arial" w:cs="Arial"/>
                <w:i/>
                <w:iCs/>
                <w:vertAlign w:val="superscript"/>
              </w:rPr>
              <w:t>1</w:t>
            </w:r>
            <w:r w:rsidRPr="00BA7E64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i/>
                <w:iCs/>
              </w:rPr>
              <w:t>UAS</w:t>
            </w:r>
            <w:proofErr w:type="gramEnd"/>
            <w:r w:rsidRPr="00531EAA">
              <w:rPr>
                <w:rFonts w:ascii="Arial" w:hAnsi="Arial" w:cs="Arial"/>
                <w:iCs/>
              </w:rPr>
              <w:t>-</w:t>
            </w:r>
            <w:r w:rsidRPr="00BA7E64">
              <w:rPr>
                <w:rFonts w:ascii="Arial" w:hAnsi="Arial" w:cs="Arial"/>
                <w:i/>
                <w:iCs/>
              </w:rPr>
              <w:t>trp</w:t>
            </w:r>
            <w:r w:rsidRPr="00BA7E64">
              <w:rPr>
                <w:rFonts w:ascii="Arial" w:hAnsi="Arial" w:cs="Arial"/>
                <w:i/>
                <w:iCs/>
              </w:rPr>
              <w:sym w:font="Symbol" w:char="F067"/>
            </w:r>
            <w:r w:rsidRPr="00BA7E64">
              <w:rPr>
                <w:rFonts w:ascii="Arial" w:hAnsi="Arial" w:cs="Arial"/>
              </w:rPr>
              <w:t>/</w:t>
            </w:r>
            <w:proofErr w:type="spellStart"/>
            <w:r w:rsidRPr="00BA7E64">
              <w:rPr>
                <w:rFonts w:ascii="Arial" w:hAnsi="Arial" w:cs="Arial"/>
                <w:i/>
                <w:iCs/>
              </w:rPr>
              <w:t>trp</w:t>
            </w:r>
            <w:proofErr w:type="spellEnd"/>
            <w:r w:rsidRPr="00BA7E64">
              <w:rPr>
                <w:rFonts w:ascii="Arial" w:hAnsi="Arial" w:cs="Arial"/>
                <w:i/>
                <w:iCs/>
              </w:rPr>
              <w:sym w:font="Symbol" w:char="F067"/>
            </w:r>
            <w:r w:rsidRPr="00BA7E64">
              <w:rPr>
                <w:rFonts w:ascii="Arial" w:hAnsi="Arial" w:cs="Arial"/>
                <w:i/>
                <w:iCs/>
                <w:vertAlign w:val="superscript"/>
              </w:rPr>
              <w:t>G4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55A8" w14:textId="77777777" w:rsidR="00285C55" w:rsidRDefault="00285C55" w:rsidP="00F239DB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B8D0" w14:textId="77777777" w:rsidR="00285C55" w:rsidRDefault="00285C55" w:rsidP="00F239DB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13.8 ±0.72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F8E6" w14:textId="77777777" w:rsidR="00285C55" w:rsidRPr="00BA7E64" w:rsidRDefault="00285C55" w:rsidP="00F239DB">
            <w:pPr>
              <w:suppressLineNumbers/>
              <w:jc w:val="center"/>
              <w:rPr>
                <w:rFonts w:ascii="Arial" w:hAnsi="Arial" w:cs="Arial"/>
                <w:i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=0.89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D7AC7" w14:textId="77777777" w:rsidR="00285C55" w:rsidRPr="00BA7E64" w:rsidRDefault="00285C55" w:rsidP="00F239DB">
            <w:pPr>
              <w:suppressLineNumbers/>
              <w:jc w:val="center"/>
              <w:rPr>
                <w:rFonts w:ascii="Arial" w:hAnsi="Arial" w:cs="Arial"/>
                <w:i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=0.01</w:t>
            </w:r>
          </w:p>
        </w:tc>
      </w:tr>
      <w:tr w:rsidR="00285C55" w:rsidRPr="00BA7E64" w14:paraId="0AD4550F" w14:textId="77777777" w:rsidTr="00285C55">
        <w:trPr>
          <w:trHeight w:val="458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66E4" w14:textId="77777777" w:rsidR="00285C55" w:rsidRDefault="00285C55" w:rsidP="00F239DB">
            <w:pPr>
              <w:suppressLineNumbers/>
              <w:jc w:val="center"/>
              <w:rPr>
                <w:rFonts w:ascii="Arial" w:hAnsi="Arial" w:cs="Arial"/>
                <w:i/>
                <w:iCs/>
              </w:rPr>
            </w:pPr>
            <w:proofErr w:type="spellStart"/>
            <w:r w:rsidRPr="00353C91">
              <w:rPr>
                <w:rFonts w:ascii="Arial" w:hAnsi="Arial" w:cs="Arial"/>
                <w:i/>
                <w:iCs/>
              </w:rPr>
              <w:t>trp</w:t>
            </w:r>
            <w:proofErr w:type="spellEnd"/>
            <w:r w:rsidRPr="00353C91">
              <w:rPr>
                <w:rFonts w:ascii="Arial" w:hAnsi="Arial" w:cs="Arial"/>
                <w:i/>
                <w:iCs/>
              </w:rPr>
              <w:sym w:font="Symbol" w:char="F067"/>
            </w:r>
            <w:proofErr w:type="gramStart"/>
            <w:r w:rsidRPr="00353C91">
              <w:rPr>
                <w:rFonts w:ascii="Arial" w:hAnsi="Arial" w:cs="Arial"/>
                <w:i/>
                <w:iCs/>
                <w:vertAlign w:val="superscript"/>
              </w:rPr>
              <w:t>1</w:t>
            </w:r>
            <w:r w:rsidRPr="009C2386">
              <w:rPr>
                <w:rFonts w:ascii="Arial" w:hAnsi="Arial" w:cs="Arial"/>
                <w:iCs/>
              </w:rPr>
              <w:t>,</w:t>
            </w:r>
            <w:r>
              <w:rPr>
                <w:rFonts w:ascii="Arial" w:hAnsi="Arial" w:cs="Arial"/>
                <w:i/>
                <w:iCs/>
              </w:rPr>
              <w:t>UAS</w:t>
            </w:r>
            <w:proofErr w:type="gramEnd"/>
            <w:r w:rsidRPr="009C2386">
              <w:rPr>
                <w:rFonts w:ascii="Arial" w:hAnsi="Arial" w:cs="Arial"/>
                <w:iCs/>
              </w:rPr>
              <w:t>-</w:t>
            </w:r>
            <w:r w:rsidRPr="00353C91">
              <w:rPr>
                <w:rFonts w:ascii="Arial" w:hAnsi="Arial" w:cs="Arial"/>
                <w:i/>
                <w:iCs/>
              </w:rPr>
              <w:t>trp</w:t>
            </w:r>
            <w:r w:rsidRPr="00353C91">
              <w:rPr>
                <w:rFonts w:ascii="Arial" w:hAnsi="Arial" w:cs="Arial"/>
                <w:i/>
                <w:iCs/>
              </w:rPr>
              <w:sym w:font="Symbol" w:char="F067"/>
            </w:r>
            <w:r w:rsidRPr="009C2386">
              <w:rPr>
                <w:rFonts w:ascii="Arial" w:hAnsi="Arial" w:cs="Arial"/>
                <w:iCs/>
              </w:rPr>
              <w:t>/</w:t>
            </w:r>
          </w:p>
          <w:p w14:paraId="31DDFDB0" w14:textId="77777777" w:rsidR="00285C55" w:rsidRPr="00BA7E64" w:rsidRDefault="00285C55" w:rsidP="00F239DB">
            <w:pPr>
              <w:suppressLineNumbers/>
              <w:jc w:val="center"/>
              <w:rPr>
                <w:rFonts w:ascii="Arial" w:hAnsi="Arial" w:cs="Arial"/>
                <w:i/>
                <w:iCs/>
              </w:rPr>
            </w:pPr>
            <w:proofErr w:type="spellStart"/>
            <w:r w:rsidRPr="00353C91">
              <w:rPr>
                <w:rFonts w:ascii="Arial" w:hAnsi="Arial" w:cs="Arial"/>
                <w:i/>
                <w:iCs/>
              </w:rPr>
              <w:t>trp</w:t>
            </w:r>
            <w:proofErr w:type="spellEnd"/>
            <w:r w:rsidRPr="00353C91">
              <w:rPr>
                <w:rFonts w:ascii="Arial" w:hAnsi="Arial" w:cs="Arial"/>
                <w:i/>
                <w:iCs/>
              </w:rPr>
              <w:sym w:font="Symbol" w:char="F067"/>
            </w:r>
            <w:proofErr w:type="gramStart"/>
            <w:r w:rsidRPr="00353C91">
              <w:rPr>
                <w:rFonts w:ascii="Arial" w:hAnsi="Arial" w:cs="Arial"/>
                <w:i/>
                <w:iCs/>
                <w:vertAlign w:val="superscript"/>
              </w:rPr>
              <w:t>1</w:t>
            </w:r>
            <w:r w:rsidRPr="009C2386">
              <w:rPr>
                <w:rFonts w:ascii="Arial" w:hAnsi="Arial" w:cs="Arial"/>
                <w:iCs/>
              </w:rPr>
              <w:t>;</w:t>
            </w:r>
            <w:r w:rsidRPr="00353C91">
              <w:rPr>
                <w:rFonts w:ascii="Arial" w:hAnsi="Arial" w:cs="Arial"/>
                <w:i/>
                <w:iCs/>
              </w:rPr>
              <w:t>Dh</w:t>
            </w:r>
            <w:proofErr w:type="gramEnd"/>
            <w:r w:rsidRPr="00353C91">
              <w:rPr>
                <w:rFonts w:ascii="Arial" w:hAnsi="Arial" w:cs="Arial"/>
                <w:i/>
                <w:iCs/>
              </w:rPr>
              <w:t>44</w:t>
            </w:r>
            <w:r w:rsidRPr="009C2386">
              <w:rPr>
                <w:rFonts w:ascii="Arial" w:hAnsi="Arial" w:cs="Arial"/>
                <w:iCs/>
              </w:rPr>
              <w:t>-</w:t>
            </w:r>
            <w:r w:rsidRPr="00353C91">
              <w:rPr>
                <w:rFonts w:ascii="Arial" w:hAnsi="Arial" w:cs="Arial"/>
                <w:i/>
                <w:iCs/>
              </w:rPr>
              <w:t>GAL4</w:t>
            </w:r>
            <w:r w:rsidRPr="009C2386">
              <w:rPr>
                <w:rFonts w:ascii="Arial" w:hAnsi="Arial" w:cs="Arial"/>
                <w:iCs/>
              </w:rPr>
              <w:t>/+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2001" w14:textId="77777777" w:rsidR="00285C55" w:rsidRDefault="00285C55" w:rsidP="00F239DB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A2C1" w14:textId="77777777" w:rsidR="00285C55" w:rsidRDefault="00285C55" w:rsidP="00F239DB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13.8 ±0.92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782B" w14:textId="77777777" w:rsidR="00285C55" w:rsidRPr="00BA7E64" w:rsidRDefault="00285C55" w:rsidP="00F239DB">
            <w:pPr>
              <w:suppressLineNumbers/>
              <w:jc w:val="center"/>
              <w:rPr>
                <w:rFonts w:ascii="Arial" w:hAnsi="Arial" w:cs="Arial"/>
                <w:i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=0.91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C9FD" w14:textId="77777777" w:rsidR="00285C55" w:rsidRPr="00BA7E64" w:rsidRDefault="00285C55" w:rsidP="00F239DB">
            <w:pPr>
              <w:suppressLineNumbers/>
              <w:jc w:val="center"/>
              <w:rPr>
                <w:rFonts w:ascii="Arial" w:hAnsi="Arial" w:cs="Arial"/>
                <w:i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=6.3</w:t>
            </w:r>
            <w:r w:rsidRPr="00067AD6">
              <w:rPr>
                <w:rFonts w:ascii="Arial" w:hAnsi="Arial" w:cs="Arial"/>
                <w:sz w:val="18"/>
              </w:rPr>
              <w:t>X</w:t>
            </w: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  <w:vertAlign w:val="superscript"/>
              </w:rPr>
              <w:t>-3</w:t>
            </w:r>
          </w:p>
        </w:tc>
      </w:tr>
      <w:tr w:rsidR="00285C55" w:rsidRPr="00BA7E64" w14:paraId="6A2B0626" w14:textId="77777777" w:rsidTr="00285C55">
        <w:trPr>
          <w:trHeight w:val="458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EA42" w14:textId="77777777" w:rsidR="00285C55" w:rsidRPr="00353C91" w:rsidRDefault="00285C55" w:rsidP="00F239DB">
            <w:pPr>
              <w:suppressLineNumbers/>
              <w:jc w:val="center"/>
              <w:rPr>
                <w:rFonts w:ascii="Arial" w:hAnsi="Arial" w:cs="Arial"/>
                <w:i/>
                <w:iCs/>
              </w:rPr>
            </w:pPr>
            <w:proofErr w:type="spellStart"/>
            <w:r w:rsidRPr="00353C91">
              <w:rPr>
                <w:rFonts w:ascii="Arial" w:hAnsi="Arial" w:cs="Arial"/>
                <w:i/>
                <w:iCs/>
              </w:rPr>
              <w:lastRenderedPageBreak/>
              <w:t>trp</w:t>
            </w:r>
            <w:proofErr w:type="spellEnd"/>
            <w:r w:rsidRPr="00353C91">
              <w:rPr>
                <w:rFonts w:ascii="Arial" w:hAnsi="Arial" w:cs="Arial"/>
                <w:i/>
                <w:iCs/>
              </w:rPr>
              <w:sym w:font="Symbol" w:char="F067"/>
            </w:r>
            <w:proofErr w:type="gramStart"/>
            <w:r w:rsidRPr="00353C91">
              <w:rPr>
                <w:rFonts w:ascii="Arial" w:hAnsi="Arial" w:cs="Arial"/>
                <w:i/>
                <w:iCs/>
                <w:vertAlign w:val="superscript"/>
              </w:rPr>
              <w:t>1</w:t>
            </w:r>
            <w:r w:rsidRPr="009C2386">
              <w:rPr>
                <w:rFonts w:ascii="Arial" w:hAnsi="Arial" w:cs="Arial"/>
                <w:iCs/>
              </w:rPr>
              <w:t>,</w:t>
            </w:r>
            <w:r w:rsidRPr="00353C91">
              <w:rPr>
                <w:rFonts w:ascii="Arial" w:hAnsi="Arial" w:cs="Arial"/>
                <w:i/>
                <w:iCs/>
              </w:rPr>
              <w:t>UAS</w:t>
            </w:r>
            <w:proofErr w:type="gramEnd"/>
            <w:r w:rsidRPr="009C2386">
              <w:rPr>
                <w:rFonts w:ascii="Arial" w:hAnsi="Arial" w:cs="Arial"/>
                <w:iCs/>
              </w:rPr>
              <w:t>-</w:t>
            </w:r>
            <w:r w:rsidRPr="00353C91">
              <w:rPr>
                <w:rFonts w:ascii="Arial" w:hAnsi="Arial" w:cs="Arial"/>
                <w:i/>
                <w:iCs/>
              </w:rPr>
              <w:t>trp</w:t>
            </w:r>
            <w:r w:rsidRPr="00353C91">
              <w:rPr>
                <w:rFonts w:ascii="Arial" w:hAnsi="Arial" w:cs="Arial"/>
                <w:i/>
                <w:iCs/>
              </w:rPr>
              <w:sym w:font="Symbol" w:char="F067"/>
            </w:r>
            <w:r w:rsidRPr="009C2386">
              <w:rPr>
                <w:rFonts w:ascii="Arial" w:hAnsi="Arial" w:cs="Arial"/>
                <w:iCs/>
              </w:rPr>
              <w:t>/</w:t>
            </w:r>
            <w:proofErr w:type="spellStart"/>
            <w:r w:rsidRPr="00353C91">
              <w:rPr>
                <w:rFonts w:ascii="Arial" w:hAnsi="Arial" w:cs="Arial"/>
                <w:i/>
                <w:iCs/>
              </w:rPr>
              <w:t>trp</w:t>
            </w:r>
            <w:proofErr w:type="spellEnd"/>
            <w:r w:rsidRPr="00353C91">
              <w:rPr>
                <w:rFonts w:ascii="Arial" w:hAnsi="Arial" w:cs="Arial"/>
                <w:i/>
                <w:iCs/>
              </w:rPr>
              <w:sym w:font="Symbol" w:char="F067"/>
            </w:r>
            <w:r w:rsidRPr="00353C91">
              <w:rPr>
                <w:rFonts w:ascii="Arial" w:hAnsi="Arial" w:cs="Arial"/>
                <w:i/>
                <w:iCs/>
                <w:vertAlign w:val="superscript"/>
              </w:rPr>
              <w:t>1</w:t>
            </w:r>
          </w:p>
          <w:p w14:paraId="595A963B" w14:textId="77777777" w:rsidR="00285C55" w:rsidRPr="00BA7E64" w:rsidRDefault="00285C55" w:rsidP="00F239DB">
            <w:pPr>
              <w:suppressLineNumbers/>
              <w:jc w:val="center"/>
              <w:rPr>
                <w:rFonts w:ascii="Arial" w:hAnsi="Arial" w:cs="Arial"/>
                <w:i/>
                <w:iCs/>
              </w:rPr>
            </w:pPr>
            <w:proofErr w:type="gramStart"/>
            <w:r w:rsidRPr="009C2386">
              <w:rPr>
                <w:rFonts w:ascii="Arial" w:hAnsi="Arial" w:cs="Arial"/>
                <w:iCs/>
              </w:rPr>
              <w:t>,</w:t>
            </w:r>
            <w:r w:rsidRPr="00353C91">
              <w:rPr>
                <w:rFonts w:ascii="Arial" w:hAnsi="Arial" w:cs="Arial"/>
                <w:i/>
                <w:iCs/>
              </w:rPr>
              <w:t>dilp</w:t>
            </w:r>
            <w:proofErr w:type="gramEnd"/>
            <w:r w:rsidRPr="00353C91">
              <w:rPr>
                <w:rFonts w:ascii="Arial" w:hAnsi="Arial" w:cs="Arial"/>
                <w:i/>
                <w:iCs/>
              </w:rPr>
              <w:t>2</w:t>
            </w:r>
            <w:r w:rsidRPr="009C2386">
              <w:rPr>
                <w:rFonts w:ascii="Arial" w:hAnsi="Arial" w:cs="Arial"/>
                <w:iCs/>
              </w:rPr>
              <w:t>-</w:t>
            </w:r>
            <w:r w:rsidRPr="00353C91">
              <w:rPr>
                <w:rFonts w:ascii="Arial" w:hAnsi="Arial" w:cs="Arial"/>
                <w:i/>
                <w:iCs/>
              </w:rPr>
              <w:t>GAL4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2E61" w14:textId="77777777" w:rsidR="00285C55" w:rsidRDefault="00285C55" w:rsidP="00F239DB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E3A8" w14:textId="77777777" w:rsidR="00285C55" w:rsidRDefault="00285C55" w:rsidP="00F239DB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10.9 ±0.49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6226" w14:textId="77777777" w:rsidR="00285C55" w:rsidRPr="00BA7E64" w:rsidRDefault="00285C55" w:rsidP="00F239DB">
            <w:pPr>
              <w:suppressLineNumbers/>
              <w:jc w:val="center"/>
              <w:rPr>
                <w:rFonts w:ascii="Arial" w:hAnsi="Arial" w:cs="Arial"/>
                <w:i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=0.21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2C8A" w14:textId="77777777" w:rsidR="00285C55" w:rsidRPr="00BA7E64" w:rsidRDefault="00285C55" w:rsidP="00F239DB">
            <w:pPr>
              <w:suppressLineNumbers/>
              <w:jc w:val="center"/>
              <w:rPr>
                <w:rFonts w:ascii="Arial" w:hAnsi="Arial" w:cs="Arial"/>
                <w:i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=0.56</w:t>
            </w:r>
          </w:p>
        </w:tc>
      </w:tr>
      <w:tr w:rsidR="00285C55" w:rsidRPr="00BA7E64" w14:paraId="6F745AA2" w14:textId="77777777" w:rsidTr="00285C55">
        <w:trPr>
          <w:trHeight w:val="458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53DE" w14:textId="3FB8FC60" w:rsidR="00285C55" w:rsidRPr="00BA7E64" w:rsidRDefault="00285C55" w:rsidP="00A16860">
            <w:pPr>
              <w:suppressLineNumbers/>
              <w:jc w:val="center"/>
              <w:rPr>
                <w:rFonts w:ascii="Arial" w:hAnsi="Arial" w:cs="Arial"/>
                <w:i/>
                <w:iCs/>
              </w:rPr>
            </w:pPr>
            <w:proofErr w:type="spellStart"/>
            <w:r w:rsidRPr="00353C91">
              <w:rPr>
                <w:rFonts w:ascii="Arial" w:hAnsi="Arial" w:cs="Arial"/>
                <w:i/>
                <w:iCs/>
              </w:rPr>
              <w:t>trp</w:t>
            </w:r>
            <w:proofErr w:type="spellEnd"/>
            <w:r w:rsidRPr="00353C91">
              <w:rPr>
                <w:rFonts w:ascii="Arial" w:hAnsi="Arial" w:cs="Arial"/>
                <w:i/>
                <w:iCs/>
              </w:rPr>
              <w:sym w:font="Symbol" w:char="F067"/>
            </w:r>
            <w:proofErr w:type="gramStart"/>
            <w:r w:rsidRPr="00353C91">
              <w:rPr>
                <w:rFonts w:ascii="Arial" w:hAnsi="Arial" w:cs="Arial"/>
                <w:i/>
                <w:iCs/>
                <w:vertAlign w:val="superscript"/>
              </w:rPr>
              <w:t>1</w:t>
            </w:r>
            <w:r w:rsidRPr="009C2386">
              <w:rPr>
                <w:rFonts w:ascii="Arial" w:hAnsi="Arial" w:cs="Arial"/>
                <w:iCs/>
              </w:rPr>
              <w:t>;</w:t>
            </w:r>
            <w:r w:rsidRPr="00353C91">
              <w:rPr>
                <w:rFonts w:ascii="Arial" w:hAnsi="Arial" w:cs="Arial"/>
                <w:i/>
                <w:iCs/>
              </w:rPr>
              <w:t>g</w:t>
            </w:r>
            <w:proofErr w:type="gramEnd"/>
            <w:r w:rsidRPr="009C2386">
              <w:rPr>
                <w:rFonts w:ascii="Arial" w:hAnsi="Arial" w:cs="Arial"/>
                <w:iCs/>
              </w:rPr>
              <w:t>(</w:t>
            </w:r>
            <w:proofErr w:type="spellStart"/>
            <w:r w:rsidRPr="00353C91">
              <w:rPr>
                <w:rFonts w:ascii="Arial" w:hAnsi="Arial" w:cs="Arial"/>
                <w:i/>
                <w:iCs/>
              </w:rPr>
              <w:t>trp</w:t>
            </w:r>
            <w:proofErr w:type="spellEnd"/>
            <w:r w:rsidRPr="00353C91">
              <w:rPr>
                <w:rFonts w:ascii="Arial" w:hAnsi="Arial" w:cs="Arial"/>
                <w:i/>
                <w:iCs/>
              </w:rPr>
              <w:sym w:font="Symbol" w:char="F067"/>
            </w:r>
            <w:r w:rsidRPr="00353C91">
              <w:rPr>
                <w:rFonts w:ascii="Arial" w:hAnsi="Arial" w:cs="Arial"/>
                <w:i/>
                <w:iCs/>
                <w:vertAlign w:val="superscript"/>
              </w:rPr>
              <w:t>1</w:t>
            </w:r>
            <w:r w:rsidRPr="009C2386">
              <w:rPr>
                <w:rFonts w:ascii="Arial" w:hAnsi="Arial" w:cs="Arial"/>
                <w:iCs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3E98" w14:textId="77777777" w:rsidR="00285C55" w:rsidRDefault="00285C55" w:rsidP="00F239DB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029FA" w14:textId="77777777" w:rsidR="00285C55" w:rsidRDefault="00285C55" w:rsidP="00F239DB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13.1 ±0.53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5713" w14:textId="77777777" w:rsidR="00285C55" w:rsidRPr="00BA7E64" w:rsidRDefault="00285C55" w:rsidP="00F239DB">
            <w:pPr>
              <w:suppressLineNumbers/>
              <w:jc w:val="center"/>
              <w:rPr>
                <w:rFonts w:ascii="Arial" w:hAnsi="Arial" w:cs="Arial"/>
                <w:i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=0.96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6C64" w14:textId="77777777" w:rsidR="00285C55" w:rsidRPr="00BA7E64" w:rsidRDefault="00285C55" w:rsidP="00F239DB">
            <w:pPr>
              <w:suppressLineNumbers/>
              <w:jc w:val="center"/>
              <w:rPr>
                <w:rFonts w:ascii="Arial" w:hAnsi="Arial" w:cs="Arial"/>
                <w:i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=2.4</w:t>
            </w:r>
            <w:r w:rsidRPr="00067AD6">
              <w:rPr>
                <w:rFonts w:ascii="Arial" w:hAnsi="Arial" w:cs="Arial"/>
                <w:sz w:val="18"/>
              </w:rPr>
              <w:t xml:space="preserve"> X</w:t>
            </w: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  <w:vertAlign w:val="superscript"/>
              </w:rPr>
              <w:t>-3</w:t>
            </w:r>
          </w:p>
        </w:tc>
      </w:tr>
    </w:tbl>
    <w:p w14:paraId="0FD375B2" w14:textId="77777777" w:rsidR="00BD3E5D" w:rsidRDefault="00BD3E5D" w:rsidP="00BD3E5D">
      <w:pPr>
        <w:suppressLineNumbers/>
        <w:spacing w:line="480" w:lineRule="auto"/>
        <w:rPr>
          <w:rFonts w:ascii="Arial" w:hAnsi="Arial" w:cs="Arial"/>
        </w:rPr>
      </w:pPr>
    </w:p>
    <w:tbl>
      <w:tblPr>
        <w:tblStyle w:val="a3"/>
        <w:tblW w:w="8455" w:type="dxa"/>
        <w:tblLayout w:type="fixed"/>
        <w:tblLook w:val="04A0" w:firstRow="1" w:lastRow="0" w:firstColumn="1" w:lastColumn="0" w:noHBand="0" w:noVBand="1"/>
      </w:tblPr>
      <w:tblGrid>
        <w:gridCol w:w="2785"/>
        <w:gridCol w:w="720"/>
        <w:gridCol w:w="1710"/>
        <w:gridCol w:w="1620"/>
        <w:gridCol w:w="1620"/>
      </w:tblGrid>
      <w:tr w:rsidR="00285C55" w:rsidRPr="00BA7E64" w14:paraId="0B28C8B9" w14:textId="77777777" w:rsidTr="00285C55">
        <w:trPr>
          <w:trHeight w:val="512"/>
        </w:trPr>
        <w:tc>
          <w:tcPr>
            <w:tcW w:w="2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07A89A" w14:textId="77777777" w:rsidR="00285C55" w:rsidRDefault="00285C55" w:rsidP="008F187B">
            <w:pPr>
              <w:suppressLineNumbers/>
              <w:jc w:val="center"/>
              <w:rPr>
                <w:rFonts w:ascii="Arial" w:hAnsi="Arial" w:cs="Arial"/>
              </w:rPr>
            </w:pPr>
          </w:p>
          <w:p w14:paraId="30DBD63E" w14:textId="77777777" w:rsidR="00285C55" w:rsidRPr="00BA7E64" w:rsidRDefault="00285C55" w:rsidP="008F187B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</w:rPr>
              <w:t>Genotypes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C822" w14:textId="0142C089" w:rsidR="00285C55" w:rsidRDefault="00285C55" w:rsidP="008F187B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starved</w:t>
            </w:r>
          </w:p>
        </w:tc>
      </w:tr>
      <w:tr w:rsidR="00285C55" w:rsidRPr="00BA7E64" w14:paraId="580F85C4" w14:textId="77777777" w:rsidTr="00285C55">
        <w:trPr>
          <w:trHeight w:val="692"/>
        </w:trPr>
        <w:tc>
          <w:tcPr>
            <w:tcW w:w="2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2B2A" w14:textId="77777777" w:rsidR="00285C55" w:rsidRPr="00BA7E64" w:rsidRDefault="00285C55" w:rsidP="008F187B">
            <w:pPr>
              <w:suppressLineNumbers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A874" w14:textId="77777777" w:rsidR="00285C55" w:rsidRPr="00C0683A" w:rsidRDefault="00285C55" w:rsidP="008F187B">
            <w:pPr>
              <w:suppressLineNumbers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147A" w14:textId="77777777" w:rsidR="00285C55" w:rsidRDefault="00285C55" w:rsidP="008F187B">
            <w:pPr>
              <w:suppressLineNumbers/>
              <w:jc w:val="center"/>
              <w:rPr>
                <w:rFonts w:ascii="Arial" w:hAnsi="Arial" w:cs="Arial"/>
              </w:rPr>
            </w:pPr>
            <w:r w:rsidRPr="00C0683A">
              <w:rPr>
                <w:rFonts w:ascii="Arial" w:hAnsi="Arial" w:cs="Arial"/>
                <w:iCs/>
              </w:rPr>
              <w:t>Mean</w:t>
            </w:r>
            <w:r>
              <w:rPr>
                <w:rFonts w:ascii="Arial" w:hAnsi="Arial" w:cs="Arial"/>
                <w:iCs/>
              </w:rPr>
              <w:t xml:space="preserve">s </w:t>
            </w:r>
            <w:r w:rsidRPr="00C0683A">
              <w:rPr>
                <w:rFonts w:ascii="Arial" w:hAnsi="Arial" w:cs="Arial"/>
                <w:iCs/>
              </w:rPr>
              <w:t>±SEMs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57DA" w14:textId="77777777" w:rsidR="00285C55" w:rsidRDefault="00285C55" w:rsidP="008F187B">
            <w:pPr>
              <w:suppressLineNumbers/>
              <w:jc w:val="center"/>
              <w:rPr>
                <w:rFonts w:ascii="Arial" w:hAnsi="Arial" w:cs="Arial"/>
              </w:rPr>
            </w:pPr>
            <w:r w:rsidRPr="00B500A4">
              <w:rPr>
                <w:rFonts w:ascii="Arial" w:hAnsi="Arial" w:cs="Arial"/>
                <w:i/>
                <w:iCs/>
              </w:rPr>
              <w:t>P</w:t>
            </w:r>
            <w:r>
              <w:rPr>
                <w:rFonts w:ascii="Arial" w:hAnsi="Arial" w:cs="Arial"/>
              </w:rPr>
              <w:t xml:space="preserve"> </w:t>
            </w:r>
            <w:r w:rsidRPr="00BA7E64">
              <w:rPr>
                <w:rFonts w:ascii="Arial" w:hAnsi="Arial" w:cs="Arial"/>
              </w:rPr>
              <w:t>value</w:t>
            </w:r>
            <w:r>
              <w:rPr>
                <w:rFonts w:ascii="Arial" w:hAnsi="Arial" w:cs="Arial"/>
              </w:rPr>
              <w:t>s</w:t>
            </w:r>
          </w:p>
          <w:p w14:paraId="618CFD44" w14:textId="77777777" w:rsidR="00285C55" w:rsidRDefault="00285C55" w:rsidP="008F187B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(with control)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06F2" w14:textId="77777777" w:rsidR="00285C55" w:rsidRDefault="00285C55" w:rsidP="008F187B">
            <w:pPr>
              <w:suppressLineNumbers/>
              <w:jc w:val="center"/>
              <w:rPr>
                <w:rFonts w:ascii="Arial" w:hAnsi="Arial" w:cs="Arial"/>
              </w:rPr>
            </w:pPr>
            <w:r w:rsidRPr="00B500A4">
              <w:rPr>
                <w:rFonts w:ascii="Arial" w:hAnsi="Arial" w:cs="Arial"/>
                <w:i/>
                <w:iCs/>
              </w:rPr>
              <w:t>P</w:t>
            </w:r>
            <w:r>
              <w:rPr>
                <w:rFonts w:ascii="Arial" w:hAnsi="Arial" w:cs="Arial"/>
              </w:rPr>
              <w:t xml:space="preserve"> </w:t>
            </w:r>
            <w:r w:rsidRPr="00BA7E64">
              <w:rPr>
                <w:rFonts w:ascii="Arial" w:hAnsi="Arial" w:cs="Arial"/>
              </w:rPr>
              <w:t>value</w:t>
            </w:r>
            <w:r>
              <w:rPr>
                <w:rFonts w:ascii="Arial" w:hAnsi="Arial" w:cs="Arial"/>
              </w:rPr>
              <w:t>s</w:t>
            </w:r>
          </w:p>
          <w:p w14:paraId="52606BAC" w14:textId="77777777" w:rsidR="00285C55" w:rsidRDefault="00285C55" w:rsidP="008F187B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(with </w:t>
            </w:r>
            <w:proofErr w:type="spellStart"/>
            <w:r w:rsidRPr="006939F6">
              <w:rPr>
                <w:rFonts w:ascii="Arial" w:hAnsi="Arial" w:cs="Arial"/>
                <w:i/>
                <w:iCs/>
              </w:rPr>
              <w:t>trp</w:t>
            </w:r>
            <w:proofErr w:type="spellEnd"/>
            <w:r w:rsidRPr="006939F6">
              <w:rPr>
                <w:rFonts w:ascii="Arial" w:hAnsi="Arial" w:cs="Arial"/>
                <w:i/>
                <w:iCs/>
              </w:rPr>
              <w:sym w:font="Symbol" w:char="F067"/>
            </w:r>
            <w:r w:rsidRPr="006939F6">
              <w:rPr>
                <w:rFonts w:ascii="Arial" w:hAnsi="Arial" w:cs="Arial"/>
                <w:i/>
                <w:iCs/>
                <w:vertAlign w:val="superscript"/>
              </w:rPr>
              <w:t>1</w:t>
            </w:r>
            <w:r>
              <w:rPr>
                <w:rFonts w:ascii="Arial" w:hAnsi="Arial" w:cs="Arial"/>
              </w:rPr>
              <w:t>)</w:t>
            </w:r>
          </w:p>
        </w:tc>
      </w:tr>
      <w:tr w:rsidR="00285C55" w:rsidRPr="00BA7E64" w14:paraId="7FE174A1" w14:textId="77777777" w:rsidTr="00206D9E">
        <w:trPr>
          <w:trHeight w:val="467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99B3" w14:textId="77777777" w:rsidR="00285C55" w:rsidRPr="00BA7E64" w:rsidRDefault="00285C55" w:rsidP="00285C55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control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5EA4" w14:textId="108533C1" w:rsidR="00285C55" w:rsidRDefault="00285C55" w:rsidP="00285C55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F81A9" w14:textId="611F2EFB" w:rsidR="00285C55" w:rsidRDefault="00285C55" w:rsidP="00285C55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6.6 ±0.54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0031" w14:textId="045A320C" w:rsidR="00285C55" w:rsidRDefault="00285C55" w:rsidP="00285C55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42CD" w14:textId="133EA831" w:rsidR="00285C55" w:rsidRDefault="00285C55" w:rsidP="00285C55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285C55" w:rsidRPr="00BA7E64" w14:paraId="300F39FD" w14:textId="77777777" w:rsidTr="00A16860">
        <w:trPr>
          <w:trHeight w:val="458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539B" w14:textId="77777777" w:rsidR="00285C55" w:rsidRPr="00B23348" w:rsidRDefault="00285C55" w:rsidP="00285C55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Dh44</w:t>
            </w:r>
            <w:r w:rsidRPr="009710E5">
              <w:rPr>
                <w:rFonts w:ascii="Arial" w:hAnsi="Arial" w:cs="Arial"/>
                <w:i/>
                <w:iCs/>
                <w:vertAlign w:val="superscript"/>
              </w:rPr>
              <w:t>Mi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1263" w14:textId="65C70B42" w:rsidR="00285C55" w:rsidRDefault="00285C55" w:rsidP="00285C55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38D4" w14:textId="2007CA4E" w:rsidR="00285C55" w:rsidRDefault="00285C55" w:rsidP="00285C55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 ±0.53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0731" w14:textId="65E8D851" w:rsidR="00285C55" w:rsidRDefault="00285C55" w:rsidP="00285C55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</w:rPr>
              <w:t>=4.9</w:t>
            </w:r>
            <w:r w:rsidRPr="00067AD6">
              <w:rPr>
                <w:rFonts w:ascii="Arial" w:hAnsi="Arial" w:cs="Arial"/>
                <w:sz w:val="18"/>
              </w:rPr>
              <w:t>X</w:t>
            </w: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  <w:vertAlign w:val="superscript"/>
              </w:rPr>
              <w:t>-4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A50A" w14:textId="30BF8E4B" w:rsidR="00285C55" w:rsidRDefault="00285C55" w:rsidP="00285C55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-</w:t>
            </w:r>
          </w:p>
        </w:tc>
      </w:tr>
      <w:tr w:rsidR="00285C55" w:rsidRPr="00BA7E64" w14:paraId="20DE5BF4" w14:textId="77777777" w:rsidTr="00206D9E">
        <w:trPr>
          <w:trHeight w:val="512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7214" w14:textId="77777777" w:rsidR="00285C55" w:rsidRPr="00B23348" w:rsidRDefault="00285C55" w:rsidP="00285C55">
            <w:pPr>
              <w:suppressLineNumbers/>
              <w:jc w:val="center"/>
              <w:rPr>
                <w:rFonts w:ascii="Arial" w:hAnsi="Arial" w:cs="Arial"/>
              </w:rPr>
            </w:pPr>
            <w:proofErr w:type="spellStart"/>
            <w:r w:rsidRPr="006939F6">
              <w:rPr>
                <w:rFonts w:ascii="Arial" w:hAnsi="Arial" w:cs="Arial"/>
                <w:i/>
                <w:iCs/>
              </w:rPr>
              <w:t>trp</w:t>
            </w:r>
            <w:proofErr w:type="spellEnd"/>
            <w:r w:rsidRPr="006939F6">
              <w:rPr>
                <w:rFonts w:ascii="Arial" w:hAnsi="Arial" w:cs="Arial"/>
                <w:i/>
                <w:iCs/>
              </w:rPr>
              <w:sym w:font="Symbol" w:char="F067"/>
            </w:r>
            <w:r w:rsidRPr="006939F6">
              <w:rPr>
                <w:rFonts w:ascii="Arial" w:hAnsi="Arial" w:cs="Arial"/>
                <w:i/>
                <w:iCs/>
                <w:vertAlign w:val="superscript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5AF0" w14:textId="3FC2982E" w:rsidR="00285C55" w:rsidRDefault="00285C55" w:rsidP="00285C55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4B5A" w14:textId="2754FABF" w:rsidR="00285C55" w:rsidRDefault="00285C55" w:rsidP="00285C55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 ±0.08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B54E" w14:textId="022449A8" w:rsidR="00285C55" w:rsidRDefault="00285C55" w:rsidP="00285C55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</w:rPr>
              <w:t>=7.1</w:t>
            </w:r>
            <w:r w:rsidRPr="00067AD6">
              <w:rPr>
                <w:rFonts w:ascii="Arial" w:hAnsi="Arial" w:cs="Arial"/>
                <w:sz w:val="18"/>
              </w:rPr>
              <w:t>X</w:t>
            </w: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  <w:vertAlign w:val="superscript"/>
              </w:rPr>
              <w:t>-4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43AF" w14:textId="452A6475" w:rsidR="00285C55" w:rsidRDefault="00285C55" w:rsidP="00285C55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-</w:t>
            </w:r>
          </w:p>
        </w:tc>
      </w:tr>
      <w:tr w:rsidR="00285C55" w:rsidRPr="00BA7E64" w14:paraId="0E746E88" w14:textId="77777777" w:rsidTr="00206D9E">
        <w:trPr>
          <w:trHeight w:val="485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A6F25" w14:textId="77777777" w:rsidR="00285C55" w:rsidRDefault="00285C55" w:rsidP="00285C55">
            <w:pPr>
              <w:suppressLineNumbers/>
              <w:jc w:val="center"/>
              <w:rPr>
                <w:rFonts w:ascii="Arial" w:hAnsi="Arial" w:cs="Arial"/>
              </w:rPr>
            </w:pPr>
            <w:proofErr w:type="spellStart"/>
            <w:r w:rsidRPr="00BA7E64">
              <w:rPr>
                <w:rFonts w:ascii="Arial" w:hAnsi="Arial" w:cs="Arial"/>
                <w:i/>
                <w:iCs/>
              </w:rPr>
              <w:t>trp</w:t>
            </w:r>
            <w:proofErr w:type="spellEnd"/>
            <w:r w:rsidRPr="00BA7E64">
              <w:rPr>
                <w:rFonts w:ascii="Arial" w:hAnsi="Arial" w:cs="Arial"/>
                <w:i/>
                <w:iCs/>
              </w:rPr>
              <w:sym w:font="Symbol" w:char="F067"/>
            </w:r>
            <w:r w:rsidRPr="00BA7E64">
              <w:rPr>
                <w:rFonts w:ascii="Arial" w:hAnsi="Arial" w:cs="Arial"/>
                <w:i/>
                <w:iCs/>
                <w:vertAlign w:val="superscript"/>
              </w:rPr>
              <w:t xml:space="preserve"> G4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8734" w14:textId="065CBFB7" w:rsidR="00285C55" w:rsidRDefault="00285C55" w:rsidP="00285C55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A889" w14:textId="2F33867B" w:rsidR="00285C55" w:rsidRDefault="00285C55" w:rsidP="00285C55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 ±0.15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7705" w14:textId="66BADC98" w:rsidR="00285C55" w:rsidRDefault="00285C55" w:rsidP="00285C55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=2.6</w:t>
            </w:r>
            <w:r w:rsidRPr="00067AD6">
              <w:rPr>
                <w:rFonts w:ascii="Arial" w:hAnsi="Arial" w:cs="Arial"/>
                <w:sz w:val="18"/>
              </w:rPr>
              <w:t>X</w:t>
            </w: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  <w:vertAlign w:val="superscript"/>
              </w:rPr>
              <w:t>-3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E058" w14:textId="29ADB11A" w:rsidR="00285C55" w:rsidRDefault="00285C55" w:rsidP="00285C55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=0.73</w:t>
            </w:r>
          </w:p>
        </w:tc>
      </w:tr>
      <w:tr w:rsidR="00285C55" w:rsidRPr="00BA7E64" w14:paraId="61CFD744" w14:textId="77777777" w:rsidTr="00A16860">
        <w:trPr>
          <w:trHeight w:val="503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13BA" w14:textId="77777777" w:rsidR="00285C55" w:rsidRDefault="00285C55" w:rsidP="00285C55">
            <w:pPr>
              <w:suppressLineNumbers/>
              <w:jc w:val="center"/>
              <w:rPr>
                <w:rFonts w:ascii="Arial" w:hAnsi="Arial" w:cs="Arial"/>
                <w:i/>
                <w:iCs/>
              </w:rPr>
            </w:pPr>
            <w:proofErr w:type="spellStart"/>
            <w:r w:rsidRPr="006812BF">
              <w:rPr>
                <w:rFonts w:ascii="Arial" w:hAnsi="Arial" w:cs="Arial"/>
                <w:i/>
                <w:iCs/>
              </w:rPr>
              <w:t>trp</w:t>
            </w:r>
            <w:proofErr w:type="spellEnd"/>
            <w:r w:rsidRPr="006812BF">
              <w:rPr>
                <w:rFonts w:ascii="Arial" w:hAnsi="Arial" w:cs="Arial"/>
                <w:i/>
                <w:iCs/>
              </w:rPr>
              <w:sym w:font="Symbol" w:char="F067"/>
            </w:r>
            <w:proofErr w:type="gramStart"/>
            <w:r w:rsidRPr="006812BF">
              <w:rPr>
                <w:rFonts w:ascii="Arial" w:hAnsi="Arial" w:cs="Arial"/>
                <w:i/>
                <w:iCs/>
                <w:vertAlign w:val="superscript"/>
              </w:rPr>
              <w:t>1</w:t>
            </w:r>
            <w:r w:rsidRPr="009C2386">
              <w:rPr>
                <w:rFonts w:ascii="Arial" w:hAnsi="Arial" w:cs="Arial"/>
                <w:iCs/>
              </w:rPr>
              <w:t>,</w:t>
            </w:r>
            <w:r w:rsidRPr="006812BF">
              <w:rPr>
                <w:rFonts w:ascii="Arial" w:hAnsi="Arial" w:cs="Arial"/>
                <w:i/>
                <w:iCs/>
              </w:rPr>
              <w:t>UAS</w:t>
            </w:r>
            <w:proofErr w:type="gramEnd"/>
            <w:r w:rsidRPr="009C2386">
              <w:rPr>
                <w:rFonts w:ascii="Arial" w:hAnsi="Arial" w:cs="Arial"/>
                <w:iCs/>
              </w:rPr>
              <w:t>-</w:t>
            </w:r>
            <w:r w:rsidRPr="006812BF">
              <w:rPr>
                <w:rFonts w:ascii="Arial" w:hAnsi="Arial" w:cs="Arial"/>
                <w:i/>
                <w:iCs/>
              </w:rPr>
              <w:t>trp</w:t>
            </w:r>
            <w:r w:rsidRPr="006812BF">
              <w:rPr>
                <w:rFonts w:ascii="Arial" w:hAnsi="Arial" w:cs="Arial"/>
                <w:i/>
                <w:iCs/>
              </w:rPr>
              <w:sym w:font="Symbol" w:char="F067"/>
            </w:r>
            <w:r w:rsidRPr="009C2386">
              <w:rPr>
                <w:rFonts w:ascii="Arial" w:hAnsi="Arial" w:cs="Arial"/>
                <w:iCs/>
              </w:rPr>
              <w:t>/</w:t>
            </w:r>
            <w:proofErr w:type="spellStart"/>
            <w:r w:rsidRPr="006812BF">
              <w:rPr>
                <w:rFonts w:ascii="Arial" w:hAnsi="Arial" w:cs="Arial"/>
                <w:i/>
                <w:iCs/>
              </w:rPr>
              <w:t>trp</w:t>
            </w:r>
            <w:proofErr w:type="spellEnd"/>
            <w:r w:rsidRPr="006812BF">
              <w:rPr>
                <w:rFonts w:ascii="Arial" w:hAnsi="Arial" w:cs="Arial"/>
                <w:i/>
                <w:iCs/>
              </w:rPr>
              <w:sym w:font="Symbol" w:char="F067"/>
            </w:r>
            <w:r w:rsidRPr="006812BF">
              <w:rPr>
                <w:rFonts w:ascii="Arial" w:hAnsi="Arial" w:cs="Arial"/>
                <w:i/>
                <w:iCs/>
                <w:vertAlign w:val="superscript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8283" w14:textId="076FEBEB" w:rsidR="00285C55" w:rsidRDefault="00285C55" w:rsidP="00285C55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C16B" w14:textId="6BBA560F" w:rsidR="00285C55" w:rsidRDefault="00285C55" w:rsidP="00285C55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 ±0.53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F9F0" w14:textId="6684666C" w:rsidR="00285C55" w:rsidRPr="00BA7E64" w:rsidRDefault="00285C55" w:rsidP="00285C55">
            <w:pPr>
              <w:suppressLineNumbers/>
              <w:jc w:val="center"/>
              <w:rPr>
                <w:rFonts w:ascii="Arial" w:hAnsi="Arial" w:cs="Arial"/>
                <w:i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=8.1</w:t>
            </w:r>
            <w:r w:rsidRPr="00067AD6">
              <w:rPr>
                <w:rFonts w:ascii="Arial" w:hAnsi="Arial" w:cs="Arial"/>
                <w:sz w:val="18"/>
              </w:rPr>
              <w:t>X</w:t>
            </w: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  <w:vertAlign w:val="superscript"/>
              </w:rPr>
              <w:t>-3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64C0" w14:textId="005A2983" w:rsidR="00285C55" w:rsidRDefault="00285C55" w:rsidP="00285C55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=0.90</w:t>
            </w:r>
          </w:p>
        </w:tc>
      </w:tr>
      <w:tr w:rsidR="00285C55" w:rsidRPr="00BA7E64" w14:paraId="572817CF" w14:textId="77777777" w:rsidTr="00285C55">
        <w:trPr>
          <w:trHeight w:val="512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2A69" w14:textId="77777777" w:rsidR="00285C55" w:rsidRPr="006812BF" w:rsidRDefault="00285C55" w:rsidP="00285C55">
            <w:pPr>
              <w:suppressLineNumbers/>
              <w:jc w:val="center"/>
              <w:rPr>
                <w:rFonts w:ascii="Arial" w:hAnsi="Arial" w:cs="Arial"/>
                <w:i/>
                <w:iCs/>
              </w:rPr>
            </w:pPr>
            <w:proofErr w:type="spellStart"/>
            <w:r w:rsidRPr="006812BF">
              <w:rPr>
                <w:rFonts w:ascii="Arial" w:hAnsi="Arial" w:cs="Arial"/>
                <w:i/>
                <w:iCs/>
              </w:rPr>
              <w:t>trp</w:t>
            </w:r>
            <w:proofErr w:type="spellEnd"/>
            <w:r w:rsidRPr="006812BF">
              <w:rPr>
                <w:rFonts w:ascii="Arial" w:hAnsi="Arial" w:cs="Arial"/>
                <w:i/>
                <w:iCs/>
              </w:rPr>
              <w:sym w:font="Symbol" w:char="F067"/>
            </w:r>
            <w:proofErr w:type="gramStart"/>
            <w:r w:rsidRPr="006812BF">
              <w:rPr>
                <w:rFonts w:ascii="Arial" w:hAnsi="Arial" w:cs="Arial"/>
                <w:i/>
                <w:iCs/>
                <w:vertAlign w:val="superscript"/>
              </w:rPr>
              <w:t>1</w:t>
            </w:r>
            <w:r w:rsidRPr="009C2386">
              <w:rPr>
                <w:rFonts w:ascii="Arial" w:hAnsi="Arial" w:cs="Arial"/>
                <w:iCs/>
              </w:rPr>
              <w:t>;</w:t>
            </w:r>
            <w:r w:rsidRPr="006812BF">
              <w:rPr>
                <w:rFonts w:ascii="Arial" w:hAnsi="Arial" w:cs="Arial"/>
                <w:i/>
                <w:iCs/>
              </w:rPr>
              <w:t>Dh</w:t>
            </w:r>
            <w:proofErr w:type="gramEnd"/>
            <w:r w:rsidRPr="006812BF">
              <w:rPr>
                <w:rFonts w:ascii="Arial" w:hAnsi="Arial" w:cs="Arial"/>
                <w:i/>
                <w:iCs/>
              </w:rPr>
              <w:t>44</w:t>
            </w:r>
            <w:r w:rsidRPr="009C2386">
              <w:rPr>
                <w:rFonts w:ascii="Arial" w:hAnsi="Arial" w:cs="Arial"/>
                <w:iCs/>
              </w:rPr>
              <w:t>-</w:t>
            </w:r>
            <w:r w:rsidRPr="006812BF">
              <w:rPr>
                <w:rFonts w:ascii="Arial" w:hAnsi="Arial" w:cs="Arial"/>
                <w:i/>
                <w:iCs/>
              </w:rPr>
              <w:t>GAL4</w:t>
            </w:r>
            <w:r w:rsidRPr="009C2386">
              <w:rPr>
                <w:rFonts w:ascii="Arial" w:hAnsi="Arial" w:cs="Arial"/>
                <w:iCs/>
              </w:rPr>
              <w:t>/+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EEC4" w14:textId="1DF725C3" w:rsidR="00285C55" w:rsidRDefault="00285C55" w:rsidP="00285C55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88FB" w14:textId="2D7072E6" w:rsidR="00285C55" w:rsidRDefault="00285C55" w:rsidP="00285C55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 ±0.30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CC5E" w14:textId="4DF4A73D" w:rsidR="00285C55" w:rsidRPr="00BA7E64" w:rsidRDefault="00285C55" w:rsidP="00285C55">
            <w:pPr>
              <w:suppressLineNumbers/>
              <w:jc w:val="center"/>
              <w:rPr>
                <w:rFonts w:ascii="Arial" w:hAnsi="Arial" w:cs="Arial"/>
                <w:i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=1.9</w:t>
            </w:r>
            <w:r w:rsidRPr="00067AD6">
              <w:rPr>
                <w:rFonts w:ascii="Arial" w:hAnsi="Arial" w:cs="Arial"/>
                <w:sz w:val="18"/>
              </w:rPr>
              <w:t>X</w:t>
            </w: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  <w:vertAlign w:val="superscript"/>
              </w:rPr>
              <w:t>-3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FB0F" w14:textId="3DC0A627" w:rsidR="00285C55" w:rsidRDefault="00285C55" w:rsidP="00285C55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=0.87</w:t>
            </w:r>
          </w:p>
        </w:tc>
      </w:tr>
      <w:tr w:rsidR="00285C55" w:rsidRPr="00BA7E64" w14:paraId="5E7E9389" w14:textId="77777777" w:rsidTr="00285C55">
        <w:trPr>
          <w:trHeight w:val="548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443B" w14:textId="77777777" w:rsidR="00285C55" w:rsidRPr="006812BF" w:rsidRDefault="00285C55" w:rsidP="00285C55">
            <w:pPr>
              <w:suppressLineNumbers/>
              <w:jc w:val="center"/>
              <w:rPr>
                <w:rFonts w:ascii="Arial" w:hAnsi="Arial" w:cs="Arial"/>
                <w:i/>
                <w:iCs/>
              </w:rPr>
            </w:pPr>
            <w:proofErr w:type="spellStart"/>
            <w:r w:rsidRPr="00353C91">
              <w:rPr>
                <w:rFonts w:ascii="Arial" w:hAnsi="Arial" w:cs="Arial"/>
                <w:i/>
                <w:iCs/>
              </w:rPr>
              <w:t>trp</w:t>
            </w:r>
            <w:proofErr w:type="spellEnd"/>
            <w:r w:rsidRPr="00353C91">
              <w:rPr>
                <w:rFonts w:ascii="Arial" w:hAnsi="Arial" w:cs="Arial"/>
                <w:i/>
                <w:iCs/>
              </w:rPr>
              <w:sym w:font="Symbol" w:char="F067"/>
            </w:r>
            <w:proofErr w:type="gramStart"/>
            <w:r w:rsidRPr="00353C91">
              <w:rPr>
                <w:rFonts w:ascii="Arial" w:hAnsi="Arial" w:cs="Arial"/>
                <w:i/>
                <w:iCs/>
                <w:vertAlign w:val="superscript"/>
              </w:rPr>
              <w:t>1</w:t>
            </w:r>
            <w:r w:rsidRPr="009C2386">
              <w:rPr>
                <w:rFonts w:ascii="Arial" w:hAnsi="Arial" w:cs="Arial"/>
                <w:iCs/>
              </w:rPr>
              <w:t>,</w:t>
            </w:r>
            <w:r w:rsidRPr="00353C91">
              <w:rPr>
                <w:rFonts w:ascii="Arial" w:hAnsi="Arial" w:cs="Arial"/>
                <w:i/>
                <w:iCs/>
              </w:rPr>
              <w:t>dilp</w:t>
            </w:r>
            <w:proofErr w:type="gramEnd"/>
            <w:r w:rsidRPr="00353C91">
              <w:rPr>
                <w:rFonts w:ascii="Arial" w:hAnsi="Arial" w:cs="Arial"/>
                <w:i/>
                <w:iCs/>
              </w:rPr>
              <w:t>2</w:t>
            </w:r>
            <w:r w:rsidRPr="009C2386">
              <w:rPr>
                <w:rFonts w:ascii="Arial" w:hAnsi="Arial" w:cs="Arial"/>
                <w:iCs/>
              </w:rPr>
              <w:t>-</w:t>
            </w:r>
            <w:r w:rsidRPr="00353C91">
              <w:rPr>
                <w:rFonts w:ascii="Arial" w:hAnsi="Arial" w:cs="Arial"/>
                <w:i/>
                <w:iCs/>
              </w:rPr>
              <w:t>GAL4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51B8" w14:textId="22B2FB97" w:rsidR="00285C55" w:rsidRDefault="00285C55" w:rsidP="00285C55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C1DB" w14:textId="476A8607" w:rsidR="00285C55" w:rsidRDefault="00285C55" w:rsidP="00285C55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 ±0.34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C95F" w14:textId="5CA4A0E5" w:rsidR="00285C55" w:rsidRPr="00BA7E64" w:rsidRDefault="00285C55" w:rsidP="00285C55">
            <w:pPr>
              <w:suppressLineNumbers/>
              <w:jc w:val="center"/>
              <w:rPr>
                <w:rFonts w:ascii="Arial" w:hAnsi="Arial" w:cs="Arial"/>
                <w:i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=0.47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210C" w14:textId="32BD4FAD" w:rsidR="00285C55" w:rsidRDefault="00285C55" w:rsidP="00285C55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=0.75</w:t>
            </w:r>
          </w:p>
        </w:tc>
      </w:tr>
      <w:tr w:rsidR="00285C55" w:rsidRPr="00BA7E64" w14:paraId="3C5887F2" w14:textId="77777777" w:rsidTr="00285C55">
        <w:trPr>
          <w:trHeight w:val="458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EE83B" w14:textId="77777777" w:rsidR="00285C55" w:rsidRPr="00353C91" w:rsidRDefault="00285C55" w:rsidP="00285C55">
            <w:pPr>
              <w:suppressLineNumbers/>
              <w:jc w:val="center"/>
              <w:rPr>
                <w:rFonts w:ascii="Arial" w:hAnsi="Arial" w:cs="Arial"/>
                <w:i/>
                <w:iCs/>
                <w:vertAlign w:val="superscript"/>
              </w:rPr>
            </w:pPr>
            <w:proofErr w:type="spellStart"/>
            <w:r w:rsidRPr="00BA7E64">
              <w:rPr>
                <w:rFonts w:ascii="Arial" w:hAnsi="Arial" w:cs="Arial"/>
                <w:i/>
                <w:iCs/>
              </w:rPr>
              <w:t>trp</w:t>
            </w:r>
            <w:proofErr w:type="spellEnd"/>
            <w:r w:rsidRPr="00BA7E64">
              <w:rPr>
                <w:rFonts w:ascii="Arial" w:hAnsi="Arial" w:cs="Arial"/>
                <w:i/>
                <w:iCs/>
              </w:rPr>
              <w:sym w:font="Symbol" w:char="F067"/>
            </w:r>
            <w:proofErr w:type="gramStart"/>
            <w:r w:rsidRPr="00BA7E64">
              <w:rPr>
                <w:rFonts w:ascii="Arial" w:hAnsi="Arial" w:cs="Arial"/>
                <w:i/>
                <w:iCs/>
                <w:vertAlign w:val="superscript"/>
              </w:rPr>
              <w:t>1</w:t>
            </w:r>
            <w:r w:rsidRPr="00BA7E64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i/>
                <w:iCs/>
              </w:rPr>
              <w:t>UAS</w:t>
            </w:r>
            <w:proofErr w:type="gramEnd"/>
            <w:r w:rsidRPr="00531EAA">
              <w:rPr>
                <w:rFonts w:ascii="Arial" w:hAnsi="Arial" w:cs="Arial"/>
                <w:iCs/>
              </w:rPr>
              <w:t>-</w:t>
            </w:r>
            <w:r w:rsidRPr="00BA7E64">
              <w:rPr>
                <w:rFonts w:ascii="Arial" w:hAnsi="Arial" w:cs="Arial"/>
                <w:i/>
                <w:iCs/>
              </w:rPr>
              <w:t>trp</w:t>
            </w:r>
            <w:r w:rsidRPr="00BA7E64">
              <w:rPr>
                <w:rFonts w:ascii="Arial" w:hAnsi="Arial" w:cs="Arial"/>
                <w:i/>
                <w:iCs/>
              </w:rPr>
              <w:sym w:font="Symbol" w:char="F067"/>
            </w:r>
            <w:r w:rsidRPr="00BA7E64">
              <w:rPr>
                <w:rFonts w:ascii="Arial" w:hAnsi="Arial" w:cs="Arial"/>
              </w:rPr>
              <w:t>/</w:t>
            </w:r>
            <w:proofErr w:type="spellStart"/>
            <w:r w:rsidRPr="00BA7E64">
              <w:rPr>
                <w:rFonts w:ascii="Arial" w:hAnsi="Arial" w:cs="Arial"/>
                <w:i/>
                <w:iCs/>
              </w:rPr>
              <w:t>trp</w:t>
            </w:r>
            <w:proofErr w:type="spellEnd"/>
            <w:r w:rsidRPr="00BA7E64">
              <w:rPr>
                <w:rFonts w:ascii="Arial" w:hAnsi="Arial" w:cs="Arial"/>
                <w:i/>
                <w:iCs/>
              </w:rPr>
              <w:sym w:font="Symbol" w:char="F067"/>
            </w:r>
            <w:r w:rsidRPr="00BA7E64">
              <w:rPr>
                <w:rFonts w:ascii="Arial" w:hAnsi="Arial" w:cs="Arial"/>
                <w:i/>
                <w:iCs/>
                <w:vertAlign w:val="superscript"/>
              </w:rPr>
              <w:t>G4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E3C5" w14:textId="23A67B90" w:rsidR="00285C55" w:rsidRDefault="00285C55" w:rsidP="00285C55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C938" w14:textId="44DF0360" w:rsidR="00285C55" w:rsidRDefault="00285C55" w:rsidP="00285C55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 ±0.44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3C38" w14:textId="3A915F54" w:rsidR="00285C55" w:rsidRPr="00BA7E64" w:rsidRDefault="00285C55" w:rsidP="00285C55">
            <w:pPr>
              <w:suppressLineNumbers/>
              <w:jc w:val="center"/>
              <w:rPr>
                <w:rFonts w:ascii="Arial" w:hAnsi="Arial" w:cs="Arial"/>
                <w:i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=0.84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DFC7" w14:textId="7602F11B" w:rsidR="00285C55" w:rsidRPr="00BA7E64" w:rsidRDefault="00285C55" w:rsidP="00285C55">
            <w:pPr>
              <w:suppressLineNumbers/>
              <w:jc w:val="center"/>
              <w:rPr>
                <w:rFonts w:ascii="Arial" w:hAnsi="Arial" w:cs="Arial"/>
                <w:i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=2.6</w:t>
            </w:r>
            <w:r w:rsidRPr="00067AD6">
              <w:rPr>
                <w:rFonts w:ascii="Arial" w:hAnsi="Arial" w:cs="Arial"/>
                <w:sz w:val="18"/>
              </w:rPr>
              <w:t xml:space="preserve"> X</w:t>
            </w: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  <w:vertAlign w:val="superscript"/>
              </w:rPr>
              <w:t>-4</w:t>
            </w:r>
          </w:p>
        </w:tc>
      </w:tr>
      <w:tr w:rsidR="00285C55" w:rsidRPr="00BA7E64" w14:paraId="56F4FE8F" w14:textId="77777777" w:rsidTr="00285C55">
        <w:trPr>
          <w:trHeight w:val="458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420AA" w14:textId="77777777" w:rsidR="00285C55" w:rsidRDefault="00285C55" w:rsidP="00285C55">
            <w:pPr>
              <w:suppressLineNumbers/>
              <w:jc w:val="center"/>
              <w:rPr>
                <w:rFonts w:ascii="Arial" w:hAnsi="Arial" w:cs="Arial"/>
                <w:i/>
                <w:iCs/>
              </w:rPr>
            </w:pPr>
            <w:proofErr w:type="spellStart"/>
            <w:r w:rsidRPr="00353C91">
              <w:rPr>
                <w:rFonts w:ascii="Arial" w:hAnsi="Arial" w:cs="Arial"/>
                <w:i/>
                <w:iCs/>
              </w:rPr>
              <w:t>trp</w:t>
            </w:r>
            <w:proofErr w:type="spellEnd"/>
            <w:r w:rsidRPr="00353C91">
              <w:rPr>
                <w:rFonts w:ascii="Arial" w:hAnsi="Arial" w:cs="Arial"/>
                <w:i/>
                <w:iCs/>
              </w:rPr>
              <w:sym w:font="Symbol" w:char="F067"/>
            </w:r>
            <w:proofErr w:type="gramStart"/>
            <w:r w:rsidRPr="00353C91">
              <w:rPr>
                <w:rFonts w:ascii="Arial" w:hAnsi="Arial" w:cs="Arial"/>
                <w:i/>
                <w:iCs/>
                <w:vertAlign w:val="superscript"/>
              </w:rPr>
              <w:t>1</w:t>
            </w:r>
            <w:r w:rsidRPr="009C2386">
              <w:rPr>
                <w:rFonts w:ascii="Arial" w:hAnsi="Arial" w:cs="Arial"/>
                <w:iCs/>
              </w:rPr>
              <w:t>,</w:t>
            </w:r>
            <w:r>
              <w:rPr>
                <w:rFonts w:ascii="Arial" w:hAnsi="Arial" w:cs="Arial"/>
                <w:i/>
                <w:iCs/>
              </w:rPr>
              <w:t>UAS</w:t>
            </w:r>
            <w:proofErr w:type="gramEnd"/>
            <w:r w:rsidRPr="009C2386">
              <w:rPr>
                <w:rFonts w:ascii="Arial" w:hAnsi="Arial" w:cs="Arial"/>
                <w:iCs/>
              </w:rPr>
              <w:t>-</w:t>
            </w:r>
            <w:r w:rsidRPr="00353C91">
              <w:rPr>
                <w:rFonts w:ascii="Arial" w:hAnsi="Arial" w:cs="Arial"/>
                <w:i/>
                <w:iCs/>
              </w:rPr>
              <w:t>trp</w:t>
            </w:r>
            <w:r w:rsidRPr="00353C91">
              <w:rPr>
                <w:rFonts w:ascii="Arial" w:hAnsi="Arial" w:cs="Arial"/>
                <w:i/>
                <w:iCs/>
              </w:rPr>
              <w:sym w:font="Symbol" w:char="F067"/>
            </w:r>
            <w:r w:rsidRPr="009C2386">
              <w:rPr>
                <w:rFonts w:ascii="Arial" w:hAnsi="Arial" w:cs="Arial"/>
                <w:iCs/>
              </w:rPr>
              <w:t>/</w:t>
            </w:r>
          </w:p>
          <w:p w14:paraId="3B45D3C1" w14:textId="77777777" w:rsidR="00285C55" w:rsidRPr="00BA7E64" w:rsidRDefault="00285C55" w:rsidP="00285C55">
            <w:pPr>
              <w:suppressLineNumbers/>
              <w:jc w:val="center"/>
              <w:rPr>
                <w:rFonts w:ascii="Arial" w:hAnsi="Arial" w:cs="Arial"/>
                <w:i/>
                <w:iCs/>
              </w:rPr>
            </w:pPr>
            <w:proofErr w:type="spellStart"/>
            <w:r w:rsidRPr="00353C91">
              <w:rPr>
                <w:rFonts w:ascii="Arial" w:hAnsi="Arial" w:cs="Arial"/>
                <w:i/>
                <w:iCs/>
              </w:rPr>
              <w:t>trp</w:t>
            </w:r>
            <w:proofErr w:type="spellEnd"/>
            <w:r w:rsidRPr="00353C91">
              <w:rPr>
                <w:rFonts w:ascii="Arial" w:hAnsi="Arial" w:cs="Arial"/>
                <w:i/>
                <w:iCs/>
              </w:rPr>
              <w:sym w:font="Symbol" w:char="F067"/>
            </w:r>
            <w:proofErr w:type="gramStart"/>
            <w:r w:rsidRPr="00353C91">
              <w:rPr>
                <w:rFonts w:ascii="Arial" w:hAnsi="Arial" w:cs="Arial"/>
                <w:i/>
                <w:iCs/>
                <w:vertAlign w:val="superscript"/>
              </w:rPr>
              <w:t>1</w:t>
            </w:r>
            <w:r w:rsidRPr="009C2386">
              <w:rPr>
                <w:rFonts w:ascii="Arial" w:hAnsi="Arial" w:cs="Arial"/>
                <w:iCs/>
              </w:rPr>
              <w:t>;</w:t>
            </w:r>
            <w:r w:rsidRPr="00353C91">
              <w:rPr>
                <w:rFonts w:ascii="Arial" w:hAnsi="Arial" w:cs="Arial"/>
                <w:i/>
                <w:iCs/>
              </w:rPr>
              <w:t>Dh</w:t>
            </w:r>
            <w:proofErr w:type="gramEnd"/>
            <w:r w:rsidRPr="00353C91">
              <w:rPr>
                <w:rFonts w:ascii="Arial" w:hAnsi="Arial" w:cs="Arial"/>
                <w:i/>
                <w:iCs/>
              </w:rPr>
              <w:t>44</w:t>
            </w:r>
            <w:r w:rsidRPr="009C2386">
              <w:rPr>
                <w:rFonts w:ascii="Arial" w:hAnsi="Arial" w:cs="Arial"/>
                <w:iCs/>
              </w:rPr>
              <w:t>-</w:t>
            </w:r>
            <w:r w:rsidRPr="00353C91">
              <w:rPr>
                <w:rFonts w:ascii="Arial" w:hAnsi="Arial" w:cs="Arial"/>
                <w:i/>
                <w:iCs/>
              </w:rPr>
              <w:t>GAL4</w:t>
            </w:r>
            <w:r w:rsidRPr="009C2386">
              <w:rPr>
                <w:rFonts w:ascii="Arial" w:hAnsi="Arial" w:cs="Arial"/>
                <w:iCs/>
              </w:rPr>
              <w:t>/+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5D39" w14:textId="69E87F9C" w:rsidR="00285C55" w:rsidRDefault="00285C55" w:rsidP="00285C55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F979" w14:textId="1774659B" w:rsidR="00285C55" w:rsidRDefault="00285C55" w:rsidP="00285C55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6.2 ±0.34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5F6B" w14:textId="676AAE4B" w:rsidR="00285C55" w:rsidRPr="00BA7E64" w:rsidRDefault="00285C55" w:rsidP="00285C55">
            <w:pPr>
              <w:suppressLineNumbers/>
              <w:jc w:val="center"/>
              <w:rPr>
                <w:rFonts w:ascii="Arial" w:hAnsi="Arial" w:cs="Arial"/>
                <w:i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=0.46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3D49" w14:textId="02AD5BED" w:rsidR="00285C55" w:rsidRPr="00BA7E64" w:rsidRDefault="00285C55" w:rsidP="00285C55">
            <w:pPr>
              <w:suppressLineNumbers/>
              <w:jc w:val="center"/>
              <w:rPr>
                <w:rFonts w:ascii="Arial" w:hAnsi="Arial" w:cs="Arial"/>
                <w:i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=2.4</w:t>
            </w:r>
            <w:r w:rsidRPr="00067AD6">
              <w:rPr>
                <w:rFonts w:ascii="Arial" w:hAnsi="Arial" w:cs="Arial"/>
                <w:sz w:val="18"/>
              </w:rPr>
              <w:t xml:space="preserve"> X</w:t>
            </w: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  <w:vertAlign w:val="superscript"/>
              </w:rPr>
              <w:t>-4</w:t>
            </w:r>
          </w:p>
        </w:tc>
      </w:tr>
      <w:tr w:rsidR="00285C55" w:rsidRPr="00BA7E64" w14:paraId="50536409" w14:textId="77777777" w:rsidTr="00285C55">
        <w:trPr>
          <w:trHeight w:val="458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9ECD" w14:textId="77777777" w:rsidR="00285C55" w:rsidRPr="00353C91" w:rsidRDefault="00285C55" w:rsidP="00285C55">
            <w:pPr>
              <w:suppressLineNumbers/>
              <w:jc w:val="center"/>
              <w:rPr>
                <w:rFonts w:ascii="Arial" w:hAnsi="Arial" w:cs="Arial"/>
                <w:i/>
                <w:iCs/>
              </w:rPr>
            </w:pPr>
            <w:proofErr w:type="spellStart"/>
            <w:r w:rsidRPr="00353C91">
              <w:rPr>
                <w:rFonts w:ascii="Arial" w:hAnsi="Arial" w:cs="Arial"/>
                <w:i/>
                <w:iCs/>
              </w:rPr>
              <w:t>trp</w:t>
            </w:r>
            <w:proofErr w:type="spellEnd"/>
            <w:r w:rsidRPr="00353C91">
              <w:rPr>
                <w:rFonts w:ascii="Arial" w:hAnsi="Arial" w:cs="Arial"/>
                <w:i/>
                <w:iCs/>
              </w:rPr>
              <w:sym w:font="Symbol" w:char="F067"/>
            </w:r>
            <w:proofErr w:type="gramStart"/>
            <w:r w:rsidRPr="00353C91">
              <w:rPr>
                <w:rFonts w:ascii="Arial" w:hAnsi="Arial" w:cs="Arial"/>
                <w:i/>
                <w:iCs/>
                <w:vertAlign w:val="superscript"/>
              </w:rPr>
              <w:t>1</w:t>
            </w:r>
            <w:r w:rsidRPr="009C2386">
              <w:rPr>
                <w:rFonts w:ascii="Arial" w:hAnsi="Arial" w:cs="Arial"/>
                <w:iCs/>
              </w:rPr>
              <w:t>,</w:t>
            </w:r>
            <w:r w:rsidRPr="00353C91">
              <w:rPr>
                <w:rFonts w:ascii="Arial" w:hAnsi="Arial" w:cs="Arial"/>
                <w:i/>
                <w:iCs/>
              </w:rPr>
              <w:t>UAS</w:t>
            </w:r>
            <w:proofErr w:type="gramEnd"/>
            <w:r w:rsidRPr="009C2386">
              <w:rPr>
                <w:rFonts w:ascii="Arial" w:hAnsi="Arial" w:cs="Arial"/>
                <w:iCs/>
              </w:rPr>
              <w:t>-</w:t>
            </w:r>
            <w:r w:rsidRPr="00353C91">
              <w:rPr>
                <w:rFonts w:ascii="Arial" w:hAnsi="Arial" w:cs="Arial"/>
                <w:i/>
                <w:iCs/>
              </w:rPr>
              <w:t>trp</w:t>
            </w:r>
            <w:r w:rsidRPr="00353C91">
              <w:rPr>
                <w:rFonts w:ascii="Arial" w:hAnsi="Arial" w:cs="Arial"/>
                <w:i/>
                <w:iCs/>
              </w:rPr>
              <w:sym w:font="Symbol" w:char="F067"/>
            </w:r>
            <w:r w:rsidRPr="009C2386">
              <w:rPr>
                <w:rFonts w:ascii="Arial" w:hAnsi="Arial" w:cs="Arial"/>
                <w:iCs/>
              </w:rPr>
              <w:t>/</w:t>
            </w:r>
            <w:proofErr w:type="spellStart"/>
            <w:r w:rsidRPr="00353C91">
              <w:rPr>
                <w:rFonts w:ascii="Arial" w:hAnsi="Arial" w:cs="Arial"/>
                <w:i/>
                <w:iCs/>
              </w:rPr>
              <w:t>trp</w:t>
            </w:r>
            <w:proofErr w:type="spellEnd"/>
            <w:r w:rsidRPr="00353C91">
              <w:rPr>
                <w:rFonts w:ascii="Arial" w:hAnsi="Arial" w:cs="Arial"/>
                <w:i/>
                <w:iCs/>
              </w:rPr>
              <w:sym w:font="Symbol" w:char="F067"/>
            </w:r>
            <w:r w:rsidRPr="00353C91">
              <w:rPr>
                <w:rFonts w:ascii="Arial" w:hAnsi="Arial" w:cs="Arial"/>
                <w:i/>
                <w:iCs/>
                <w:vertAlign w:val="superscript"/>
              </w:rPr>
              <w:t>1</w:t>
            </w:r>
          </w:p>
          <w:p w14:paraId="3796D2B3" w14:textId="77777777" w:rsidR="00285C55" w:rsidRPr="00BA7E64" w:rsidRDefault="00285C55" w:rsidP="00285C55">
            <w:pPr>
              <w:suppressLineNumbers/>
              <w:jc w:val="center"/>
              <w:rPr>
                <w:rFonts w:ascii="Arial" w:hAnsi="Arial" w:cs="Arial"/>
                <w:i/>
                <w:iCs/>
              </w:rPr>
            </w:pPr>
            <w:proofErr w:type="gramStart"/>
            <w:r w:rsidRPr="009C2386">
              <w:rPr>
                <w:rFonts w:ascii="Arial" w:hAnsi="Arial" w:cs="Arial"/>
                <w:iCs/>
              </w:rPr>
              <w:t>,</w:t>
            </w:r>
            <w:r w:rsidRPr="00353C91">
              <w:rPr>
                <w:rFonts w:ascii="Arial" w:hAnsi="Arial" w:cs="Arial"/>
                <w:i/>
                <w:iCs/>
              </w:rPr>
              <w:t>dilp</w:t>
            </w:r>
            <w:proofErr w:type="gramEnd"/>
            <w:r w:rsidRPr="00353C91">
              <w:rPr>
                <w:rFonts w:ascii="Arial" w:hAnsi="Arial" w:cs="Arial"/>
                <w:i/>
                <w:iCs/>
              </w:rPr>
              <w:t>2</w:t>
            </w:r>
            <w:r w:rsidRPr="009C2386">
              <w:rPr>
                <w:rFonts w:ascii="Arial" w:hAnsi="Arial" w:cs="Arial"/>
                <w:iCs/>
              </w:rPr>
              <w:t>-</w:t>
            </w:r>
            <w:r w:rsidRPr="00353C91">
              <w:rPr>
                <w:rFonts w:ascii="Arial" w:hAnsi="Arial" w:cs="Arial"/>
                <w:i/>
                <w:iCs/>
              </w:rPr>
              <w:t>GAL4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E7A8" w14:textId="4FAC3D0F" w:rsidR="00285C55" w:rsidRDefault="00285C55" w:rsidP="00285C55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EE94" w14:textId="1DAF3781" w:rsidR="00285C55" w:rsidRDefault="00285C55" w:rsidP="00285C55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 ±0.36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4F60" w14:textId="65F10C2E" w:rsidR="00285C55" w:rsidRPr="00BA7E64" w:rsidRDefault="00285C55" w:rsidP="00285C55">
            <w:pPr>
              <w:suppressLineNumbers/>
              <w:jc w:val="center"/>
              <w:rPr>
                <w:rFonts w:ascii="Arial" w:hAnsi="Arial" w:cs="Arial"/>
                <w:i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=0.01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E4C6" w14:textId="6B6D2304" w:rsidR="00285C55" w:rsidRPr="00BA7E64" w:rsidRDefault="00285C55" w:rsidP="00285C55">
            <w:pPr>
              <w:suppressLineNumbers/>
              <w:jc w:val="center"/>
              <w:rPr>
                <w:rFonts w:ascii="Arial" w:hAnsi="Arial" w:cs="Arial"/>
                <w:i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=0.35</w:t>
            </w:r>
          </w:p>
        </w:tc>
      </w:tr>
      <w:tr w:rsidR="00285C55" w:rsidRPr="00BA7E64" w14:paraId="47D05854" w14:textId="77777777" w:rsidTr="00285C55">
        <w:trPr>
          <w:trHeight w:val="458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7A86" w14:textId="77777777" w:rsidR="00285C55" w:rsidRPr="00353C91" w:rsidRDefault="00285C55" w:rsidP="00285C55">
            <w:pPr>
              <w:suppressLineNumbers/>
              <w:jc w:val="center"/>
              <w:rPr>
                <w:rFonts w:ascii="Arial" w:hAnsi="Arial" w:cs="Arial"/>
                <w:i/>
                <w:iCs/>
              </w:rPr>
            </w:pPr>
            <w:proofErr w:type="spellStart"/>
            <w:r w:rsidRPr="00353C91">
              <w:rPr>
                <w:rFonts w:ascii="Arial" w:hAnsi="Arial" w:cs="Arial"/>
                <w:i/>
                <w:iCs/>
              </w:rPr>
              <w:t>trp</w:t>
            </w:r>
            <w:proofErr w:type="spellEnd"/>
            <w:r w:rsidRPr="00353C91">
              <w:rPr>
                <w:rFonts w:ascii="Arial" w:hAnsi="Arial" w:cs="Arial"/>
                <w:i/>
                <w:iCs/>
              </w:rPr>
              <w:sym w:font="Symbol" w:char="F067"/>
            </w:r>
            <w:proofErr w:type="gramStart"/>
            <w:r w:rsidRPr="00353C91">
              <w:rPr>
                <w:rFonts w:ascii="Arial" w:hAnsi="Arial" w:cs="Arial"/>
                <w:i/>
                <w:iCs/>
                <w:vertAlign w:val="superscript"/>
              </w:rPr>
              <w:t>1</w:t>
            </w:r>
            <w:r w:rsidRPr="009C2386">
              <w:rPr>
                <w:rFonts w:ascii="Arial" w:hAnsi="Arial" w:cs="Arial"/>
                <w:iCs/>
              </w:rPr>
              <w:t>;</w:t>
            </w:r>
            <w:r w:rsidRPr="00353C91">
              <w:rPr>
                <w:rFonts w:ascii="Arial" w:hAnsi="Arial" w:cs="Arial"/>
                <w:i/>
                <w:iCs/>
              </w:rPr>
              <w:t>g</w:t>
            </w:r>
            <w:proofErr w:type="gramEnd"/>
            <w:r w:rsidRPr="009C2386">
              <w:rPr>
                <w:rFonts w:ascii="Arial" w:hAnsi="Arial" w:cs="Arial"/>
                <w:iCs/>
              </w:rPr>
              <w:t>(</w:t>
            </w:r>
            <w:proofErr w:type="spellStart"/>
            <w:r w:rsidRPr="00353C91">
              <w:rPr>
                <w:rFonts w:ascii="Arial" w:hAnsi="Arial" w:cs="Arial"/>
                <w:i/>
                <w:iCs/>
              </w:rPr>
              <w:t>trp</w:t>
            </w:r>
            <w:proofErr w:type="spellEnd"/>
            <w:r w:rsidRPr="00353C91">
              <w:rPr>
                <w:rFonts w:ascii="Arial" w:hAnsi="Arial" w:cs="Arial"/>
                <w:i/>
                <w:iCs/>
              </w:rPr>
              <w:sym w:font="Symbol" w:char="F067"/>
            </w:r>
            <w:r w:rsidRPr="00353C91">
              <w:rPr>
                <w:rFonts w:ascii="Arial" w:hAnsi="Arial" w:cs="Arial"/>
                <w:i/>
                <w:iCs/>
                <w:vertAlign w:val="superscript"/>
              </w:rPr>
              <w:t>1</w:t>
            </w:r>
            <w:r w:rsidRPr="009C2386">
              <w:rPr>
                <w:rFonts w:ascii="Arial" w:hAnsi="Arial" w:cs="Arial"/>
                <w:iCs/>
              </w:rPr>
              <w:t>)</w:t>
            </w:r>
          </w:p>
          <w:p w14:paraId="47362492" w14:textId="77777777" w:rsidR="00285C55" w:rsidRPr="00BA7E64" w:rsidRDefault="00285C55" w:rsidP="00285C55">
            <w:pPr>
              <w:suppressLineNumbers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5D03B" w14:textId="54E53648" w:rsidR="00285C55" w:rsidRDefault="00285C55" w:rsidP="00285C55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1D15" w14:textId="78603C4C" w:rsidR="00285C55" w:rsidRDefault="00285C55" w:rsidP="00285C55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7.0 ±0.42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8A92" w14:textId="1EF62F24" w:rsidR="00285C55" w:rsidRPr="00BA7E64" w:rsidRDefault="00285C55" w:rsidP="00285C55">
            <w:pPr>
              <w:suppressLineNumbers/>
              <w:jc w:val="center"/>
              <w:rPr>
                <w:rFonts w:ascii="Arial" w:hAnsi="Arial" w:cs="Arial"/>
                <w:i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=0.98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C8A6" w14:textId="657B318C" w:rsidR="00285C55" w:rsidRPr="00BA7E64" w:rsidRDefault="00285C55" w:rsidP="00285C55">
            <w:pPr>
              <w:suppressLineNumbers/>
              <w:jc w:val="center"/>
              <w:rPr>
                <w:rFonts w:ascii="Arial" w:hAnsi="Arial" w:cs="Arial"/>
                <w:i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=2.7</w:t>
            </w:r>
            <w:r w:rsidRPr="00067AD6">
              <w:rPr>
                <w:rFonts w:ascii="Arial" w:hAnsi="Arial" w:cs="Arial"/>
                <w:sz w:val="18"/>
              </w:rPr>
              <w:t xml:space="preserve"> X</w:t>
            </w: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  <w:vertAlign w:val="superscript"/>
              </w:rPr>
              <w:t>-4</w:t>
            </w:r>
          </w:p>
        </w:tc>
      </w:tr>
    </w:tbl>
    <w:p w14:paraId="25751D3A" w14:textId="77777777" w:rsidR="00767375" w:rsidRDefault="00767375" w:rsidP="002B5630">
      <w:pPr>
        <w:suppressLineNumbers/>
        <w:spacing w:line="480" w:lineRule="auto"/>
        <w:rPr>
          <w:rFonts w:ascii="Arial" w:hAnsi="Arial" w:cs="Arial"/>
        </w:rPr>
      </w:pPr>
    </w:p>
    <w:p w14:paraId="18EEF51E" w14:textId="26683550" w:rsidR="002B5630" w:rsidRPr="002B5630" w:rsidRDefault="002B5630" w:rsidP="002B5630">
      <w:pPr>
        <w:suppressLineNumbers/>
        <w:spacing w:line="480" w:lineRule="auto"/>
        <w:rPr>
          <w:rFonts w:ascii="Arial" w:hAnsi="Arial" w:cs="Arial"/>
        </w:rPr>
      </w:pPr>
      <w:r w:rsidRPr="00B500A4">
        <w:rPr>
          <w:rFonts w:ascii="Arial" w:hAnsi="Arial" w:cs="Arial"/>
          <w:b/>
          <w:bCs/>
        </w:rPr>
        <w:t xml:space="preserve">Figure </w:t>
      </w:r>
      <w:r w:rsidR="00033295">
        <w:rPr>
          <w:rFonts w:ascii="Arial" w:hAnsi="Arial" w:cs="Arial"/>
          <w:b/>
          <w:bCs/>
        </w:rPr>
        <w:t>5</w:t>
      </w:r>
      <w:r w:rsidRPr="00B500A4">
        <w:rPr>
          <w:rFonts w:ascii="Arial" w:hAnsi="Arial" w:cs="Arial"/>
          <w:b/>
          <w:bCs/>
        </w:rPr>
        <w:t>C</w:t>
      </w:r>
      <w:r w:rsidRPr="002B5630">
        <w:rPr>
          <w:rFonts w:ascii="Arial" w:hAnsi="Arial" w:cs="Arial"/>
        </w:rPr>
        <w:t xml:space="preserve"> </w:t>
      </w:r>
      <w:r w:rsidR="00CF598D">
        <w:rPr>
          <w:rFonts w:ascii="Arial" w:hAnsi="Arial" w:cs="Arial"/>
        </w:rPr>
        <w:t>S</w:t>
      </w:r>
      <w:r w:rsidRPr="002B5630">
        <w:rPr>
          <w:rFonts w:ascii="Arial" w:hAnsi="Arial" w:cs="Arial"/>
        </w:rPr>
        <w:t>ummary statistics</w:t>
      </w:r>
      <w:r w:rsidR="00EA7DF5">
        <w:rPr>
          <w:rFonts w:ascii="Arial" w:hAnsi="Arial" w:cs="Arial"/>
        </w:rPr>
        <w:t>.</w:t>
      </w:r>
    </w:p>
    <w:tbl>
      <w:tblPr>
        <w:tblStyle w:val="a3"/>
        <w:tblW w:w="7285" w:type="dxa"/>
        <w:tblLook w:val="04A0" w:firstRow="1" w:lastRow="0" w:firstColumn="1" w:lastColumn="0" w:noHBand="0" w:noVBand="1"/>
      </w:tblPr>
      <w:tblGrid>
        <w:gridCol w:w="1705"/>
        <w:gridCol w:w="720"/>
        <w:gridCol w:w="1440"/>
        <w:gridCol w:w="1710"/>
        <w:gridCol w:w="1710"/>
      </w:tblGrid>
      <w:tr w:rsidR="005B1402" w:rsidRPr="00BA7E64" w14:paraId="70071745" w14:textId="77777777" w:rsidTr="00E12ACD">
        <w:trPr>
          <w:trHeight w:val="458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3879" w14:textId="77777777" w:rsidR="005B1402" w:rsidRPr="00BA7E64" w:rsidRDefault="005B1402" w:rsidP="00250356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</w:rPr>
              <w:t>Genotypes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32C1" w14:textId="77777777" w:rsidR="005B1402" w:rsidRDefault="00B00DC8" w:rsidP="00250356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E3D1" w14:textId="77777777" w:rsidR="005B1402" w:rsidRDefault="005B1402" w:rsidP="00250356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 (min)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8A43" w14:textId="6D653074" w:rsidR="005B1402" w:rsidRPr="00BA7E64" w:rsidRDefault="005B1402" w:rsidP="00250356">
            <w:pPr>
              <w:suppressLineNumbers/>
              <w:jc w:val="center"/>
              <w:rPr>
                <w:rFonts w:ascii="Arial" w:hAnsi="Arial" w:cs="Arial"/>
              </w:rPr>
            </w:pPr>
            <w:r w:rsidRPr="00C0683A">
              <w:rPr>
                <w:rFonts w:ascii="Arial" w:hAnsi="Arial" w:cs="Arial"/>
                <w:iCs/>
              </w:rPr>
              <w:t>Mean</w:t>
            </w:r>
            <w:r w:rsidR="006B1E0B">
              <w:rPr>
                <w:rFonts w:ascii="Arial" w:hAnsi="Arial" w:cs="Arial"/>
                <w:iCs/>
              </w:rPr>
              <w:t>s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C0683A">
              <w:rPr>
                <w:rFonts w:ascii="Arial" w:hAnsi="Arial" w:cs="Arial"/>
                <w:iCs/>
              </w:rPr>
              <w:t>±SEMs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1529" w14:textId="3F0C8814" w:rsidR="005B1402" w:rsidRDefault="005B1402" w:rsidP="00250356">
            <w:pPr>
              <w:suppressLineNumbers/>
              <w:jc w:val="center"/>
              <w:rPr>
                <w:rFonts w:ascii="Arial" w:hAnsi="Arial" w:cs="Arial"/>
              </w:rPr>
            </w:pPr>
            <w:r w:rsidRPr="00B500A4">
              <w:rPr>
                <w:rFonts w:ascii="Arial" w:hAnsi="Arial" w:cs="Arial"/>
                <w:i/>
                <w:iCs/>
              </w:rPr>
              <w:t>P</w:t>
            </w:r>
            <w:r w:rsidR="006B1E0B">
              <w:rPr>
                <w:rFonts w:ascii="Arial" w:hAnsi="Arial" w:cs="Arial"/>
              </w:rPr>
              <w:t xml:space="preserve"> </w:t>
            </w:r>
            <w:r w:rsidRPr="00BA7E64">
              <w:rPr>
                <w:rFonts w:ascii="Arial" w:hAnsi="Arial" w:cs="Arial"/>
              </w:rPr>
              <w:t>value</w:t>
            </w:r>
            <w:r>
              <w:rPr>
                <w:rFonts w:ascii="Arial" w:hAnsi="Arial" w:cs="Arial"/>
              </w:rPr>
              <w:t>s</w:t>
            </w:r>
          </w:p>
          <w:p w14:paraId="4515CA85" w14:textId="77777777" w:rsidR="005B1402" w:rsidRPr="00BA7E64" w:rsidRDefault="005B1402" w:rsidP="00250356">
            <w:pPr>
              <w:suppressLineNumbers/>
              <w:jc w:val="center"/>
              <w:rPr>
                <w:rFonts w:ascii="Arial" w:hAnsi="Arial" w:cs="Arial"/>
              </w:rPr>
            </w:pPr>
          </w:p>
        </w:tc>
      </w:tr>
      <w:tr w:rsidR="005B1402" w:rsidRPr="00BA7E64" w14:paraId="5E869028" w14:textId="77777777" w:rsidTr="00E12ACD">
        <w:trPr>
          <w:trHeight w:val="377"/>
        </w:trPr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14B2CB" w14:textId="77777777" w:rsidR="005B1402" w:rsidRDefault="005B1402" w:rsidP="00250356">
            <w:pPr>
              <w:suppressLineNumbers/>
              <w:jc w:val="center"/>
              <w:rPr>
                <w:rFonts w:ascii="Arial" w:hAnsi="Arial" w:cs="Arial"/>
              </w:rPr>
            </w:pPr>
          </w:p>
          <w:p w14:paraId="441BF1FC" w14:textId="77777777" w:rsidR="005B1402" w:rsidRDefault="005B1402" w:rsidP="00250356">
            <w:pPr>
              <w:suppressLineNumbers/>
              <w:jc w:val="center"/>
              <w:rPr>
                <w:rFonts w:ascii="Arial" w:hAnsi="Arial" w:cs="Arial"/>
              </w:rPr>
            </w:pPr>
          </w:p>
          <w:p w14:paraId="7F1F1B06" w14:textId="77777777" w:rsidR="005B1402" w:rsidRDefault="005B1402" w:rsidP="00250356">
            <w:pPr>
              <w:suppressLineNumbers/>
              <w:jc w:val="center"/>
              <w:rPr>
                <w:rFonts w:ascii="Arial" w:hAnsi="Arial" w:cs="Arial"/>
              </w:rPr>
            </w:pPr>
          </w:p>
          <w:p w14:paraId="675CA425" w14:textId="77777777" w:rsidR="005B1402" w:rsidRDefault="005B1402" w:rsidP="00250356">
            <w:pPr>
              <w:suppressLineNumbers/>
              <w:jc w:val="center"/>
              <w:rPr>
                <w:rFonts w:ascii="Arial" w:hAnsi="Arial" w:cs="Arial"/>
              </w:rPr>
            </w:pPr>
          </w:p>
          <w:p w14:paraId="68122017" w14:textId="77777777" w:rsidR="005B1402" w:rsidRPr="00BA7E64" w:rsidRDefault="005B1402" w:rsidP="00250356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</w:rPr>
              <w:t>control</w:t>
            </w:r>
          </w:p>
          <w:p w14:paraId="1A660DD7" w14:textId="77777777" w:rsidR="005B1402" w:rsidRPr="00BA7E64" w:rsidRDefault="005B1402" w:rsidP="00250356">
            <w:pPr>
              <w:suppressLineNumbers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2DB1C4" w14:textId="77777777" w:rsidR="005B1402" w:rsidRDefault="005B1402" w:rsidP="00250356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A309" w14:textId="77777777" w:rsidR="005B1402" w:rsidRDefault="005B1402" w:rsidP="00250356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939E" w14:textId="77777777" w:rsidR="005B1402" w:rsidRDefault="005B1402" w:rsidP="00250356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0.33</w:t>
            </w:r>
            <w:r w:rsidR="00DF41F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±0.01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FE46" w14:textId="72C51E6F" w:rsidR="005B1402" w:rsidRPr="00BA7E64" w:rsidRDefault="003C38DF" w:rsidP="00250356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5B1402" w:rsidRPr="00BA7E64" w14:paraId="5B087919" w14:textId="77777777" w:rsidTr="00E12ACD">
        <w:trPr>
          <w:trHeight w:val="323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55285E" w14:textId="77777777" w:rsidR="005B1402" w:rsidRPr="00BA7E64" w:rsidRDefault="005B1402" w:rsidP="00250356">
            <w:pPr>
              <w:suppressLineNumbers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3CFA962F" w14:textId="77777777" w:rsidR="005B1402" w:rsidRDefault="005B1402" w:rsidP="00250356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0629C" w14:textId="77777777" w:rsidR="005B1402" w:rsidRDefault="005B1402" w:rsidP="00250356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3FD33" w14:textId="77777777" w:rsidR="005B1402" w:rsidRDefault="005B1402" w:rsidP="00250356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0.16</w:t>
            </w:r>
            <w:r w:rsidR="00DF41F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±0.02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5131" w14:textId="0F2D72CD" w:rsidR="005B1402" w:rsidRPr="00BA7E64" w:rsidRDefault="003C38DF" w:rsidP="00250356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5B1402" w:rsidRPr="00BA7E64" w14:paraId="3A6E22EB" w14:textId="77777777" w:rsidTr="00E12ACD">
        <w:trPr>
          <w:trHeight w:val="350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1AAC0A" w14:textId="77777777" w:rsidR="005B1402" w:rsidRPr="00BA7E64" w:rsidRDefault="005B1402" w:rsidP="00250356">
            <w:pPr>
              <w:suppressLineNumbers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6D46F46A" w14:textId="77777777" w:rsidR="005B1402" w:rsidRDefault="005B1402" w:rsidP="00250356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B7F37" w14:textId="77777777" w:rsidR="005B1402" w:rsidRDefault="005B1402" w:rsidP="00250356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52CB" w14:textId="77777777" w:rsidR="005B1402" w:rsidRDefault="005B1402" w:rsidP="00250356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0.18</w:t>
            </w:r>
            <w:r w:rsidR="00DF41F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±0.01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3294" w14:textId="5D99DA4B" w:rsidR="005B1402" w:rsidRPr="00BA7E64" w:rsidRDefault="003C38DF" w:rsidP="00250356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5B1402" w:rsidRPr="00BA7E64" w14:paraId="7687B21B" w14:textId="77777777" w:rsidTr="00E12ACD">
        <w:trPr>
          <w:trHeight w:val="350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3E7254" w14:textId="77777777" w:rsidR="005B1402" w:rsidRPr="00BA7E64" w:rsidRDefault="005B1402" w:rsidP="00250356">
            <w:pPr>
              <w:suppressLineNumbers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2CB4DC01" w14:textId="77777777" w:rsidR="005B1402" w:rsidRDefault="005B1402" w:rsidP="00250356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8E3E3" w14:textId="77777777" w:rsidR="005B1402" w:rsidRDefault="005B1402" w:rsidP="00250356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46EB" w14:textId="77777777" w:rsidR="005B1402" w:rsidRDefault="005B1402" w:rsidP="00250356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0.18</w:t>
            </w:r>
            <w:r w:rsidR="00DF41F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±0.01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7BD8" w14:textId="72585572" w:rsidR="005B1402" w:rsidRPr="00BA7E64" w:rsidRDefault="003C38DF" w:rsidP="00250356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5B1402" w:rsidRPr="00BA7E64" w14:paraId="6F86E14B" w14:textId="77777777" w:rsidTr="00E12ACD">
        <w:trPr>
          <w:trHeight w:val="350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C8AF31" w14:textId="77777777" w:rsidR="005B1402" w:rsidRPr="00BA7E64" w:rsidRDefault="005B1402" w:rsidP="00250356">
            <w:pPr>
              <w:suppressLineNumbers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03F5CE89" w14:textId="77777777" w:rsidR="005B1402" w:rsidRDefault="005B1402" w:rsidP="00250356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082F" w14:textId="77777777" w:rsidR="005B1402" w:rsidRDefault="005B1402" w:rsidP="00250356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9F35" w14:textId="77777777" w:rsidR="005B1402" w:rsidRDefault="005B1402" w:rsidP="00250356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0.18</w:t>
            </w:r>
            <w:r w:rsidR="00DF41F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±0.01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8D91" w14:textId="41D2ED53" w:rsidR="005B1402" w:rsidRPr="00BA7E64" w:rsidRDefault="003C38DF" w:rsidP="00250356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5B1402" w:rsidRPr="00BA7E64" w14:paraId="073431A8" w14:textId="77777777" w:rsidTr="00E12ACD">
        <w:trPr>
          <w:trHeight w:val="350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7DF07C" w14:textId="77777777" w:rsidR="005B1402" w:rsidRPr="00BA7E64" w:rsidRDefault="005B1402" w:rsidP="00250356">
            <w:pPr>
              <w:suppressLineNumbers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0E7F90CD" w14:textId="77777777" w:rsidR="005B1402" w:rsidRDefault="005B1402" w:rsidP="00250356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D473" w14:textId="77777777" w:rsidR="005B1402" w:rsidRDefault="005B1402" w:rsidP="00250356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20A8" w14:textId="77777777" w:rsidR="005B1402" w:rsidRDefault="005B1402" w:rsidP="00250356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0.16</w:t>
            </w:r>
            <w:r w:rsidR="00DF41F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±0.01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C7E9" w14:textId="53E76D2E" w:rsidR="005B1402" w:rsidRPr="00BA7E64" w:rsidRDefault="003C38DF" w:rsidP="00250356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5B1402" w:rsidRPr="00BA7E64" w14:paraId="13DE751A" w14:textId="77777777" w:rsidTr="00E12ACD">
        <w:trPr>
          <w:trHeight w:val="350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619ED1" w14:textId="77777777" w:rsidR="005B1402" w:rsidRPr="00BA7E64" w:rsidRDefault="005B1402" w:rsidP="00250356">
            <w:pPr>
              <w:suppressLineNumbers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5416BF3F" w14:textId="77777777" w:rsidR="005B1402" w:rsidRDefault="005B1402" w:rsidP="00250356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3AF87" w14:textId="77777777" w:rsidR="005B1402" w:rsidRDefault="005B1402" w:rsidP="00250356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8724" w14:textId="77777777" w:rsidR="005B1402" w:rsidRDefault="005B1402" w:rsidP="00250356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0.16</w:t>
            </w:r>
            <w:r w:rsidR="00DF41F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±0.01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A334B" w14:textId="70546A5B" w:rsidR="005B1402" w:rsidRPr="00BA7E64" w:rsidRDefault="003C38DF" w:rsidP="00250356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5B1402" w:rsidRPr="00BA7E64" w14:paraId="2919C3E8" w14:textId="77777777" w:rsidTr="00E12ACD">
        <w:trPr>
          <w:trHeight w:val="350"/>
        </w:trPr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2A67" w14:textId="77777777" w:rsidR="005B1402" w:rsidRPr="00BA7E64" w:rsidRDefault="005B1402" w:rsidP="00250356">
            <w:pPr>
              <w:suppressLineNumbers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A7F5" w14:textId="77777777" w:rsidR="005B1402" w:rsidRDefault="005B1402" w:rsidP="00250356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231D" w14:textId="77777777" w:rsidR="005B1402" w:rsidRDefault="005B1402" w:rsidP="00250356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09D2" w14:textId="77777777" w:rsidR="005B1402" w:rsidRDefault="005B1402" w:rsidP="00250356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0.16</w:t>
            </w:r>
            <w:r w:rsidR="00DF41F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±0.01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818D" w14:textId="71810D6E" w:rsidR="005B1402" w:rsidRPr="00BA7E64" w:rsidRDefault="003C38DF" w:rsidP="00250356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5B1402" w:rsidRPr="00BA7E64" w14:paraId="209A5F1A" w14:textId="77777777" w:rsidTr="00E12ACD">
        <w:trPr>
          <w:trHeight w:val="350"/>
        </w:trPr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7D7246" w14:textId="77777777" w:rsidR="005B1402" w:rsidRDefault="005B1402" w:rsidP="00250356">
            <w:pPr>
              <w:suppressLineNumbers/>
              <w:jc w:val="center"/>
              <w:rPr>
                <w:rFonts w:ascii="Arial" w:hAnsi="Arial" w:cs="Arial"/>
                <w:i/>
                <w:iCs/>
              </w:rPr>
            </w:pPr>
          </w:p>
          <w:p w14:paraId="5395BCD9" w14:textId="77777777" w:rsidR="005B1402" w:rsidRDefault="005B1402" w:rsidP="00250356">
            <w:pPr>
              <w:suppressLineNumbers/>
              <w:jc w:val="center"/>
              <w:rPr>
                <w:rFonts w:ascii="Arial" w:hAnsi="Arial" w:cs="Arial"/>
                <w:i/>
                <w:iCs/>
              </w:rPr>
            </w:pPr>
          </w:p>
          <w:p w14:paraId="327AAD5F" w14:textId="77777777" w:rsidR="005B1402" w:rsidRDefault="005B1402" w:rsidP="00250356">
            <w:pPr>
              <w:suppressLineNumbers/>
              <w:jc w:val="center"/>
              <w:rPr>
                <w:rFonts w:ascii="Arial" w:hAnsi="Arial" w:cs="Arial"/>
                <w:i/>
                <w:iCs/>
              </w:rPr>
            </w:pPr>
          </w:p>
          <w:p w14:paraId="2759D581" w14:textId="77777777" w:rsidR="005B1402" w:rsidRDefault="005B1402" w:rsidP="00250356">
            <w:pPr>
              <w:suppressLineNumbers/>
              <w:jc w:val="center"/>
              <w:rPr>
                <w:rFonts w:ascii="Arial" w:hAnsi="Arial" w:cs="Arial"/>
                <w:i/>
                <w:iCs/>
              </w:rPr>
            </w:pPr>
          </w:p>
          <w:p w14:paraId="3C606DFC" w14:textId="77777777" w:rsidR="005B1402" w:rsidRPr="00BA7E64" w:rsidRDefault="005B1402" w:rsidP="00250356">
            <w:pPr>
              <w:suppressLineNumbers/>
              <w:jc w:val="center"/>
              <w:rPr>
                <w:rFonts w:ascii="Arial" w:hAnsi="Arial" w:cs="Arial"/>
              </w:rPr>
            </w:pPr>
            <w:proofErr w:type="spellStart"/>
            <w:r w:rsidRPr="00BA7E64">
              <w:rPr>
                <w:rFonts w:ascii="Arial" w:hAnsi="Arial" w:cs="Arial"/>
                <w:i/>
                <w:iCs/>
              </w:rPr>
              <w:t>trp</w:t>
            </w:r>
            <w:proofErr w:type="spellEnd"/>
            <w:r w:rsidRPr="00BA7E64">
              <w:rPr>
                <w:rFonts w:ascii="Arial" w:hAnsi="Arial" w:cs="Arial"/>
                <w:i/>
                <w:iCs/>
              </w:rPr>
              <w:sym w:font="Symbol" w:char="F067"/>
            </w:r>
            <w:r w:rsidRPr="00BA7E64">
              <w:rPr>
                <w:rFonts w:ascii="Arial" w:hAnsi="Arial" w:cs="Arial"/>
                <w:i/>
                <w:iCs/>
                <w:vertAlign w:val="superscript"/>
              </w:rPr>
              <w:t>1</w:t>
            </w:r>
          </w:p>
          <w:p w14:paraId="5A683842" w14:textId="77777777" w:rsidR="005B1402" w:rsidRPr="00BA7E64" w:rsidRDefault="005B1402" w:rsidP="00250356">
            <w:pPr>
              <w:suppressLineNumbers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432267" w14:textId="77777777" w:rsidR="005B1402" w:rsidRDefault="005B1402" w:rsidP="00250356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AEE0" w14:textId="77777777" w:rsidR="005B1402" w:rsidRDefault="005B1402" w:rsidP="00250356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78C1" w14:textId="77777777" w:rsidR="005B1402" w:rsidRDefault="005B1402" w:rsidP="00250356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0.04</w:t>
            </w:r>
            <w:r w:rsidR="00DF41F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±0.01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527D" w14:textId="122B3421" w:rsidR="005B1402" w:rsidRPr="00BA7E64" w:rsidRDefault="005B1402" w:rsidP="00250356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=0.79</w:t>
            </w:r>
          </w:p>
        </w:tc>
      </w:tr>
      <w:tr w:rsidR="005B1402" w:rsidRPr="00BA7E64" w14:paraId="4E60D530" w14:textId="77777777" w:rsidTr="00E12ACD">
        <w:trPr>
          <w:trHeight w:val="350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3F2C2E" w14:textId="77777777" w:rsidR="005B1402" w:rsidRPr="00BA7E64" w:rsidRDefault="005B1402" w:rsidP="00250356">
            <w:pPr>
              <w:suppressLineNumbers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5B8EC257" w14:textId="77777777" w:rsidR="005B1402" w:rsidRDefault="005B1402" w:rsidP="00250356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7773" w14:textId="77777777" w:rsidR="005B1402" w:rsidRDefault="005B1402" w:rsidP="00250356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2335" w14:textId="77777777" w:rsidR="005B1402" w:rsidRDefault="005B1402" w:rsidP="00250356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0.20</w:t>
            </w:r>
            <w:r w:rsidR="00DF41F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±0.01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9D71" w14:textId="00889A80" w:rsidR="005B1402" w:rsidRPr="00BA7E64" w:rsidRDefault="005B1402" w:rsidP="00250356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=5</w:t>
            </w:r>
            <w:r w:rsidR="00ED12A7">
              <w:rPr>
                <w:rFonts w:ascii="Arial" w:hAnsi="Arial" w:cs="Arial"/>
              </w:rPr>
              <w:t>.0</w:t>
            </w:r>
            <w:r w:rsidR="00ED12A7" w:rsidRPr="00067AD6">
              <w:rPr>
                <w:rFonts w:ascii="Arial" w:hAnsi="Arial" w:cs="Arial"/>
                <w:sz w:val="18"/>
              </w:rPr>
              <w:t>X</w:t>
            </w:r>
            <w:r w:rsidR="00ED12A7">
              <w:rPr>
                <w:rFonts w:ascii="Arial" w:hAnsi="Arial" w:cs="Arial"/>
              </w:rPr>
              <w:t>10</w:t>
            </w:r>
            <w:r w:rsidR="00ED12A7">
              <w:rPr>
                <w:rFonts w:ascii="Arial" w:hAnsi="Arial" w:cs="Arial"/>
                <w:vertAlign w:val="superscript"/>
              </w:rPr>
              <w:t>-3</w:t>
            </w:r>
          </w:p>
        </w:tc>
      </w:tr>
      <w:tr w:rsidR="005B1402" w:rsidRPr="00BA7E64" w14:paraId="64221E82" w14:textId="77777777" w:rsidTr="00E12ACD">
        <w:trPr>
          <w:trHeight w:val="323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DF63CF" w14:textId="77777777" w:rsidR="005B1402" w:rsidRPr="00BA7E64" w:rsidRDefault="005B1402" w:rsidP="00250356">
            <w:pPr>
              <w:suppressLineNumbers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5C04E014" w14:textId="77777777" w:rsidR="005B1402" w:rsidRDefault="005B1402" w:rsidP="00250356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53E0D" w14:textId="77777777" w:rsidR="005B1402" w:rsidRDefault="005B1402" w:rsidP="00250356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49F2" w14:textId="77777777" w:rsidR="005B1402" w:rsidRDefault="005B1402" w:rsidP="00250356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0.27</w:t>
            </w:r>
            <w:r w:rsidR="00DF41F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±0.01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9EDB" w14:textId="139BBEB3" w:rsidR="005B1402" w:rsidRPr="00BA7E64" w:rsidRDefault="005B1402" w:rsidP="00250356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=7.6</w:t>
            </w:r>
            <w:r w:rsidRPr="00067AD6">
              <w:rPr>
                <w:rFonts w:ascii="Arial" w:hAnsi="Arial" w:cs="Arial"/>
                <w:sz w:val="18"/>
              </w:rPr>
              <w:t>X</w:t>
            </w: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  <w:vertAlign w:val="superscript"/>
              </w:rPr>
              <w:t>-5</w:t>
            </w:r>
          </w:p>
        </w:tc>
      </w:tr>
      <w:tr w:rsidR="005B1402" w:rsidRPr="00BA7E64" w14:paraId="1589E5F1" w14:textId="77777777" w:rsidTr="00E12ACD">
        <w:trPr>
          <w:trHeight w:val="350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F9513F" w14:textId="77777777" w:rsidR="005B1402" w:rsidRPr="00BA7E64" w:rsidRDefault="005B1402" w:rsidP="00250356">
            <w:pPr>
              <w:suppressLineNumbers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76AEA690" w14:textId="77777777" w:rsidR="005B1402" w:rsidRDefault="005B1402" w:rsidP="00250356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E9DC" w14:textId="77777777" w:rsidR="005B1402" w:rsidRDefault="005B1402" w:rsidP="00250356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6707" w14:textId="77777777" w:rsidR="005B1402" w:rsidRDefault="005B1402" w:rsidP="00250356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0.27</w:t>
            </w:r>
            <w:r w:rsidR="00DF41F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±0.01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D43AB" w14:textId="58EF9438" w:rsidR="005B1402" w:rsidRPr="00BA7E64" w:rsidRDefault="005B1402" w:rsidP="00250356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=2.1</w:t>
            </w:r>
            <w:r w:rsidRPr="00067AD6">
              <w:rPr>
                <w:rFonts w:ascii="Arial" w:hAnsi="Arial" w:cs="Arial"/>
                <w:sz w:val="18"/>
              </w:rPr>
              <w:t>X</w:t>
            </w: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  <w:vertAlign w:val="superscript"/>
              </w:rPr>
              <w:t>-5</w:t>
            </w:r>
          </w:p>
        </w:tc>
      </w:tr>
      <w:tr w:rsidR="005B1402" w:rsidRPr="00BA7E64" w14:paraId="76907B84" w14:textId="77777777" w:rsidTr="00E12ACD">
        <w:trPr>
          <w:trHeight w:val="350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471AD3" w14:textId="77777777" w:rsidR="005B1402" w:rsidRPr="00BA7E64" w:rsidRDefault="005B1402" w:rsidP="00250356">
            <w:pPr>
              <w:suppressLineNumbers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50DD0D68" w14:textId="77777777" w:rsidR="005B1402" w:rsidRDefault="005B1402" w:rsidP="00250356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392E" w14:textId="77777777" w:rsidR="005B1402" w:rsidRDefault="005B1402" w:rsidP="00250356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70DB" w14:textId="77777777" w:rsidR="005B1402" w:rsidRDefault="005B1402" w:rsidP="00250356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0.24</w:t>
            </w:r>
            <w:r w:rsidR="00DF41F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±0.01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3E8D" w14:textId="7A1620B6" w:rsidR="005B1402" w:rsidRPr="00BA7E64" w:rsidRDefault="005B1402" w:rsidP="00250356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=1.4</w:t>
            </w:r>
            <w:r w:rsidRPr="00067AD6">
              <w:rPr>
                <w:rFonts w:ascii="Arial" w:hAnsi="Arial" w:cs="Arial"/>
                <w:sz w:val="18"/>
              </w:rPr>
              <w:t>X</w:t>
            </w: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  <w:vertAlign w:val="superscript"/>
              </w:rPr>
              <w:t>-4</w:t>
            </w:r>
          </w:p>
        </w:tc>
      </w:tr>
      <w:tr w:rsidR="005B1402" w:rsidRPr="00BA7E64" w14:paraId="621D1760" w14:textId="77777777" w:rsidTr="00E12ACD">
        <w:trPr>
          <w:trHeight w:val="368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DF5E0F" w14:textId="77777777" w:rsidR="005B1402" w:rsidRPr="00BA7E64" w:rsidRDefault="005B1402" w:rsidP="00250356">
            <w:pPr>
              <w:suppressLineNumbers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57281687" w14:textId="77777777" w:rsidR="005B1402" w:rsidRDefault="005B1402" w:rsidP="00250356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11E9" w14:textId="77777777" w:rsidR="005B1402" w:rsidRDefault="005B1402" w:rsidP="00250356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CDB74" w14:textId="77777777" w:rsidR="005B1402" w:rsidRDefault="005B1402" w:rsidP="00250356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0.21</w:t>
            </w:r>
            <w:r w:rsidR="00DF41F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±0.01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D9BE" w14:textId="6EFCBC40" w:rsidR="005B1402" w:rsidRPr="00BA7E64" w:rsidRDefault="005B1402" w:rsidP="00250356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=9</w:t>
            </w:r>
            <w:r w:rsidR="00ED12A7">
              <w:rPr>
                <w:rFonts w:ascii="Arial" w:hAnsi="Arial" w:cs="Arial"/>
              </w:rPr>
              <w:t>.</w:t>
            </w:r>
            <w:r w:rsidR="00EC3465">
              <w:rPr>
                <w:rFonts w:ascii="Arial" w:hAnsi="Arial" w:cs="Arial"/>
              </w:rPr>
              <w:t>2</w:t>
            </w:r>
            <w:r w:rsidR="00ED12A7" w:rsidRPr="00067AD6">
              <w:rPr>
                <w:rFonts w:ascii="Arial" w:hAnsi="Arial" w:cs="Arial"/>
                <w:sz w:val="18"/>
              </w:rPr>
              <w:t>X</w:t>
            </w:r>
            <w:r w:rsidR="00ED12A7">
              <w:rPr>
                <w:rFonts w:ascii="Arial" w:hAnsi="Arial" w:cs="Arial"/>
              </w:rPr>
              <w:t>10</w:t>
            </w:r>
            <w:r w:rsidR="00ED12A7">
              <w:rPr>
                <w:rFonts w:ascii="Arial" w:hAnsi="Arial" w:cs="Arial"/>
                <w:vertAlign w:val="superscript"/>
              </w:rPr>
              <w:t>-3</w:t>
            </w:r>
          </w:p>
        </w:tc>
      </w:tr>
      <w:tr w:rsidR="005B1402" w:rsidRPr="00BA7E64" w14:paraId="7D0B5AD8" w14:textId="77777777" w:rsidTr="00E12ACD">
        <w:trPr>
          <w:trHeight w:val="350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16B769" w14:textId="77777777" w:rsidR="005B1402" w:rsidRPr="00BA7E64" w:rsidRDefault="005B1402" w:rsidP="00250356">
            <w:pPr>
              <w:suppressLineNumbers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2F870273" w14:textId="77777777" w:rsidR="005B1402" w:rsidRDefault="005B1402" w:rsidP="00250356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BE4E" w14:textId="77777777" w:rsidR="005B1402" w:rsidRDefault="005B1402" w:rsidP="00250356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AFF1" w14:textId="77777777" w:rsidR="005B1402" w:rsidRDefault="005B1402" w:rsidP="00250356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0.19</w:t>
            </w:r>
            <w:r w:rsidR="00DF41F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±0.02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A930" w14:textId="2676D0F4" w:rsidR="005B1402" w:rsidRPr="00BA7E64" w:rsidRDefault="005B1402" w:rsidP="00250356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=0.0</w:t>
            </w:r>
            <w:r w:rsidR="00ED12A7">
              <w:rPr>
                <w:rFonts w:ascii="Arial" w:hAnsi="Arial" w:cs="Arial"/>
              </w:rPr>
              <w:t>8</w:t>
            </w:r>
          </w:p>
        </w:tc>
      </w:tr>
      <w:tr w:rsidR="005B1402" w:rsidRPr="00BA7E64" w14:paraId="716BD6C8" w14:textId="77777777" w:rsidTr="00E12ACD">
        <w:trPr>
          <w:trHeight w:val="350"/>
        </w:trPr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0A74" w14:textId="77777777" w:rsidR="005B1402" w:rsidRPr="00BA7E64" w:rsidRDefault="005B1402" w:rsidP="00250356">
            <w:pPr>
              <w:suppressLineNumbers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D2E3" w14:textId="77777777" w:rsidR="005B1402" w:rsidRDefault="005B1402" w:rsidP="00250356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4AFE" w14:textId="77777777" w:rsidR="005B1402" w:rsidRDefault="005B1402" w:rsidP="00250356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EE48" w14:textId="77777777" w:rsidR="005B1402" w:rsidRDefault="005B1402" w:rsidP="00250356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0.19</w:t>
            </w:r>
            <w:r w:rsidR="00DF41F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±0.01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00B3B" w14:textId="67838D96" w:rsidR="005B1402" w:rsidRPr="00BA7E64" w:rsidRDefault="005B1402" w:rsidP="00250356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=0.06</w:t>
            </w:r>
          </w:p>
        </w:tc>
      </w:tr>
      <w:tr w:rsidR="005B1402" w:rsidRPr="00BA7E64" w14:paraId="424EC12E" w14:textId="77777777" w:rsidTr="00E12ACD">
        <w:trPr>
          <w:trHeight w:val="350"/>
        </w:trPr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1BBCB4" w14:textId="77777777" w:rsidR="005B1402" w:rsidRDefault="005B1402" w:rsidP="00250356">
            <w:pPr>
              <w:suppressLineNumbers/>
              <w:jc w:val="center"/>
              <w:rPr>
                <w:rFonts w:ascii="Arial" w:hAnsi="Arial" w:cs="Arial"/>
                <w:i/>
                <w:iCs/>
              </w:rPr>
            </w:pPr>
          </w:p>
          <w:p w14:paraId="30231D95" w14:textId="77777777" w:rsidR="005B1402" w:rsidRDefault="005B1402" w:rsidP="00250356">
            <w:pPr>
              <w:suppressLineNumbers/>
              <w:jc w:val="center"/>
              <w:rPr>
                <w:rFonts w:ascii="Arial" w:hAnsi="Arial" w:cs="Arial"/>
                <w:i/>
                <w:iCs/>
              </w:rPr>
            </w:pPr>
          </w:p>
          <w:p w14:paraId="4E32AEF3" w14:textId="77777777" w:rsidR="005B1402" w:rsidRDefault="005B1402" w:rsidP="00250356">
            <w:pPr>
              <w:suppressLineNumbers/>
              <w:jc w:val="center"/>
              <w:rPr>
                <w:rFonts w:ascii="Arial" w:hAnsi="Arial" w:cs="Arial"/>
                <w:i/>
                <w:iCs/>
              </w:rPr>
            </w:pPr>
          </w:p>
          <w:p w14:paraId="096E879B" w14:textId="77777777" w:rsidR="005B1402" w:rsidRDefault="005B1402" w:rsidP="00250356">
            <w:pPr>
              <w:suppressLineNumbers/>
              <w:jc w:val="center"/>
              <w:rPr>
                <w:rFonts w:ascii="Arial" w:hAnsi="Arial" w:cs="Arial"/>
                <w:i/>
                <w:iCs/>
              </w:rPr>
            </w:pPr>
          </w:p>
          <w:p w14:paraId="70550B4A" w14:textId="77777777" w:rsidR="005B1402" w:rsidRPr="00BA7E64" w:rsidRDefault="005B1402" w:rsidP="00250356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Dh44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9F08C0" w14:textId="77777777" w:rsidR="005B1402" w:rsidRDefault="005B1402" w:rsidP="00250356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72C3" w14:textId="77777777" w:rsidR="005B1402" w:rsidRDefault="005B1402" w:rsidP="00250356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617C" w14:textId="77777777" w:rsidR="005B1402" w:rsidRDefault="005B1402" w:rsidP="00250356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0.03</w:t>
            </w:r>
            <w:r w:rsidR="00DF41F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±0.01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7FD4" w14:textId="2B60FB1E" w:rsidR="005B1402" w:rsidRPr="00BA7E64" w:rsidRDefault="005B1402" w:rsidP="00250356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=0.9</w:t>
            </w:r>
            <w:r w:rsidR="00ED12A7">
              <w:rPr>
                <w:rFonts w:ascii="Arial" w:hAnsi="Arial" w:cs="Arial"/>
              </w:rPr>
              <w:t>8</w:t>
            </w:r>
          </w:p>
        </w:tc>
      </w:tr>
      <w:tr w:rsidR="005B1402" w:rsidRPr="00BA7E64" w14:paraId="0A12253F" w14:textId="77777777" w:rsidTr="00E12ACD">
        <w:trPr>
          <w:trHeight w:val="350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55E165" w14:textId="77777777" w:rsidR="005B1402" w:rsidRPr="00BA7E64" w:rsidRDefault="005B1402" w:rsidP="00E14AD9">
            <w:pPr>
              <w:suppressLineNumbers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13B4B7CF" w14:textId="77777777" w:rsidR="005B1402" w:rsidRDefault="005B1402" w:rsidP="00250356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4B0E" w14:textId="77777777" w:rsidR="005B1402" w:rsidRDefault="005B1402" w:rsidP="00250356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1D2B" w14:textId="77777777" w:rsidR="005B1402" w:rsidRDefault="005B1402" w:rsidP="00250356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0.15</w:t>
            </w:r>
            <w:r w:rsidR="00DF41F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±0.01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E697" w14:textId="428E79BA" w:rsidR="005B1402" w:rsidRPr="00BA7E64" w:rsidRDefault="005B1402" w:rsidP="00250356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=0.97</w:t>
            </w:r>
          </w:p>
        </w:tc>
      </w:tr>
      <w:tr w:rsidR="005B1402" w:rsidRPr="00BA7E64" w14:paraId="5F9B1CE1" w14:textId="77777777" w:rsidTr="00E12ACD">
        <w:trPr>
          <w:trHeight w:val="350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2B950F" w14:textId="77777777" w:rsidR="005B1402" w:rsidRPr="00BA7E64" w:rsidRDefault="005B1402" w:rsidP="00E14AD9">
            <w:pPr>
              <w:suppressLineNumbers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240262FA" w14:textId="77777777" w:rsidR="005B1402" w:rsidRDefault="005B1402" w:rsidP="00250356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D47C" w14:textId="77777777" w:rsidR="005B1402" w:rsidRDefault="005B1402" w:rsidP="00250356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4D5A" w14:textId="77777777" w:rsidR="005B1402" w:rsidRDefault="005B1402" w:rsidP="00250356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0.16</w:t>
            </w:r>
            <w:r w:rsidR="00DF41F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±0.01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20EE" w14:textId="6EE0A783" w:rsidR="005B1402" w:rsidRPr="00BA7E64" w:rsidRDefault="005B1402" w:rsidP="00250356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=0.89</w:t>
            </w:r>
          </w:p>
        </w:tc>
      </w:tr>
      <w:tr w:rsidR="005B1402" w:rsidRPr="00BA7E64" w14:paraId="2E72D48D" w14:textId="77777777" w:rsidTr="00E12ACD">
        <w:trPr>
          <w:trHeight w:val="350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AFDC72" w14:textId="77777777" w:rsidR="005B1402" w:rsidRPr="00BA7E64" w:rsidRDefault="005B1402" w:rsidP="00E14AD9">
            <w:pPr>
              <w:suppressLineNumbers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61A8F327" w14:textId="77777777" w:rsidR="005B1402" w:rsidRDefault="005B1402" w:rsidP="00250356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1508" w14:textId="77777777" w:rsidR="005B1402" w:rsidRDefault="005B1402" w:rsidP="00250356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A307" w14:textId="77777777" w:rsidR="005B1402" w:rsidRDefault="005B1402" w:rsidP="00250356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0.19</w:t>
            </w:r>
            <w:r w:rsidR="00DF41F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±0.01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3C8E" w14:textId="3B874FB7" w:rsidR="005B1402" w:rsidRPr="00BA7E64" w:rsidRDefault="005B1402" w:rsidP="00250356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=0.70</w:t>
            </w:r>
          </w:p>
        </w:tc>
      </w:tr>
      <w:tr w:rsidR="005B1402" w:rsidRPr="00BA7E64" w14:paraId="2CAC949D" w14:textId="77777777" w:rsidTr="00E12ACD">
        <w:trPr>
          <w:trHeight w:val="350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50EB36" w14:textId="77777777" w:rsidR="005B1402" w:rsidRPr="00BA7E64" w:rsidRDefault="005B1402" w:rsidP="00E14AD9">
            <w:pPr>
              <w:suppressLineNumbers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695C1CC1" w14:textId="77777777" w:rsidR="005B1402" w:rsidRDefault="005B1402" w:rsidP="00250356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036A" w14:textId="77777777" w:rsidR="005B1402" w:rsidRDefault="005B1402" w:rsidP="00250356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B12E" w14:textId="77777777" w:rsidR="005B1402" w:rsidRDefault="005B1402" w:rsidP="00250356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0.17</w:t>
            </w:r>
            <w:r w:rsidR="00DF41F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±0.01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09F9" w14:textId="5109F486" w:rsidR="005B1402" w:rsidRPr="00BA7E64" w:rsidRDefault="005B1402" w:rsidP="00250356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=0.98</w:t>
            </w:r>
          </w:p>
        </w:tc>
      </w:tr>
      <w:tr w:rsidR="005B1402" w:rsidRPr="00BA7E64" w14:paraId="3C57B67E" w14:textId="77777777" w:rsidTr="00E12ACD">
        <w:trPr>
          <w:trHeight w:val="350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CE07F3" w14:textId="77777777" w:rsidR="005B1402" w:rsidRPr="00BA7E64" w:rsidRDefault="005B1402" w:rsidP="00E14AD9">
            <w:pPr>
              <w:suppressLineNumbers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4213E8F8" w14:textId="77777777" w:rsidR="005B1402" w:rsidRDefault="005B1402" w:rsidP="00250356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36F5" w14:textId="77777777" w:rsidR="005B1402" w:rsidRDefault="005B1402" w:rsidP="00250356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05B6" w14:textId="77777777" w:rsidR="005B1402" w:rsidRPr="00BA7E64" w:rsidRDefault="005B1402" w:rsidP="00250356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0.16</w:t>
            </w:r>
            <w:r w:rsidR="00DF41F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±0.01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CD24" w14:textId="39A91D3A" w:rsidR="005B1402" w:rsidRPr="00BA7E64" w:rsidRDefault="005B1402" w:rsidP="00250356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=0.9</w:t>
            </w:r>
            <w:r w:rsidR="00ED12A7">
              <w:rPr>
                <w:rFonts w:ascii="Arial" w:hAnsi="Arial" w:cs="Arial"/>
              </w:rPr>
              <w:t>8</w:t>
            </w:r>
          </w:p>
        </w:tc>
      </w:tr>
      <w:tr w:rsidR="005B1402" w:rsidRPr="00BA7E64" w14:paraId="045FAB44" w14:textId="77777777" w:rsidTr="00E12ACD">
        <w:trPr>
          <w:trHeight w:val="350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00E681" w14:textId="77777777" w:rsidR="005B1402" w:rsidRPr="00BA7E64" w:rsidRDefault="005B1402" w:rsidP="00E14AD9">
            <w:pPr>
              <w:suppressLineNumbers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19979777" w14:textId="77777777" w:rsidR="005B1402" w:rsidRDefault="005B1402" w:rsidP="00250356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7756" w14:textId="77777777" w:rsidR="005B1402" w:rsidRDefault="005B1402" w:rsidP="00250356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068B" w14:textId="77777777" w:rsidR="005B1402" w:rsidRPr="00BA7E64" w:rsidRDefault="005B1402" w:rsidP="00250356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0.17</w:t>
            </w:r>
            <w:r w:rsidR="00DF41F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±0.01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D657" w14:textId="27D30107" w:rsidR="005B1402" w:rsidRPr="00BA7E64" w:rsidRDefault="005B1402" w:rsidP="00250356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=0.98</w:t>
            </w:r>
          </w:p>
        </w:tc>
      </w:tr>
      <w:tr w:rsidR="005B1402" w:rsidRPr="00BA7E64" w14:paraId="7F41B050" w14:textId="77777777" w:rsidTr="00E12ACD">
        <w:trPr>
          <w:trHeight w:val="350"/>
        </w:trPr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F34B" w14:textId="77777777" w:rsidR="005B1402" w:rsidRPr="00BA7E64" w:rsidRDefault="005B1402" w:rsidP="00E14AD9">
            <w:pPr>
              <w:suppressLineNumbers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68CC" w14:textId="77777777" w:rsidR="005B1402" w:rsidRDefault="005B1402" w:rsidP="00250356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512C" w14:textId="77777777" w:rsidR="005B1402" w:rsidRDefault="005B1402" w:rsidP="00250356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D097" w14:textId="77777777" w:rsidR="005B1402" w:rsidRPr="00BA7E64" w:rsidRDefault="005B1402" w:rsidP="00250356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0.17</w:t>
            </w:r>
            <w:r w:rsidR="00DF41F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±0.01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EEE5" w14:textId="64DB43E8" w:rsidR="005B1402" w:rsidRPr="00BA7E64" w:rsidRDefault="005B1402" w:rsidP="00250356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=0.97</w:t>
            </w:r>
          </w:p>
        </w:tc>
      </w:tr>
    </w:tbl>
    <w:p w14:paraId="1615E746" w14:textId="77777777" w:rsidR="00767375" w:rsidRDefault="00DF41FE" w:rsidP="00E06F88">
      <w:pPr>
        <w:suppressLineNumbers/>
      </w:pPr>
      <w:r>
        <w:t xml:space="preserve"> </w:t>
      </w:r>
    </w:p>
    <w:p w14:paraId="615625CB" w14:textId="77777777" w:rsidR="00E06F88" w:rsidRPr="00E06F88" w:rsidRDefault="00E06F88" w:rsidP="00E06F88">
      <w:pPr>
        <w:suppressLineNumbers/>
      </w:pPr>
    </w:p>
    <w:p w14:paraId="40F4D3E2" w14:textId="06D1F86F" w:rsidR="002B5630" w:rsidRPr="00D953A5" w:rsidRDefault="00922442" w:rsidP="00D953A5">
      <w:pPr>
        <w:suppressLineNumbers/>
        <w:tabs>
          <w:tab w:val="left" w:pos="9270"/>
        </w:tabs>
        <w:spacing w:line="480" w:lineRule="auto"/>
        <w:ind w:left="-180" w:right="-36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2B5630" w:rsidRPr="00B500A4">
        <w:rPr>
          <w:rFonts w:ascii="Arial" w:hAnsi="Arial" w:cs="Arial"/>
          <w:b/>
          <w:bCs/>
        </w:rPr>
        <w:t xml:space="preserve">Figure </w:t>
      </w:r>
      <w:r w:rsidR="00033295">
        <w:rPr>
          <w:rFonts w:ascii="Arial" w:hAnsi="Arial" w:cs="Arial"/>
          <w:b/>
          <w:bCs/>
        </w:rPr>
        <w:t>5</w:t>
      </w:r>
      <w:r w:rsidR="002B5630" w:rsidRPr="00B500A4">
        <w:rPr>
          <w:rFonts w:ascii="Arial" w:hAnsi="Arial" w:cs="Arial"/>
          <w:b/>
          <w:bCs/>
        </w:rPr>
        <w:t>D</w:t>
      </w:r>
      <w:r w:rsidR="002B5630" w:rsidRPr="002B5630">
        <w:rPr>
          <w:rFonts w:ascii="Arial" w:hAnsi="Arial" w:cs="Arial"/>
        </w:rPr>
        <w:t xml:space="preserve"> </w:t>
      </w:r>
      <w:r w:rsidR="00CF598D">
        <w:rPr>
          <w:rFonts w:ascii="Arial" w:hAnsi="Arial" w:cs="Arial"/>
        </w:rPr>
        <w:t>S</w:t>
      </w:r>
      <w:r w:rsidR="002B5630" w:rsidRPr="002B5630">
        <w:rPr>
          <w:rFonts w:ascii="Arial" w:hAnsi="Arial" w:cs="Arial"/>
        </w:rPr>
        <w:t>ummary statistics</w:t>
      </w:r>
      <w:r w:rsidR="00EA7DF5">
        <w:rPr>
          <w:rFonts w:ascii="Arial" w:hAnsi="Arial" w:cs="Arial"/>
        </w:rPr>
        <w:t>.</w:t>
      </w:r>
    </w:p>
    <w:tbl>
      <w:tblPr>
        <w:tblStyle w:val="a3"/>
        <w:tblW w:w="9265" w:type="dxa"/>
        <w:tblLayout w:type="fixed"/>
        <w:tblLook w:val="04A0" w:firstRow="1" w:lastRow="0" w:firstColumn="1" w:lastColumn="0" w:noHBand="0" w:noVBand="1"/>
      </w:tblPr>
      <w:tblGrid>
        <w:gridCol w:w="1435"/>
        <w:gridCol w:w="540"/>
        <w:gridCol w:w="1710"/>
        <w:gridCol w:w="1620"/>
        <w:gridCol w:w="630"/>
        <w:gridCol w:w="1710"/>
        <w:gridCol w:w="1620"/>
      </w:tblGrid>
      <w:tr w:rsidR="00D875C2" w:rsidRPr="00BA7E64" w14:paraId="7A235649" w14:textId="77777777" w:rsidTr="00EC3465">
        <w:trPr>
          <w:trHeight w:val="512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71579A" w14:textId="77777777" w:rsidR="00D875C2" w:rsidRDefault="00D875C2" w:rsidP="00E73E55">
            <w:pPr>
              <w:suppressLineNumbers/>
              <w:jc w:val="center"/>
              <w:rPr>
                <w:rFonts w:ascii="Arial" w:hAnsi="Arial" w:cs="Arial"/>
              </w:rPr>
            </w:pPr>
          </w:p>
          <w:p w14:paraId="163A61E6" w14:textId="77777777" w:rsidR="00D875C2" w:rsidRPr="00BA7E64" w:rsidRDefault="00D875C2" w:rsidP="00E73E55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</w:rPr>
              <w:t>Genotypes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7BCF" w14:textId="77777777" w:rsidR="00D875C2" w:rsidRDefault="00D875C2" w:rsidP="00E73E55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sated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AA6F" w14:textId="77777777" w:rsidR="00D875C2" w:rsidRDefault="00D875C2" w:rsidP="00E73E55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starved</w:t>
            </w:r>
          </w:p>
        </w:tc>
      </w:tr>
      <w:tr w:rsidR="00D953A5" w:rsidRPr="00BA7E64" w14:paraId="62D84E50" w14:textId="77777777" w:rsidTr="004802D8">
        <w:trPr>
          <w:trHeight w:val="602"/>
        </w:trPr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395D" w14:textId="77777777" w:rsidR="00D875C2" w:rsidRPr="00BA7E64" w:rsidRDefault="00D875C2" w:rsidP="00E73E55">
            <w:pPr>
              <w:suppressLineNumbers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6E97" w14:textId="77777777" w:rsidR="00D875C2" w:rsidRDefault="00D875C2" w:rsidP="00E73E55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6D7A" w14:textId="5ED1DFE4" w:rsidR="00D875C2" w:rsidRDefault="00D875C2" w:rsidP="00E73E55">
            <w:pPr>
              <w:suppressLineNumbers/>
              <w:jc w:val="center"/>
              <w:rPr>
                <w:rFonts w:ascii="Arial" w:hAnsi="Arial" w:cs="Arial"/>
              </w:rPr>
            </w:pPr>
            <w:r w:rsidRPr="00C0683A">
              <w:rPr>
                <w:rFonts w:ascii="Arial" w:hAnsi="Arial" w:cs="Arial"/>
                <w:iCs/>
              </w:rPr>
              <w:t>Mean</w:t>
            </w:r>
            <w:r w:rsidR="006B1E0B">
              <w:rPr>
                <w:rFonts w:ascii="Arial" w:hAnsi="Arial" w:cs="Arial"/>
                <w:iCs/>
              </w:rPr>
              <w:t>s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C0683A">
              <w:rPr>
                <w:rFonts w:ascii="Arial" w:hAnsi="Arial" w:cs="Arial"/>
                <w:iCs/>
              </w:rPr>
              <w:t>±SEMs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93E6" w14:textId="4F9DD2A9" w:rsidR="00D875C2" w:rsidRDefault="00D875C2" w:rsidP="00E73E55">
            <w:pPr>
              <w:suppressLineNumbers/>
              <w:jc w:val="center"/>
              <w:rPr>
                <w:rFonts w:ascii="Arial" w:hAnsi="Arial" w:cs="Arial"/>
              </w:rPr>
            </w:pPr>
            <w:r w:rsidRPr="00B500A4">
              <w:rPr>
                <w:rFonts w:ascii="Arial" w:hAnsi="Arial" w:cs="Arial"/>
                <w:i/>
                <w:iCs/>
              </w:rPr>
              <w:t>P</w:t>
            </w:r>
            <w:r w:rsidR="006B1E0B">
              <w:rPr>
                <w:rFonts w:ascii="Arial" w:hAnsi="Arial" w:cs="Arial"/>
              </w:rPr>
              <w:t xml:space="preserve"> </w:t>
            </w:r>
            <w:r w:rsidRPr="00BA7E64">
              <w:rPr>
                <w:rFonts w:ascii="Arial" w:hAnsi="Arial" w:cs="Arial"/>
              </w:rPr>
              <w:t>value</w:t>
            </w:r>
            <w:r>
              <w:rPr>
                <w:rFonts w:ascii="Arial" w:hAnsi="Arial" w:cs="Arial"/>
              </w:rPr>
              <w:t>s</w:t>
            </w:r>
          </w:p>
          <w:p w14:paraId="56BCA955" w14:textId="77777777" w:rsidR="00D875C2" w:rsidRDefault="00D875C2" w:rsidP="00E73E55">
            <w:pPr>
              <w:suppressLineNumbers/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065C" w14:textId="77777777" w:rsidR="00D875C2" w:rsidRPr="00BA7E64" w:rsidRDefault="00D875C2" w:rsidP="00EC3465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5C127" w14:textId="3AD3A194" w:rsidR="00D875C2" w:rsidRPr="00BA7E64" w:rsidRDefault="00D875C2" w:rsidP="00E73E55">
            <w:pPr>
              <w:suppressLineNumbers/>
              <w:jc w:val="center"/>
              <w:rPr>
                <w:rFonts w:ascii="Arial" w:hAnsi="Arial" w:cs="Arial"/>
              </w:rPr>
            </w:pPr>
            <w:r w:rsidRPr="00C0683A">
              <w:rPr>
                <w:rFonts w:ascii="Arial" w:hAnsi="Arial" w:cs="Arial"/>
                <w:iCs/>
              </w:rPr>
              <w:t>Mean</w:t>
            </w:r>
            <w:r w:rsidR="006B1E0B">
              <w:rPr>
                <w:rFonts w:ascii="Arial" w:hAnsi="Arial" w:cs="Arial"/>
                <w:iCs/>
              </w:rPr>
              <w:t>s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C0683A">
              <w:rPr>
                <w:rFonts w:ascii="Arial" w:hAnsi="Arial" w:cs="Arial"/>
                <w:iCs/>
              </w:rPr>
              <w:t>±SEMs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FC4D2" w14:textId="74A77A3A" w:rsidR="00D875C2" w:rsidRDefault="00D875C2" w:rsidP="00E73E55">
            <w:pPr>
              <w:suppressLineNumbers/>
              <w:jc w:val="center"/>
              <w:rPr>
                <w:rFonts w:ascii="Arial" w:hAnsi="Arial" w:cs="Arial"/>
              </w:rPr>
            </w:pPr>
            <w:r w:rsidRPr="00B500A4">
              <w:rPr>
                <w:rFonts w:ascii="Arial" w:hAnsi="Arial" w:cs="Arial"/>
                <w:i/>
                <w:iCs/>
              </w:rPr>
              <w:t>P</w:t>
            </w:r>
            <w:r w:rsidR="006B1E0B">
              <w:rPr>
                <w:rFonts w:ascii="Arial" w:hAnsi="Arial" w:cs="Arial"/>
              </w:rPr>
              <w:t xml:space="preserve"> </w:t>
            </w:r>
            <w:r w:rsidRPr="00BA7E64">
              <w:rPr>
                <w:rFonts w:ascii="Arial" w:hAnsi="Arial" w:cs="Arial"/>
              </w:rPr>
              <w:t>value</w:t>
            </w:r>
            <w:r>
              <w:rPr>
                <w:rFonts w:ascii="Arial" w:hAnsi="Arial" w:cs="Arial"/>
              </w:rPr>
              <w:t>s</w:t>
            </w:r>
          </w:p>
          <w:p w14:paraId="616E62FC" w14:textId="77777777" w:rsidR="00D875C2" w:rsidRDefault="00D875C2" w:rsidP="00E73E55">
            <w:pPr>
              <w:suppressLineNumbers/>
              <w:jc w:val="center"/>
              <w:rPr>
                <w:rFonts w:ascii="Arial" w:hAnsi="Arial" w:cs="Arial"/>
              </w:rPr>
            </w:pPr>
          </w:p>
        </w:tc>
      </w:tr>
      <w:tr w:rsidR="00D953A5" w:rsidRPr="00BA7E64" w14:paraId="67832006" w14:textId="77777777" w:rsidTr="004802D8">
        <w:trPr>
          <w:trHeight w:val="44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3B11" w14:textId="77777777" w:rsidR="00D953A5" w:rsidRPr="00BA7E64" w:rsidRDefault="00D953A5" w:rsidP="00D953A5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control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B326" w14:textId="77777777" w:rsidR="00D953A5" w:rsidRDefault="00D953A5" w:rsidP="00D953A5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8694" w14:textId="77777777" w:rsidR="00D953A5" w:rsidRDefault="00D953A5" w:rsidP="00D953A5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0.16</w:t>
            </w:r>
            <w:r w:rsidR="00DF41F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±0.01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CA70" w14:textId="7EED3635" w:rsidR="00D953A5" w:rsidRDefault="003C38DF" w:rsidP="00D953A5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E919" w14:textId="77777777" w:rsidR="00D953A5" w:rsidRDefault="00D953A5" w:rsidP="00EC3465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700C" w14:textId="77777777" w:rsidR="00D953A5" w:rsidRDefault="00D953A5" w:rsidP="00D953A5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0.18</w:t>
            </w:r>
            <w:r w:rsidR="00DF41F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±0.01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61E3" w14:textId="6D459C31" w:rsidR="00D953A5" w:rsidRDefault="003C38DF" w:rsidP="00D953A5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82F36" w:rsidRPr="00BA7E64" w14:paraId="1C24251D" w14:textId="77777777" w:rsidTr="00EC3465">
        <w:trPr>
          <w:trHeight w:val="467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68DD" w14:textId="77777777" w:rsidR="00982F36" w:rsidRPr="00B23348" w:rsidRDefault="00982F36" w:rsidP="00982F36">
            <w:pPr>
              <w:suppressLineNumbers/>
              <w:jc w:val="center"/>
              <w:rPr>
                <w:rFonts w:ascii="Arial" w:hAnsi="Arial" w:cs="Arial"/>
              </w:rPr>
            </w:pPr>
            <w:proofErr w:type="spellStart"/>
            <w:r w:rsidRPr="006939F6">
              <w:rPr>
                <w:rFonts w:ascii="Arial" w:hAnsi="Arial" w:cs="Arial"/>
                <w:i/>
                <w:iCs/>
              </w:rPr>
              <w:t>trp</w:t>
            </w:r>
            <w:proofErr w:type="spellEnd"/>
            <w:r w:rsidRPr="006939F6">
              <w:rPr>
                <w:rFonts w:ascii="Arial" w:hAnsi="Arial" w:cs="Arial"/>
                <w:i/>
                <w:iCs/>
              </w:rPr>
              <w:sym w:font="Symbol" w:char="F067"/>
            </w:r>
            <w:r w:rsidRPr="006939F6">
              <w:rPr>
                <w:rFonts w:ascii="Arial" w:hAnsi="Arial" w:cs="Arial"/>
                <w:i/>
                <w:iCs/>
                <w:vertAlign w:val="superscript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A23A" w14:textId="77777777" w:rsidR="00982F36" w:rsidRDefault="00982F36" w:rsidP="00982F36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70E6" w14:textId="77777777" w:rsidR="00982F36" w:rsidRDefault="00982F36" w:rsidP="00982F36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0.25 ±0.02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FBB2" w14:textId="4AC8F75E" w:rsidR="00982F36" w:rsidRDefault="00982F36" w:rsidP="00982F36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=3.2</w:t>
            </w:r>
            <w:r w:rsidRPr="00067AD6">
              <w:rPr>
                <w:rFonts w:ascii="Arial" w:hAnsi="Arial" w:cs="Arial"/>
                <w:sz w:val="18"/>
              </w:rPr>
              <w:t>X</w:t>
            </w: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  <w:vertAlign w:val="superscript"/>
              </w:rPr>
              <w:t>-4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DB32" w14:textId="77777777" w:rsidR="00982F36" w:rsidRDefault="00982F36" w:rsidP="00EC3465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C67C" w14:textId="77777777" w:rsidR="00982F36" w:rsidRDefault="00982F36" w:rsidP="00982F36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0.26 ±0.01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5B29" w14:textId="53F64DEF" w:rsidR="00982F36" w:rsidRDefault="00982F36" w:rsidP="00982F36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=5.7</w:t>
            </w:r>
            <w:r w:rsidRPr="00067AD6">
              <w:rPr>
                <w:rFonts w:ascii="Arial" w:hAnsi="Arial" w:cs="Arial"/>
                <w:sz w:val="18"/>
              </w:rPr>
              <w:t>X</w:t>
            </w: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  <w:vertAlign w:val="superscript"/>
              </w:rPr>
              <w:t>-5</w:t>
            </w:r>
          </w:p>
        </w:tc>
      </w:tr>
      <w:tr w:rsidR="00982F36" w:rsidRPr="00BA7E64" w14:paraId="12F1C595" w14:textId="77777777" w:rsidTr="00EC3465">
        <w:trPr>
          <w:trHeight w:val="458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8EB2" w14:textId="77777777" w:rsidR="00982F36" w:rsidRPr="00B23348" w:rsidRDefault="00982F36" w:rsidP="00982F36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Dh44</w:t>
            </w:r>
            <w:r w:rsidRPr="009710E5">
              <w:rPr>
                <w:rFonts w:ascii="Arial" w:hAnsi="Arial" w:cs="Arial"/>
                <w:i/>
                <w:iCs/>
                <w:vertAlign w:val="superscript"/>
              </w:rPr>
              <w:t>Mi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0F3D" w14:textId="77777777" w:rsidR="00982F36" w:rsidRDefault="00982F36" w:rsidP="00982F36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896E" w14:textId="77777777" w:rsidR="00982F36" w:rsidRDefault="00982F36" w:rsidP="00982F36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0.18 ±0.01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F482" w14:textId="1AC6B40E" w:rsidR="00982F36" w:rsidRDefault="00982F36" w:rsidP="00982F36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=0.27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D1E3B" w14:textId="77777777" w:rsidR="00982F36" w:rsidRDefault="00982F36" w:rsidP="00EC3465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92B3" w14:textId="77777777" w:rsidR="00982F36" w:rsidRDefault="00982F36" w:rsidP="00982F36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0.19 ±0.01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D1FE" w14:textId="2B18A34A" w:rsidR="00982F36" w:rsidRDefault="00982F36" w:rsidP="00982F36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=0.73</w:t>
            </w:r>
          </w:p>
        </w:tc>
      </w:tr>
    </w:tbl>
    <w:p w14:paraId="6035A378" w14:textId="77777777" w:rsidR="00D875C2" w:rsidRDefault="00D875C2" w:rsidP="007F061C">
      <w:pPr>
        <w:suppressLineNumbers/>
      </w:pPr>
    </w:p>
    <w:p w14:paraId="04CD113B" w14:textId="77777777" w:rsidR="00D953A5" w:rsidRDefault="00D953A5" w:rsidP="007F061C">
      <w:pPr>
        <w:suppressLineNumbers/>
      </w:pPr>
    </w:p>
    <w:p w14:paraId="4A1AC7B8" w14:textId="403480E8" w:rsidR="00B00DC8" w:rsidRPr="00B00DC8" w:rsidRDefault="002B5630" w:rsidP="00B00DC8">
      <w:pPr>
        <w:suppressLineNumbers/>
        <w:spacing w:line="480" w:lineRule="auto"/>
        <w:rPr>
          <w:rFonts w:ascii="Arial" w:hAnsi="Arial" w:cs="Arial"/>
        </w:rPr>
      </w:pPr>
      <w:r w:rsidRPr="00B500A4">
        <w:rPr>
          <w:rFonts w:ascii="Arial" w:hAnsi="Arial" w:cs="Arial"/>
          <w:b/>
          <w:bCs/>
        </w:rPr>
        <w:t xml:space="preserve">Figure </w:t>
      </w:r>
      <w:r w:rsidR="00033295">
        <w:rPr>
          <w:rFonts w:ascii="Arial" w:hAnsi="Arial" w:cs="Arial"/>
          <w:b/>
          <w:bCs/>
        </w:rPr>
        <w:t>5</w:t>
      </w:r>
      <w:r w:rsidRPr="00B500A4">
        <w:rPr>
          <w:rFonts w:ascii="Arial" w:hAnsi="Arial" w:cs="Arial"/>
          <w:b/>
          <w:bCs/>
        </w:rPr>
        <w:t>E</w:t>
      </w:r>
      <w:r w:rsidRPr="002B5630">
        <w:rPr>
          <w:rFonts w:ascii="Arial" w:hAnsi="Arial" w:cs="Arial"/>
        </w:rPr>
        <w:t xml:space="preserve"> </w:t>
      </w:r>
      <w:r w:rsidR="00CF598D">
        <w:rPr>
          <w:rFonts w:ascii="Arial" w:hAnsi="Arial" w:cs="Arial"/>
        </w:rPr>
        <w:t>S</w:t>
      </w:r>
      <w:r w:rsidRPr="002B5630">
        <w:rPr>
          <w:rFonts w:ascii="Arial" w:hAnsi="Arial" w:cs="Arial"/>
        </w:rPr>
        <w:t>ummary statistics</w:t>
      </w:r>
      <w:r w:rsidR="00EA7DF5">
        <w:rPr>
          <w:rFonts w:ascii="Arial" w:hAnsi="Arial" w:cs="Arial"/>
        </w:rPr>
        <w:t>.</w:t>
      </w:r>
    </w:p>
    <w:tbl>
      <w:tblPr>
        <w:tblStyle w:val="a3"/>
        <w:tblW w:w="9265" w:type="dxa"/>
        <w:tblLayout w:type="fixed"/>
        <w:tblLook w:val="04A0" w:firstRow="1" w:lastRow="0" w:firstColumn="1" w:lastColumn="0" w:noHBand="0" w:noVBand="1"/>
      </w:tblPr>
      <w:tblGrid>
        <w:gridCol w:w="1795"/>
        <w:gridCol w:w="630"/>
        <w:gridCol w:w="1710"/>
        <w:gridCol w:w="1260"/>
        <w:gridCol w:w="630"/>
        <w:gridCol w:w="1710"/>
        <w:gridCol w:w="1530"/>
      </w:tblGrid>
      <w:tr w:rsidR="00B00DC8" w:rsidRPr="00BA7E64" w14:paraId="6151F5EF" w14:textId="77777777" w:rsidTr="004802D8">
        <w:trPr>
          <w:trHeight w:val="575"/>
        </w:trPr>
        <w:tc>
          <w:tcPr>
            <w:tcW w:w="5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BC08" w14:textId="2B16F4C2" w:rsidR="00B00DC8" w:rsidRDefault="00B00DC8" w:rsidP="00144D13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Temperature (</w:t>
            </w:r>
            <w:r w:rsidR="0043514C">
              <w:rPr>
                <w:rFonts w:ascii="Arial" w:hAnsi="Arial" w:cs="Arial"/>
              </w:rPr>
              <w:t>17°C</w:t>
            </w:r>
            <w:r w:rsidR="0043514C">
              <w:sym w:font="Symbol" w:char="F0AE"/>
            </w:r>
            <w:r>
              <w:rPr>
                <w:rFonts w:ascii="Arial" w:hAnsi="Arial" w:cs="Arial"/>
              </w:rPr>
              <w:t>17</w:t>
            </w:r>
            <w:r>
              <w:rPr>
                <w:rFonts w:ascii="Arial" w:hAnsi="Arial" w:cs="Arial"/>
                <w:iCs/>
                <w:lang w:eastAsia="ko-KR"/>
              </w:rPr>
              <w:t>°C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3EBE" w14:textId="3F4800D5" w:rsidR="00B00DC8" w:rsidRDefault="00B00DC8" w:rsidP="00144D13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Temperature (</w:t>
            </w:r>
            <w:r w:rsidR="0043514C">
              <w:rPr>
                <w:rFonts w:ascii="Arial" w:hAnsi="Arial" w:cs="Arial"/>
              </w:rPr>
              <w:t>17°C</w:t>
            </w:r>
            <w:r w:rsidR="0043514C">
              <w:sym w:font="Symbol" w:char="F0AE"/>
            </w:r>
            <w:r>
              <w:rPr>
                <w:rFonts w:ascii="Arial" w:hAnsi="Arial" w:cs="Arial"/>
              </w:rPr>
              <w:t>31</w:t>
            </w:r>
            <w:r>
              <w:rPr>
                <w:rFonts w:ascii="Arial" w:hAnsi="Arial" w:cs="Arial"/>
                <w:iCs/>
                <w:lang w:eastAsia="ko-KR"/>
              </w:rPr>
              <w:t>°C</w:t>
            </w:r>
            <w:r>
              <w:rPr>
                <w:rFonts w:ascii="Arial" w:hAnsi="Arial" w:cs="Arial"/>
              </w:rPr>
              <w:t>)</w:t>
            </w:r>
          </w:p>
        </w:tc>
      </w:tr>
      <w:tr w:rsidR="00B00DC8" w:rsidRPr="00BA7E64" w14:paraId="291F1993" w14:textId="77777777" w:rsidTr="00EC3465">
        <w:trPr>
          <w:trHeight w:val="557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C13F" w14:textId="77777777" w:rsidR="00B00DC8" w:rsidRPr="00BA7E64" w:rsidRDefault="00B00DC8" w:rsidP="00144D13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</w:rPr>
              <w:t>Genotypes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452E" w14:textId="77777777" w:rsidR="00B00DC8" w:rsidRPr="003673A7" w:rsidRDefault="00B00DC8" w:rsidP="00144D13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8F7DD" w14:textId="36B76270" w:rsidR="00B00DC8" w:rsidRDefault="00B00DC8" w:rsidP="00144D13">
            <w:pPr>
              <w:suppressLineNumbers/>
              <w:jc w:val="center"/>
              <w:rPr>
                <w:rFonts w:ascii="Arial" w:hAnsi="Arial" w:cs="Arial"/>
              </w:rPr>
            </w:pPr>
            <w:r w:rsidRPr="00C0683A">
              <w:rPr>
                <w:rFonts w:ascii="Arial" w:hAnsi="Arial" w:cs="Arial"/>
                <w:iCs/>
              </w:rPr>
              <w:t>Mean</w:t>
            </w:r>
            <w:r w:rsidR="006B1E0B">
              <w:rPr>
                <w:rFonts w:ascii="Arial" w:hAnsi="Arial" w:cs="Arial"/>
                <w:iCs/>
              </w:rPr>
              <w:t>s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C0683A">
              <w:rPr>
                <w:rFonts w:ascii="Arial" w:hAnsi="Arial" w:cs="Arial"/>
                <w:iCs/>
              </w:rPr>
              <w:t>±SEMs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A064" w14:textId="0846F5CE" w:rsidR="00B00DC8" w:rsidRPr="00C0683A" w:rsidRDefault="00B00DC8" w:rsidP="00144D13">
            <w:pPr>
              <w:suppressLineNumbers/>
              <w:jc w:val="center"/>
              <w:rPr>
                <w:rFonts w:ascii="Arial" w:hAnsi="Arial" w:cs="Arial"/>
                <w:iCs/>
              </w:rPr>
            </w:pPr>
            <w:r w:rsidRPr="00B500A4">
              <w:rPr>
                <w:rFonts w:ascii="Arial" w:hAnsi="Arial" w:cs="Arial"/>
                <w:i/>
              </w:rPr>
              <w:t>P</w:t>
            </w:r>
            <w:r w:rsidR="006B1E0B">
              <w:rPr>
                <w:rFonts w:ascii="Arial" w:hAnsi="Arial" w:cs="Arial"/>
                <w:iCs/>
              </w:rPr>
              <w:t xml:space="preserve"> </w:t>
            </w:r>
            <w:r>
              <w:rPr>
                <w:rFonts w:ascii="Arial" w:hAnsi="Arial" w:cs="Arial"/>
                <w:iCs/>
              </w:rPr>
              <w:t>values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04A1" w14:textId="77777777" w:rsidR="00B00DC8" w:rsidRDefault="00B00DC8" w:rsidP="00144D13">
            <w:pPr>
              <w:suppressLineNumbers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6856" w14:textId="5271F6C6" w:rsidR="00B00DC8" w:rsidRDefault="00B00DC8" w:rsidP="00144D13">
            <w:pPr>
              <w:suppressLineNumbers/>
              <w:jc w:val="center"/>
              <w:rPr>
                <w:rFonts w:ascii="Arial" w:hAnsi="Arial" w:cs="Arial"/>
                <w:iCs/>
              </w:rPr>
            </w:pPr>
            <w:r w:rsidRPr="00C0683A">
              <w:rPr>
                <w:rFonts w:ascii="Arial" w:hAnsi="Arial" w:cs="Arial"/>
                <w:iCs/>
              </w:rPr>
              <w:t>Mean</w:t>
            </w:r>
            <w:r w:rsidR="006B1E0B">
              <w:rPr>
                <w:rFonts w:ascii="Arial" w:hAnsi="Arial" w:cs="Arial"/>
                <w:iCs/>
              </w:rPr>
              <w:t>s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C0683A">
              <w:rPr>
                <w:rFonts w:ascii="Arial" w:hAnsi="Arial" w:cs="Arial"/>
                <w:iCs/>
              </w:rPr>
              <w:t>±SEMs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6889" w14:textId="2550A48C" w:rsidR="00B00DC8" w:rsidRDefault="00B00DC8" w:rsidP="00144D13">
            <w:pPr>
              <w:suppressLineNumbers/>
              <w:jc w:val="center"/>
              <w:rPr>
                <w:rFonts w:ascii="Arial" w:hAnsi="Arial" w:cs="Arial"/>
                <w:iCs/>
              </w:rPr>
            </w:pPr>
            <w:r w:rsidRPr="00B500A4">
              <w:rPr>
                <w:rFonts w:ascii="Arial" w:hAnsi="Arial" w:cs="Arial"/>
                <w:i/>
              </w:rPr>
              <w:t>P</w:t>
            </w:r>
            <w:r w:rsidR="006B1E0B">
              <w:rPr>
                <w:rFonts w:ascii="Arial" w:hAnsi="Arial" w:cs="Arial"/>
                <w:iCs/>
              </w:rPr>
              <w:t xml:space="preserve"> </w:t>
            </w:r>
            <w:r>
              <w:rPr>
                <w:rFonts w:ascii="Arial" w:hAnsi="Arial" w:cs="Arial"/>
                <w:iCs/>
              </w:rPr>
              <w:t>values</w:t>
            </w:r>
          </w:p>
        </w:tc>
      </w:tr>
      <w:tr w:rsidR="00B00DC8" w:rsidRPr="00BA7E64" w14:paraId="135376CD" w14:textId="77777777" w:rsidTr="00206D9E">
        <w:trPr>
          <w:trHeight w:val="44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F305" w14:textId="77777777" w:rsidR="00B00DC8" w:rsidRPr="00BA7E64" w:rsidRDefault="00B00DC8" w:rsidP="00144D13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control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DFC3" w14:textId="77777777" w:rsidR="00B00DC8" w:rsidRDefault="00B00DC8" w:rsidP="00144D13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E041" w14:textId="77777777" w:rsidR="00B00DC8" w:rsidRDefault="00B00DC8" w:rsidP="00144D13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0.17</w:t>
            </w:r>
            <w:r w:rsidR="00DF41F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±0.01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F0217" w14:textId="2285F744" w:rsidR="00B00DC8" w:rsidRDefault="003C38DF" w:rsidP="00144D13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1C73" w14:textId="77777777" w:rsidR="00B00DC8" w:rsidRDefault="00B00DC8" w:rsidP="00144D13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376E" w14:textId="77777777" w:rsidR="00B00DC8" w:rsidRDefault="00B00DC8" w:rsidP="00144D13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0.18</w:t>
            </w:r>
            <w:r w:rsidR="00DF41F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±0.02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2DA8" w14:textId="440A61AF" w:rsidR="00B00DC8" w:rsidRDefault="004D1A6A" w:rsidP="00144D13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=0.55</w:t>
            </w:r>
          </w:p>
        </w:tc>
      </w:tr>
      <w:tr w:rsidR="00B00DC8" w:rsidRPr="00BA7E64" w14:paraId="62EFE5F4" w14:textId="77777777" w:rsidTr="00206D9E">
        <w:trPr>
          <w:trHeight w:val="44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581D" w14:textId="77777777" w:rsidR="00B00DC8" w:rsidRPr="00B23348" w:rsidRDefault="00B00DC8" w:rsidP="00144D13">
            <w:pPr>
              <w:suppressLineNumbers/>
              <w:jc w:val="center"/>
              <w:rPr>
                <w:rFonts w:ascii="Arial" w:hAnsi="Arial" w:cs="Arial"/>
              </w:rPr>
            </w:pPr>
            <w:r w:rsidRPr="005C1183">
              <w:rPr>
                <w:rFonts w:ascii="Arial" w:hAnsi="Arial" w:cs="Arial"/>
                <w:i/>
                <w:iCs/>
              </w:rPr>
              <w:t>UAS</w:t>
            </w:r>
            <w:r w:rsidRPr="009C2386">
              <w:rPr>
                <w:rFonts w:ascii="Arial" w:hAnsi="Arial" w:cs="Arial"/>
                <w:iCs/>
              </w:rPr>
              <w:t>-</w:t>
            </w:r>
            <w:r w:rsidRPr="005C1183">
              <w:rPr>
                <w:rFonts w:ascii="Arial" w:hAnsi="Arial" w:cs="Arial"/>
                <w:i/>
                <w:iCs/>
              </w:rPr>
              <w:t>Kir2</w:t>
            </w:r>
            <w:r w:rsidRPr="005C1183">
              <w:rPr>
                <w:rFonts w:ascii="Arial" w:hAnsi="Arial" w:cs="Arial"/>
              </w:rPr>
              <w:t>.</w:t>
            </w:r>
            <w:r w:rsidRPr="005C1183">
              <w:rPr>
                <w:rFonts w:ascii="Arial" w:hAnsi="Arial" w:cs="Arial"/>
                <w:i/>
                <w:iCs/>
              </w:rPr>
              <w:t>1</w:t>
            </w:r>
            <w:r w:rsidRPr="009C2386">
              <w:rPr>
                <w:rFonts w:ascii="Arial" w:hAnsi="Arial" w:cs="Arial"/>
                <w:iCs/>
              </w:rPr>
              <w:t>/+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0882" w14:textId="77777777" w:rsidR="00B00DC8" w:rsidRDefault="00B00DC8" w:rsidP="00144D13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3101" w14:textId="77777777" w:rsidR="00B00DC8" w:rsidRDefault="00B00DC8" w:rsidP="00144D13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0.19</w:t>
            </w:r>
            <w:r w:rsidR="00DF41F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±0.01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BBAC" w14:textId="4D19BB0B" w:rsidR="00B00DC8" w:rsidRDefault="00B00DC8" w:rsidP="00144D13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=0.</w:t>
            </w:r>
            <w:r w:rsidR="00491FBC">
              <w:rPr>
                <w:rFonts w:ascii="Arial" w:hAnsi="Arial" w:cs="Arial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73D3" w14:textId="77777777" w:rsidR="00B00DC8" w:rsidRDefault="00B00DC8" w:rsidP="00144D13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54449" w14:textId="77777777" w:rsidR="00B00DC8" w:rsidRDefault="00B00DC8" w:rsidP="00144D13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0.19</w:t>
            </w:r>
            <w:r w:rsidR="00DF41F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±0.01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8E2C" w14:textId="0883BC3A" w:rsidR="00B00DC8" w:rsidRDefault="00B00DC8" w:rsidP="00144D13">
            <w:pPr>
              <w:suppressLineNumbers/>
              <w:jc w:val="center"/>
              <w:rPr>
                <w:rFonts w:ascii="Arial" w:hAnsi="Arial" w:cs="Arial"/>
              </w:rPr>
            </w:pPr>
            <w:bookmarkStart w:id="2" w:name="OLE_LINK1"/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=0.</w:t>
            </w:r>
            <w:bookmarkEnd w:id="2"/>
            <w:r w:rsidR="004D1A6A">
              <w:rPr>
                <w:rFonts w:ascii="Arial" w:hAnsi="Arial" w:cs="Arial"/>
              </w:rPr>
              <w:t>89</w:t>
            </w:r>
          </w:p>
        </w:tc>
      </w:tr>
      <w:tr w:rsidR="00B00DC8" w:rsidRPr="00BA7E64" w14:paraId="4B7BCF49" w14:textId="77777777" w:rsidTr="00EC3465">
        <w:trPr>
          <w:trHeight w:val="62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B5C8" w14:textId="77777777" w:rsidR="00B00DC8" w:rsidRPr="00B23348" w:rsidRDefault="00B00DC8" w:rsidP="00144D13">
            <w:pPr>
              <w:suppressLineNumbers/>
              <w:jc w:val="center"/>
              <w:rPr>
                <w:rFonts w:ascii="Arial" w:hAnsi="Arial" w:cs="Arial"/>
              </w:rPr>
            </w:pPr>
            <w:proofErr w:type="spellStart"/>
            <w:r w:rsidRPr="005C1183">
              <w:rPr>
                <w:rFonts w:ascii="Arial" w:hAnsi="Arial" w:cs="Arial"/>
                <w:i/>
                <w:iCs/>
              </w:rPr>
              <w:lastRenderedPageBreak/>
              <w:t>trp</w:t>
            </w:r>
            <w:proofErr w:type="spellEnd"/>
            <w:r w:rsidRPr="005C1183">
              <w:rPr>
                <w:rFonts w:ascii="Arial" w:hAnsi="Arial" w:cs="Arial"/>
                <w:i/>
                <w:iCs/>
              </w:rPr>
              <w:sym w:font="Symbol" w:char="F067"/>
            </w:r>
            <w:r w:rsidRPr="005C1183">
              <w:rPr>
                <w:rFonts w:ascii="Arial" w:hAnsi="Arial" w:cs="Arial"/>
                <w:i/>
                <w:iCs/>
                <w:vertAlign w:val="superscript"/>
              </w:rPr>
              <w:t>G</w:t>
            </w:r>
            <w:proofErr w:type="gramStart"/>
            <w:r w:rsidRPr="005C1183">
              <w:rPr>
                <w:rFonts w:ascii="Arial" w:hAnsi="Arial" w:cs="Arial"/>
                <w:i/>
                <w:iCs/>
                <w:vertAlign w:val="superscript"/>
              </w:rPr>
              <w:t>4</w:t>
            </w:r>
            <w:r w:rsidRPr="009C2386">
              <w:rPr>
                <w:rFonts w:ascii="Arial" w:hAnsi="Arial" w:cs="Arial"/>
                <w:iCs/>
              </w:rPr>
              <w:t>,</w:t>
            </w:r>
            <w:r w:rsidRPr="005C1183">
              <w:rPr>
                <w:rFonts w:ascii="Arial" w:hAnsi="Arial" w:cs="Arial"/>
                <w:i/>
                <w:iCs/>
              </w:rPr>
              <w:t>tub</w:t>
            </w:r>
            <w:proofErr w:type="gramEnd"/>
            <w:r w:rsidRPr="009C2386">
              <w:rPr>
                <w:rFonts w:ascii="Arial" w:hAnsi="Arial" w:cs="Arial"/>
                <w:iCs/>
              </w:rPr>
              <w:t>-</w:t>
            </w:r>
            <w:r w:rsidRPr="005C1183">
              <w:rPr>
                <w:rFonts w:ascii="Arial" w:hAnsi="Arial" w:cs="Arial"/>
                <w:i/>
                <w:iCs/>
              </w:rPr>
              <w:t>GAL80</w:t>
            </w:r>
            <w:r w:rsidRPr="005C1183">
              <w:rPr>
                <w:rFonts w:ascii="Arial" w:hAnsi="Arial" w:cs="Arial"/>
                <w:i/>
                <w:iCs/>
                <w:vertAlign w:val="superscript"/>
              </w:rPr>
              <w:t>ts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81F5" w14:textId="77777777" w:rsidR="00B00DC8" w:rsidRDefault="00B00DC8" w:rsidP="00144D13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9F12" w14:textId="77777777" w:rsidR="00B00DC8" w:rsidRDefault="00B00DC8" w:rsidP="00144D13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0.20</w:t>
            </w:r>
            <w:r w:rsidR="00DF41F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±0.02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542C" w14:textId="06CF616F" w:rsidR="00B00DC8" w:rsidRDefault="00B00DC8" w:rsidP="00144D13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=0.</w:t>
            </w:r>
            <w:r w:rsidR="00491FBC">
              <w:rPr>
                <w:rFonts w:ascii="Arial" w:hAnsi="Arial" w:cs="Arial"/>
              </w:rPr>
              <w:t>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05A2" w14:textId="77777777" w:rsidR="00B00DC8" w:rsidRDefault="00B00DC8" w:rsidP="00144D13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AF630" w14:textId="77777777" w:rsidR="00B00DC8" w:rsidRDefault="00B00DC8" w:rsidP="00144D13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0.20</w:t>
            </w:r>
            <w:r w:rsidR="00DF41F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±0.03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35D37" w14:textId="6EA08E4B" w:rsidR="00B00DC8" w:rsidRDefault="00B00DC8" w:rsidP="00144D13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=0.</w:t>
            </w:r>
            <w:r w:rsidR="004D1A6A">
              <w:rPr>
                <w:rFonts w:ascii="Arial" w:hAnsi="Arial" w:cs="Arial"/>
              </w:rPr>
              <w:t>72</w:t>
            </w:r>
          </w:p>
        </w:tc>
      </w:tr>
      <w:tr w:rsidR="00B00DC8" w:rsidRPr="00BA7E64" w14:paraId="3EBC4BCE" w14:textId="77777777" w:rsidTr="00EC3465">
        <w:trPr>
          <w:trHeight w:val="62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C0839" w14:textId="77777777" w:rsidR="00B00DC8" w:rsidRDefault="00B00DC8" w:rsidP="00144D13">
            <w:pPr>
              <w:suppressLineNumbers/>
              <w:jc w:val="center"/>
              <w:rPr>
                <w:rFonts w:ascii="Arial" w:hAnsi="Arial" w:cs="Arial"/>
              </w:rPr>
            </w:pPr>
            <w:proofErr w:type="spellStart"/>
            <w:r w:rsidRPr="005C1183">
              <w:rPr>
                <w:rFonts w:ascii="Arial" w:hAnsi="Arial" w:cs="Arial"/>
                <w:i/>
                <w:iCs/>
              </w:rPr>
              <w:t>trp</w:t>
            </w:r>
            <w:proofErr w:type="spellEnd"/>
            <w:r w:rsidRPr="005C1183">
              <w:rPr>
                <w:rFonts w:ascii="Arial" w:hAnsi="Arial" w:cs="Arial"/>
                <w:i/>
                <w:iCs/>
              </w:rPr>
              <w:sym w:font="Symbol" w:char="F067"/>
            </w:r>
            <w:r w:rsidRPr="005C1183">
              <w:rPr>
                <w:rFonts w:ascii="Arial" w:hAnsi="Arial" w:cs="Arial"/>
                <w:i/>
                <w:iCs/>
                <w:vertAlign w:val="superscript"/>
              </w:rPr>
              <w:t>G</w:t>
            </w:r>
            <w:proofErr w:type="gramStart"/>
            <w:r w:rsidRPr="005C1183">
              <w:rPr>
                <w:rFonts w:ascii="Arial" w:hAnsi="Arial" w:cs="Arial"/>
                <w:i/>
                <w:iCs/>
                <w:vertAlign w:val="superscript"/>
              </w:rPr>
              <w:t>4</w:t>
            </w:r>
            <w:r w:rsidRPr="00DB449C">
              <w:rPr>
                <w:rFonts w:ascii="Arial" w:hAnsi="Arial" w:cs="Arial"/>
                <w:iCs/>
              </w:rPr>
              <w:t>,</w:t>
            </w:r>
            <w:r w:rsidRPr="005C1183">
              <w:rPr>
                <w:rFonts w:ascii="Arial" w:hAnsi="Arial" w:cs="Arial"/>
                <w:i/>
                <w:iCs/>
              </w:rPr>
              <w:t>tub</w:t>
            </w:r>
            <w:proofErr w:type="gramEnd"/>
            <w:r w:rsidRPr="009C2386">
              <w:rPr>
                <w:rFonts w:ascii="Arial" w:hAnsi="Arial" w:cs="Arial"/>
                <w:iCs/>
              </w:rPr>
              <w:t>-</w:t>
            </w:r>
            <w:r w:rsidRPr="005C1183">
              <w:rPr>
                <w:rFonts w:ascii="Arial" w:hAnsi="Arial" w:cs="Arial"/>
                <w:i/>
                <w:iCs/>
              </w:rPr>
              <w:t>GAL80</w:t>
            </w:r>
            <w:r w:rsidRPr="005C1183">
              <w:rPr>
                <w:rFonts w:ascii="Arial" w:hAnsi="Arial" w:cs="Arial"/>
                <w:i/>
                <w:iCs/>
                <w:vertAlign w:val="superscript"/>
              </w:rPr>
              <w:t>ts</w:t>
            </w:r>
            <w:r w:rsidRPr="009C2386">
              <w:rPr>
                <w:rFonts w:ascii="Arial" w:hAnsi="Arial" w:cs="Arial"/>
                <w:iCs/>
              </w:rPr>
              <w:t>,</w:t>
            </w:r>
            <w:r w:rsidRPr="005C1183">
              <w:rPr>
                <w:rFonts w:ascii="Arial" w:hAnsi="Arial" w:cs="Arial"/>
                <w:i/>
                <w:iCs/>
              </w:rPr>
              <w:t>UAS</w:t>
            </w:r>
            <w:r w:rsidRPr="009C2386">
              <w:rPr>
                <w:rFonts w:ascii="Arial" w:hAnsi="Arial" w:cs="Arial"/>
                <w:iCs/>
              </w:rPr>
              <w:t>-</w:t>
            </w:r>
            <w:r w:rsidRPr="005C1183">
              <w:rPr>
                <w:rFonts w:ascii="Arial" w:hAnsi="Arial" w:cs="Arial"/>
                <w:i/>
                <w:iCs/>
              </w:rPr>
              <w:t>Kir2</w:t>
            </w:r>
            <w:r w:rsidRPr="005C1183">
              <w:rPr>
                <w:rFonts w:ascii="Arial" w:hAnsi="Arial" w:cs="Arial"/>
              </w:rPr>
              <w:t>.</w:t>
            </w:r>
            <w:r w:rsidRPr="005C1183">
              <w:rPr>
                <w:rFonts w:ascii="Arial" w:hAnsi="Arial" w:cs="Arial"/>
                <w:i/>
                <w:iCs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5158" w14:textId="77777777" w:rsidR="00B00DC8" w:rsidRDefault="00B00DC8" w:rsidP="00144D13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6041" w14:textId="77777777" w:rsidR="00B00DC8" w:rsidRDefault="00B00DC8" w:rsidP="00144D13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0.20</w:t>
            </w:r>
            <w:r w:rsidR="00DF41F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±0.01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7BCC" w14:textId="1CC0F66A" w:rsidR="00B00DC8" w:rsidRDefault="00B00DC8" w:rsidP="00144D13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=0.</w:t>
            </w:r>
            <w:r w:rsidR="00491FBC">
              <w:rPr>
                <w:rFonts w:ascii="Arial" w:hAnsi="Arial" w:cs="Arial"/>
              </w:rPr>
              <w:t>0</w:t>
            </w:r>
            <w:r w:rsidR="00BE37FE">
              <w:rPr>
                <w:rFonts w:ascii="Arial" w:hAnsi="Arial" w:cs="Arial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2750" w14:textId="77777777" w:rsidR="00B00DC8" w:rsidRDefault="00B00DC8" w:rsidP="00144D13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F89C" w14:textId="77777777" w:rsidR="00B00DC8" w:rsidRDefault="00B00DC8" w:rsidP="00144D13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0.26</w:t>
            </w:r>
            <w:r w:rsidR="00DF41F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±0.02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5CA1" w14:textId="10BC4D4B" w:rsidR="00B00DC8" w:rsidRDefault="00B00DC8" w:rsidP="00144D13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</w:t>
            </w:r>
            <w:r w:rsidR="004D1A6A">
              <w:rPr>
                <w:rFonts w:ascii="Arial" w:hAnsi="Arial" w:cs="Arial"/>
              </w:rPr>
              <w:t>3.1</w:t>
            </w:r>
            <w:r w:rsidR="00ED12A7" w:rsidRPr="00067AD6">
              <w:rPr>
                <w:rFonts w:ascii="Arial" w:hAnsi="Arial" w:cs="Arial"/>
                <w:sz w:val="18"/>
              </w:rPr>
              <w:t>X</w:t>
            </w:r>
            <w:r w:rsidR="00ED12A7">
              <w:rPr>
                <w:rFonts w:ascii="Arial" w:hAnsi="Arial" w:cs="Arial"/>
              </w:rPr>
              <w:t>10</w:t>
            </w:r>
            <w:r w:rsidR="00ED12A7">
              <w:rPr>
                <w:rFonts w:ascii="Arial" w:hAnsi="Arial" w:cs="Arial"/>
                <w:vertAlign w:val="superscript"/>
              </w:rPr>
              <w:t>-3</w:t>
            </w:r>
          </w:p>
        </w:tc>
      </w:tr>
    </w:tbl>
    <w:p w14:paraId="58B4E3F8" w14:textId="77777777" w:rsidR="009A0F47" w:rsidRDefault="009A0F47" w:rsidP="002B5630">
      <w:pPr>
        <w:suppressLineNumbers/>
        <w:spacing w:line="480" w:lineRule="auto"/>
        <w:rPr>
          <w:rFonts w:ascii="Arial" w:hAnsi="Arial" w:cs="Arial"/>
        </w:rPr>
      </w:pPr>
    </w:p>
    <w:p w14:paraId="2E9A7B89" w14:textId="3942222B" w:rsidR="002B5630" w:rsidRPr="002B5630" w:rsidRDefault="002B5630" w:rsidP="002B5630">
      <w:pPr>
        <w:suppressLineNumbers/>
        <w:spacing w:line="480" w:lineRule="auto"/>
        <w:rPr>
          <w:rFonts w:ascii="Arial" w:hAnsi="Arial" w:cs="Arial"/>
        </w:rPr>
      </w:pPr>
      <w:r w:rsidRPr="00B500A4">
        <w:rPr>
          <w:rFonts w:ascii="Arial" w:hAnsi="Arial" w:cs="Arial"/>
          <w:b/>
          <w:bCs/>
        </w:rPr>
        <w:t xml:space="preserve">Figure </w:t>
      </w:r>
      <w:r w:rsidR="00033295">
        <w:rPr>
          <w:rFonts w:ascii="Arial" w:hAnsi="Arial" w:cs="Arial"/>
          <w:b/>
          <w:bCs/>
        </w:rPr>
        <w:t>5</w:t>
      </w:r>
      <w:r w:rsidRPr="00B500A4">
        <w:rPr>
          <w:rFonts w:ascii="Arial" w:hAnsi="Arial" w:cs="Arial"/>
          <w:b/>
          <w:bCs/>
        </w:rPr>
        <w:t>F</w:t>
      </w:r>
      <w:r w:rsidRPr="002B5630">
        <w:rPr>
          <w:rFonts w:ascii="Arial" w:hAnsi="Arial" w:cs="Arial"/>
        </w:rPr>
        <w:t xml:space="preserve"> </w:t>
      </w:r>
      <w:r w:rsidR="006B1E0B">
        <w:rPr>
          <w:rFonts w:ascii="Arial" w:hAnsi="Arial" w:cs="Arial"/>
        </w:rPr>
        <w:t>S</w:t>
      </w:r>
      <w:r w:rsidRPr="002B5630">
        <w:rPr>
          <w:rFonts w:ascii="Arial" w:hAnsi="Arial" w:cs="Arial"/>
        </w:rPr>
        <w:t>ummary statistics</w:t>
      </w:r>
      <w:r w:rsidR="00EA7DF5">
        <w:rPr>
          <w:rFonts w:ascii="Arial" w:hAnsi="Arial" w:cs="Arial"/>
        </w:rPr>
        <w:t>.</w:t>
      </w:r>
    </w:p>
    <w:tbl>
      <w:tblPr>
        <w:tblStyle w:val="a3"/>
        <w:tblW w:w="8455" w:type="dxa"/>
        <w:tblLayout w:type="fixed"/>
        <w:tblLook w:val="04A0" w:firstRow="1" w:lastRow="0" w:firstColumn="1" w:lastColumn="0" w:noHBand="0" w:noVBand="1"/>
      </w:tblPr>
      <w:tblGrid>
        <w:gridCol w:w="2605"/>
        <w:gridCol w:w="630"/>
        <w:gridCol w:w="1800"/>
        <w:gridCol w:w="1710"/>
        <w:gridCol w:w="1710"/>
      </w:tblGrid>
      <w:tr w:rsidR="00950F6E" w:rsidRPr="00BA7E64" w14:paraId="4E502E19" w14:textId="77777777" w:rsidTr="004802D8">
        <w:trPr>
          <w:trHeight w:val="683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F375" w14:textId="77777777" w:rsidR="00950F6E" w:rsidRPr="00BA7E64" w:rsidRDefault="00950F6E" w:rsidP="00617A59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</w:rPr>
              <w:t>Genotypes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D4A7" w14:textId="77777777" w:rsidR="00950F6E" w:rsidRPr="00C0683A" w:rsidRDefault="00950F6E" w:rsidP="00B00DC8">
            <w:pPr>
              <w:suppressLineNumbers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99B3" w14:textId="77777777" w:rsidR="008728A4" w:rsidRDefault="00950F6E" w:rsidP="007E641A">
            <w:pPr>
              <w:suppressLineNumbers/>
              <w:jc w:val="center"/>
              <w:rPr>
                <w:rFonts w:ascii="Arial" w:hAnsi="Arial" w:cs="Arial"/>
                <w:iCs/>
              </w:rPr>
            </w:pPr>
            <w:r w:rsidRPr="00C0683A">
              <w:rPr>
                <w:rFonts w:ascii="Arial" w:hAnsi="Arial" w:cs="Arial"/>
                <w:iCs/>
              </w:rPr>
              <w:t>Mean</w:t>
            </w:r>
            <w:r w:rsidR="006B1E0B">
              <w:rPr>
                <w:rFonts w:ascii="Arial" w:hAnsi="Arial" w:cs="Arial"/>
                <w:iCs/>
              </w:rPr>
              <w:t>s</w:t>
            </w:r>
            <w:r>
              <w:rPr>
                <w:rFonts w:ascii="Arial" w:hAnsi="Arial" w:cs="Arial"/>
                <w:iCs/>
              </w:rPr>
              <w:t xml:space="preserve"> </w:t>
            </w:r>
          </w:p>
          <w:p w14:paraId="109BDBF8" w14:textId="15496BCF" w:rsidR="00950F6E" w:rsidRDefault="00950F6E" w:rsidP="007E641A">
            <w:pPr>
              <w:suppressLineNumbers/>
              <w:jc w:val="center"/>
              <w:rPr>
                <w:rFonts w:ascii="Arial" w:hAnsi="Arial" w:cs="Arial"/>
              </w:rPr>
            </w:pPr>
            <w:r w:rsidRPr="00C0683A">
              <w:rPr>
                <w:rFonts w:ascii="Arial" w:hAnsi="Arial" w:cs="Arial"/>
                <w:iCs/>
              </w:rPr>
              <w:t>±SEMs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6FA4" w14:textId="2C495F3D" w:rsidR="00950F6E" w:rsidRDefault="00950F6E" w:rsidP="00617A59">
            <w:pPr>
              <w:suppressLineNumbers/>
              <w:jc w:val="center"/>
              <w:rPr>
                <w:rFonts w:ascii="Arial" w:hAnsi="Arial" w:cs="Arial"/>
              </w:rPr>
            </w:pPr>
            <w:r w:rsidRPr="00B500A4">
              <w:rPr>
                <w:rFonts w:ascii="Arial" w:hAnsi="Arial" w:cs="Arial"/>
                <w:i/>
                <w:iCs/>
              </w:rPr>
              <w:t>P</w:t>
            </w:r>
            <w:r w:rsidR="006B1E0B">
              <w:rPr>
                <w:rFonts w:ascii="Arial" w:hAnsi="Arial" w:cs="Arial"/>
              </w:rPr>
              <w:t xml:space="preserve"> </w:t>
            </w:r>
            <w:r w:rsidRPr="00BA7E64">
              <w:rPr>
                <w:rFonts w:ascii="Arial" w:hAnsi="Arial" w:cs="Arial"/>
              </w:rPr>
              <w:t>value</w:t>
            </w:r>
            <w:r>
              <w:rPr>
                <w:rFonts w:ascii="Arial" w:hAnsi="Arial" w:cs="Arial"/>
              </w:rPr>
              <w:t>s</w:t>
            </w:r>
          </w:p>
          <w:p w14:paraId="6391C968" w14:textId="77777777" w:rsidR="00950F6E" w:rsidRDefault="00950F6E" w:rsidP="00617A59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(with control)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8B06" w14:textId="15D77816" w:rsidR="00950F6E" w:rsidRDefault="00950F6E" w:rsidP="00950F6E">
            <w:pPr>
              <w:suppressLineNumbers/>
              <w:jc w:val="center"/>
              <w:rPr>
                <w:rFonts w:ascii="Arial" w:hAnsi="Arial" w:cs="Arial"/>
              </w:rPr>
            </w:pPr>
            <w:r w:rsidRPr="00B500A4">
              <w:rPr>
                <w:rFonts w:ascii="Arial" w:hAnsi="Arial" w:cs="Arial"/>
                <w:i/>
                <w:iCs/>
              </w:rPr>
              <w:t>P</w:t>
            </w:r>
            <w:r w:rsidR="006B1E0B">
              <w:rPr>
                <w:rFonts w:ascii="Arial" w:hAnsi="Arial" w:cs="Arial"/>
              </w:rPr>
              <w:t xml:space="preserve"> </w:t>
            </w:r>
            <w:r w:rsidRPr="00BA7E64">
              <w:rPr>
                <w:rFonts w:ascii="Arial" w:hAnsi="Arial" w:cs="Arial"/>
              </w:rPr>
              <w:t>value</w:t>
            </w:r>
            <w:r>
              <w:rPr>
                <w:rFonts w:ascii="Arial" w:hAnsi="Arial" w:cs="Arial"/>
              </w:rPr>
              <w:t>s</w:t>
            </w:r>
          </w:p>
          <w:p w14:paraId="762A42C3" w14:textId="77777777" w:rsidR="00950F6E" w:rsidRDefault="00950F6E" w:rsidP="00950F6E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(with </w:t>
            </w:r>
            <w:proofErr w:type="spellStart"/>
            <w:r w:rsidRPr="00015CAA">
              <w:rPr>
                <w:rFonts w:ascii="Arial" w:hAnsi="Arial" w:cs="Arial"/>
                <w:i/>
                <w:iCs/>
              </w:rPr>
              <w:t>trp</w:t>
            </w:r>
            <w:proofErr w:type="spellEnd"/>
            <w:r w:rsidRPr="00015CAA">
              <w:rPr>
                <w:rFonts w:ascii="Arial" w:hAnsi="Arial" w:cs="Arial"/>
                <w:i/>
                <w:iCs/>
              </w:rPr>
              <w:sym w:font="Symbol" w:char="F067"/>
            </w:r>
            <w:r w:rsidRPr="00015CAA">
              <w:rPr>
                <w:rFonts w:ascii="Arial" w:hAnsi="Arial" w:cs="Arial"/>
                <w:i/>
                <w:iCs/>
                <w:vertAlign w:val="superscript"/>
              </w:rPr>
              <w:t>G4</w:t>
            </w:r>
            <w:r>
              <w:rPr>
                <w:rFonts w:ascii="Arial" w:hAnsi="Arial" w:cs="Arial"/>
              </w:rPr>
              <w:t>)</w:t>
            </w:r>
          </w:p>
        </w:tc>
      </w:tr>
      <w:tr w:rsidR="00950F6E" w:rsidRPr="00BA7E64" w14:paraId="50E4AD08" w14:textId="77777777" w:rsidTr="00950F6E">
        <w:trPr>
          <w:trHeight w:val="42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4747" w14:textId="77777777" w:rsidR="00950F6E" w:rsidRPr="00BA7E64" w:rsidRDefault="00950F6E" w:rsidP="00617A59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control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5298" w14:textId="77777777" w:rsidR="00950F6E" w:rsidRDefault="00950F6E" w:rsidP="00BC0ED8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8F53" w14:textId="77777777" w:rsidR="00950F6E" w:rsidRDefault="00950F6E" w:rsidP="00BC0ED8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0.16 ±0.01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3188" w14:textId="77777777" w:rsidR="00950F6E" w:rsidRDefault="00950F6E" w:rsidP="00617A59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4E1BC" w14:textId="77777777" w:rsidR="00950F6E" w:rsidRDefault="00950F6E" w:rsidP="00617A59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50F6E" w:rsidRPr="00BA7E64" w14:paraId="55DB2365" w14:textId="77777777" w:rsidTr="00950F6E">
        <w:trPr>
          <w:trHeight w:val="467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ED89" w14:textId="77777777" w:rsidR="00950F6E" w:rsidRPr="007E641A" w:rsidRDefault="00950F6E" w:rsidP="00617A59">
            <w:pPr>
              <w:suppressLineNumbers/>
              <w:jc w:val="center"/>
              <w:rPr>
                <w:rFonts w:ascii="Arial" w:hAnsi="Arial" w:cs="Arial"/>
                <w:i/>
                <w:iCs/>
              </w:rPr>
            </w:pPr>
            <w:proofErr w:type="spellStart"/>
            <w:r w:rsidRPr="00015CAA">
              <w:rPr>
                <w:rFonts w:ascii="Arial" w:hAnsi="Arial" w:cs="Arial"/>
                <w:i/>
                <w:iCs/>
              </w:rPr>
              <w:t>trp</w:t>
            </w:r>
            <w:proofErr w:type="spellEnd"/>
            <w:r w:rsidRPr="00015CAA">
              <w:rPr>
                <w:rFonts w:ascii="Arial" w:hAnsi="Arial" w:cs="Arial"/>
                <w:i/>
                <w:iCs/>
              </w:rPr>
              <w:sym w:font="Symbol" w:char="F067"/>
            </w:r>
            <w:proofErr w:type="gramStart"/>
            <w:r w:rsidRPr="00015CAA">
              <w:rPr>
                <w:rFonts w:ascii="Arial" w:hAnsi="Arial" w:cs="Arial"/>
                <w:i/>
                <w:iCs/>
                <w:vertAlign w:val="superscript"/>
              </w:rPr>
              <w:t>1</w:t>
            </w:r>
            <w:r w:rsidRPr="009C2386">
              <w:rPr>
                <w:rFonts w:ascii="Arial" w:hAnsi="Arial" w:cs="Arial"/>
                <w:iCs/>
              </w:rPr>
              <w:t>,</w:t>
            </w:r>
            <w:r w:rsidRPr="00015CAA">
              <w:rPr>
                <w:rFonts w:ascii="Arial" w:hAnsi="Arial" w:cs="Arial"/>
                <w:i/>
                <w:iCs/>
              </w:rPr>
              <w:t>UAS</w:t>
            </w:r>
            <w:proofErr w:type="gramEnd"/>
            <w:r w:rsidRPr="009C2386">
              <w:rPr>
                <w:rFonts w:ascii="Arial" w:hAnsi="Arial" w:cs="Arial"/>
                <w:iCs/>
              </w:rPr>
              <w:t>-</w:t>
            </w:r>
            <w:r w:rsidRPr="00015CAA">
              <w:rPr>
                <w:rFonts w:ascii="Arial" w:hAnsi="Arial" w:cs="Arial"/>
                <w:i/>
                <w:iCs/>
              </w:rPr>
              <w:t>trp</w:t>
            </w:r>
            <w:r w:rsidRPr="00015CAA">
              <w:rPr>
                <w:rFonts w:ascii="Arial" w:hAnsi="Arial" w:cs="Arial"/>
                <w:i/>
                <w:iCs/>
              </w:rPr>
              <w:sym w:font="Symbol" w:char="F067"/>
            </w:r>
            <w:r w:rsidRPr="009C2386">
              <w:rPr>
                <w:rFonts w:ascii="Arial" w:hAnsi="Arial" w:cs="Arial"/>
                <w:iCs/>
              </w:rPr>
              <w:t>/</w:t>
            </w:r>
            <w:proofErr w:type="spellStart"/>
            <w:r w:rsidRPr="00015CAA">
              <w:rPr>
                <w:rFonts w:ascii="Arial" w:hAnsi="Arial" w:cs="Arial"/>
                <w:i/>
                <w:iCs/>
              </w:rPr>
              <w:t>trp</w:t>
            </w:r>
            <w:proofErr w:type="spellEnd"/>
            <w:r w:rsidRPr="00015CAA">
              <w:rPr>
                <w:rFonts w:ascii="Arial" w:hAnsi="Arial" w:cs="Arial"/>
                <w:i/>
                <w:iCs/>
              </w:rPr>
              <w:sym w:font="Symbol" w:char="F067"/>
            </w:r>
            <w:r w:rsidRPr="00015CAA">
              <w:rPr>
                <w:rFonts w:ascii="Arial" w:hAnsi="Arial" w:cs="Arial"/>
                <w:i/>
                <w:iCs/>
                <w:vertAlign w:val="superscript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949B" w14:textId="77777777" w:rsidR="00950F6E" w:rsidRDefault="00950F6E" w:rsidP="00BC0ED8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F79E" w14:textId="77777777" w:rsidR="00950F6E" w:rsidRDefault="00950F6E" w:rsidP="00BC0ED8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0.21 ±0.02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8453C" w14:textId="37622A8E" w:rsidR="00950F6E" w:rsidRDefault="00950F6E" w:rsidP="00617A59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=5.</w:t>
            </w:r>
            <w:r w:rsidR="00ED12A7">
              <w:rPr>
                <w:rFonts w:ascii="Arial" w:hAnsi="Arial" w:cs="Arial"/>
              </w:rPr>
              <w:t>5</w:t>
            </w:r>
            <w:r w:rsidRPr="00067AD6">
              <w:rPr>
                <w:rFonts w:ascii="Arial" w:hAnsi="Arial" w:cs="Arial"/>
                <w:sz w:val="18"/>
              </w:rPr>
              <w:t>X</w:t>
            </w: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  <w:vertAlign w:val="superscript"/>
              </w:rPr>
              <w:t>-4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EAA9" w14:textId="319BAB2B" w:rsidR="00950F6E" w:rsidRPr="00BA7E64" w:rsidRDefault="00950F6E" w:rsidP="00617A59">
            <w:pPr>
              <w:suppressLineNumbers/>
              <w:jc w:val="center"/>
              <w:rPr>
                <w:rFonts w:ascii="Arial" w:hAnsi="Arial" w:cs="Arial"/>
                <w:i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=0.0</w:t>
            </w:r>
            <w:r w:rsidR="00ED12A7">
              <w:rPr>
                <w:rFonts w:ascii="Arial" w:hAnsi="Arial" w:cs="Arial"/>
              </w:rPr>
              <w:t>7</w:t>
            </w:r>
          </w:p>
        </w:tc>
      </w:tr>
      <w:tr w:rsidR="00950F6E" w:rsidRPr="00BA7E64" w14:paraId="6488806D" w14:textId="77777777" w:rsidTr="00950F6E">
        <w:trPr>
          <w:trHeight w:val="467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B6E7" w14:textId="77777777" w:rsidR="00950F6E" w:rsidRPr="00015CAA" w:rsidRDefault="00950F6E" w:rsidP="00617A59">
            <w:pPr>
              <w:suppressLineNumbers/>
              <w:jc w:val="center"/>
              <w:rPr>
                <w:rFonts w:ascii="Arial" w:hAnsi="Arial" w:cs="Arial"/>
                <w:i/>
                <w:iCs/>
              </w:rPr>
            </w:pPr>
            <w:proofErr w:type="spellStart"/>
            <w:r w:rsidRPr="00015CAA">
              <w:rPr>
                <w:rFonts w:ascii="Arial" w:hAnsi="Arial" w:cs="Arial"/>
                <w:i/>
                <w:iCs/>
              </w:rPr>
              <w:t>trp</w:t>
            </w:r>
            <w:proofErr w:type="spellEnd"/>
            <w:r w:rsidRPr="00015CAA">
              <w:rPr>
                <w:rFonts w:ascii="Arial" w:hAnsi="Arial" w:cs="Arial"/>
                <w:i/>
                <w:iCs/>
              </w:rPr>
              <w:sym w:font="Symbol" w:char="F067"/>
            </w:r>
            <w:r w:rsidRPr="00015CAA">
              <w:rPr>
                <w:rFonts w:ascii="Arial" w:hAnsi="Arial" w:cs="Arial"/>
                <w:i/>
                <w:iCs/>
                <w:vertAlign w:val="superscript"/>
              </w:rPr>
              <w:t>G4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9442" w14:textId="77777777" w:rsidR="00950F6E" w:rsidRDefault="00950F6E" w:rsidP="00BC0ED8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87BB" w14:textId="77777777" w:rsidR="00950F6E" w:rsidRDefault="00950F6E" w:rsidP="00BC0ED8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0.22 ±0.01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1687" w14:textId="49A2E2E7" w:rsidR="00950F6E" w:rsidRPr="00BA7E64" w:rsidRDefault="00950F6E" w:rsidP="00617A59">
            <w:pPr>
              <w:suppressLineNumbers/>
              <w:jc w:val="center"/>
              <w:rPr>
                <w:rFonts w:ascii="Arial" w:hAnsi="Arial" w:cs="Arial"/>
                <w:i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=2.4</w:t>
            </w:r>
            <w:r w:rsidRPr="00067AD6">
              <w:rPr>
                <w:rFonts w:ascii="Arial" w:hAnsi="Arial" w:cs="Arial"/>
                <w:sz w:val="18"/>
              </w:rPr>
              <w:t>X</w:t>
            </w: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  <w:vertAlign w:val="superscript"/>
              </w:rPr>
              <w:t>-5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3426" w14:textId="77777777" w:rsidR="00950F6E" w:rsidRPr="00BA7E64" w:rsidRDefault="00950F6E" w:rsidP="00617A59">
            <w:pPr>
              <w:suppressLineNumbers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</w:t>
            </w:r>
          </w:p>
        </w:tc>
      </w:tr>
      <w:tr w:rsidR="00950F6E" w:rsidRPr="00BA7E64" w14:paraId="5298BD08" w14:textId="77777777" w:rsidTr="00950F6E">
        <w:trPr>
          <w:trHeight w:val="44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C1B8" w14:textId="77777777" w:rsidR="00950F6E" w:rsidRPr="00015CAA" w:rsidRDefault="00950F6E" w:rsidP="00617A59">
            <w:pPr>
              <w:suppressLineNumbers/>
              <w:jc w:val="center"/>
              <w:rPr>
                <w:rFonts w:ascii="Arial" w:hAnsi="Arial" w:cs="Arial"/>
                <w:i/>
                <w:iCs/>
              </w:rPr>
            </w:pPr>
            <w:proofErr w:type="spellStart"/>
            <w:r w:rsidRPr="00015CAA">
              <w:rPr>
                <w:rFonts w:ascii="Arial" w:hAnsi="Arial" w:cs="Arial"/>
                <w:i/>
                <w:iCs/>
              </w:rPr>
              <w:t>trp</w:t>
            </w:r>
            <w:proofErr w:type="spellEnd"/>
            <w:r w:rsidRPr="00015CAA">
              <w:rPr>
                <w:rFonts w:ascii="Arial" w:hAnsi="Arial" w:cs="Arial"/>
                <w:i/>
                <w:iCs/>
              </w:rPr>
              <w:sym w:font="Symbol" w:char="F067"/>
            </w:r>
            <w:proofErr w:type="gramStart"/>
            <w:r w:rsidRPr="00015CAA">
              <w:rPr>
                <w:rFonts w:ascii="Arial" w:hAnsi="Arial" w:cs="Arial"/>
                <w:i/>
                <w:iCs/>
                <w:vertAlign w:val="superscript"/>
              </w:rPr>
              <w:t>1</w:t>
            </w:r>
            <w:r w:rsidRPr="009C2386">
              <w:rPr>
                <w:rFonts w:ascii="Arial" w:hAnsi="Arial" w:cs="Arial"/>
                <w:iCs/>
              </w:rPr>
              <w:t>;</w:t>
            </w:r>
            <w:r w:rsidRPr="00015CAA">
              <w:rPr>
                <w:rFonts w:ascii="Arial" w:hAnsi="Arial" w:cs="Arial"/>
                <w:i/>
                <w:iCs/>
              </w:rPr>
              <w:t>Dh</w:t>
            </w:r>
            <w:proofErr w:type="gramEnd"/>
            <w:r w:rsidRPr="00015CAA">
              <w:rPr>
                <w:rFonts w:ascii="Arial" w:hAnsi="Arial" w:cs="Arial"/>
                <w:i/>
                <w:iCs/>
              </w:rPr>
              <w:t>44</w:t>
            </w:r>
            <w:r w:rsidRPr="009C2386">
              <w:rPr>
                <w:rFonts w:ascii="Arial" w:hAnsi="Arial" w:cs="Arial"/>
                <w:iCs/>
              </w:rPr>
              <w:t>-</w:t>
            </w:r>
            <w:r w:rsidRPr="00015CAA">
              <w:rPr>
                <w:rFonts w:ascii="Arial" w:hAnsi="Arial" w:cs="Arial"/>
                <w:i/>
                <w:iCs/>
              </w:rPr>
              <w:t>GAL4</w:t>
            </w:r>
            <w:r w:rsidRPr="009C2386">
              <w:rPr>
                <w:rFonts w:ascii="Arial" w:hAnsi="Arial" w:cs="Arial"/>
                <w:iCs/>
              </w:rPr>
              <w:t>/+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8DCF" w14:textId="77777777" w:rsidR="00950F6E" w:rsidRDefault="00950F6E" w:rsidP="00BC0ED8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E921" w14:textId="77777777" w:rsidR="00950F6E" w:rsidRDefault="00950F6E" w:rsidP="00BC0ED8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0.23 ±0.02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9A44" w14:textId="3CB011AD" w:rsidR="00950F6E" w:rsidRPr="00BA7E64" w:rsidRDefault="00950F6E" w:rsidP="00617A59">
            <w:pPr>
              <w:suppressLineNumbers/>
              <w:jc w:val="center"/>
              <w:rPr>
                <w:rFonts w:ascii="Arial" w:hAnsi="Arial" w:cs="Arial"/>
                <w:i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=1.6</w:t>
            </w:r>
            <w:r w:rsidRPr="00067AD6">
              <w:rPr>
                <w:rFonts w:ascii="Arial" w:hAnsi="Arial" w:cs="Arial"/>
                <w:sz w:val="18"/>
              </w:rPr>
              <w:t>X</w:t>
            </w: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  <w:vertAlign w:val="superscript"/>
              </w:rPr>
              <w:t>-5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F63F" w14:textId="3C025961" w:rsidR="00950F6E" w:rsidRPr="00BA7E64" w:rsidRDefault="00950F6E" w:rsidP="00617A59">
            <w:pPr>
              <w:suppressLineNumbers/>
              <w:jc w:val="center"/>
              <w:rPr>
                <w:rFonts w:ascii="Arial" w:hAnsi="Arial" w:cs="Arial"/>
                <w:i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=0.90</w:t>
            </w:r>
          </w:p>
        </w:tc>
      </w:tr>
      <w:tr w:rsidR="00950F6E" w:rsidRPr="00BA7E64" w14:paraId="7171CC02" w14:textId="77777777" w:rsidTr="00950F6E">
        <w:trPr>
          <w:trHeight w:val="467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B632" w14:textId="77777777" w:rsidR="00950F6E" w:rsidRPr="00015CAA" w:rsidRDefault="00950F6E" w:rsidP="00950F6E">
            <w:pPr>
              <w:suppressLineNumbers/>
              <w:jc w:val="center"/>
              <w:rPr>
                <w:rFonts w:ascii="Arial" w:hAnsi="Arial" w:cs="Arial"/>
                <w:i/>
                <w:iCs/>
              </w:rPr>
            </w:pPr>
            <w:proofErr w:type="spellStart"/>
            <w:r w:rsidRPr="00015CAA">
              <w:rPr>
                <w:rFonts w:ascii="Arial" w:hAnsi="Arial" w:cs="Arial"/>
                <w:i/>
                <w:iCs/>
              </w:rPr>
              <w:t>trp</w:t>
            </w:r>
            <w:proofErr w:type="spellEnd"/>
            <w:r w:rsidRPr="00015CAA">
              <w:rPr>
                <w:rFonts w:ascii="Arial" w:hAnsi="Arial" w:cs="Arial"/>
                <w:i/>
                <w:iCs/>
              </w:rPr>
              <w:sym w:font="Symbol" w:char="F067"/>
            </w:r>
            <w:proofErr w:type="gramStart"/>
            <w:r w:rsidRPr="00015CAA">
              <w:rPr>
                <w:rFonts w:ascii="Arial" w:hAnsi="Arial" w:cs="Arial"/>
                <w:i/>
                <w:iCs/>
                <w:vertAlign w:val="superscript"/>
              </w:rPr>
              <w:t>1</w:t>
            </w:r>
            <w:r w:rsidRPr="009C2386">
              <w:rPr>
                <w:rFonts w:ascii="Arial" w:hAnsi="Arial" w:cs="Arial"/>
                <w:iCs/>
              </w:rPr>
              <w:t>,</w:t>
            </w:r>
            <w:r w:rsidRPr="00015CAA">
              <w:rPr>
                <w:rFonts w:ascii="Arial" w:hAnsi="Arial" w:cs="Arial"/>
                <w:i/>
                <w:iCs/>
              </w:rPr>
              <w:t>UAS</w:t>
            </w:r>
            <w:proofErr w:type="gramEnd"/>
            <w:r w:rsidRPr="00015CAA">
              <w:rPr>
                <w:rFonts w:ascii="Arial" w:hAnsi="Arial" w:cs="Arial"/>
                <w:i/>
                <w:iCs/>
              </w:rPr>
              <w:t>-trp</w:t>
            </w:r>
            <w:r w:rsidRPr="00015CAA">
              <w:rPr>
                <w:rFonts w:ascii="Arial" w:hAnsi="Arial" w:cs="Arial"/>
                <w:i/>
                <w:iCs/>
              </w:rPr>
              <w:sym w:font="Symbol" w:char="F067"/>
            </w:r>
            <w:r w:rsidRPr="009C2386">
              <w:rPr>
                <w:rFonts w:ascii="Arial" w:hAnsi="Arial" w:cs="Arial"/>
                <w:iCs/>
              </w:rPr>
              <w:t>/</w:t>
            </w:r>
            <w:proofErr w:type="spellStart"/>
            <w:r w:rsidRPr="00015CAA">
              <w:rPr>
                <w:rFonts w:ascii="Arial" w:hAnsi="Arial" w:cs="Arial"/>
                <w:i/>
                <w:iCs/>
              </w:rPr>
              <w:t>trp</w:t>
            </w:r>
            <w:proofErr w:type="spellEnd"/>
            <w:r w:rsidRPr="00015CAA">
              <w:rPr>
                <w:rFonts w:ascii="Arial" w:hAnsi="Arial" w:cs="Arial"/>
                <w:i/>
                <w:iCs/>
              </w:rPr>
              <w:sym w:font="Symbol" w:char="F067"/>
            </w:r>
            <w:r w:rsidRPr="00015CAA">
              <w:rPr>
                <w:rFonts w:ascii="Arial" w:hAnsi="Arial" w:cs="Arial"/>
                <w:i/>
                <w:iCs/>
                <w:vertAlign w:val="superscript"/>
              </w:rPr>
              <w:t>G4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7149" w14:textId="77777777" w:rsidR="00950F6E" w:rsidRDefault="00950F6E" w:rsidP="00950F6E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BE2E" w14:textId="77777777" w:rsidR="00950F6E" w:rsidRDefault="00950F6E" w:rsidP="00950F6E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0.17 ±0.01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E18C" w14:textId="2C5243E7" w:rsidR="00950F6E" w:rsidRPr="00BA7E64" w:rsidRDefault="00950F6E" w:rsidP="00950F6E">
            <w:pPr>
              <w:suppressLineNumbers/>
              <w:jc w:val="center"/>
              <w:rPr>
                <w:rFonts w:ascii="Arial" w:hAnsi="Arial" w:cs="Arial"/>
                <w:i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</w:t>
            </w:r>
            <w:r w:rsidR="0017624A">
              <w:rPr>
                <w:rFonts w:ascii="Arial" w:hAnsi="Arial" w:cs="Arial"/>
              </w:rPr>
              <w:t>0.46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94FE" w14:textId="412BA007" w:rsidR="00950F6E" w:rsidRPr="00BA7E64" w:rsidRDefault="009C1934" w:rsidP="00950F6E">
            <w:pPr>
              <w:suppressLineNumbers/>
              <w:jc w:val="center"/>
              <w:rPr>
                <w:rFonts w:ascii="Arial" w:hAnsi="Arial" w:cs="Arial"/>
                <w:i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=6.7</w:t>
            </w:r>
            <w:r w:rsidRPr="00067AD6">
              <w:rPr>
                <w:rFonts w:ascii="Arial" w:hAnsi="Arial" w:cs="Arial"/>
                <w:sz w:val="18"/>
              </w:rPr>
              <w:t>X</w:t>
            </w: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  <w:vertAlign w:val="superscript"/>
              </w:rPr>
              <w:t>-7</w:t>
            </w:r>
          </w:p>
        </w:tc>
      </w:tr>
      <w:tr w:rsidR="00950F6E" w:rsidRPr="00BA7E64" w14:paraId="1B3A73E4" w14:textId="77777777" w:rsidTr="00950F6E">
        <w:trPr>
          <w:trHeight w:val="45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C4CC2" w14:textId="77777777" w:rsidR="00950F6E" w:rsidRPr="007E641A" w:rsidRDefault="00950F6E" w:rsidP="00950F6E">
            <w:pPr>
              <w:suppressLineNumbers/>
              <w:jc w:val="center"/>
              <w:rPr>
                <w:rFonts w:ascii="Arial" w:hAnsi="Arial" w:cs="Arial"/>
                <w:i/>
                <w:iCs/>
              </w:rPr>
            </w:pPr>
            <w:proofErr w:type="spellStart"/>
            <w:r w:rsidRPr="00015CAA">
              <w:rPr>
                <w:rFonts w:ascii="Arial" w:hAnsi="Arial" w:cs="Arial"/>
                <w:i/>
                <w:iCs/>
              </w:rPr>
              <w:t>trp</w:t>
            </w:r>
            <w:proofErr w:type="spellEnd"/>
            <w:r w:rsidRPr="00015CAA">
              <w:rPr>
                <w:rFonts w:ascii="Arial" w:hAnsi="Arial" w:cs="Arial"/>
                <w:i/>
                <w:iCs/>
              </w:rPr>
              <w:sym w:font="Symbol" w:char="F067"/>
            </w:r>
            <w:proofErr w:type="gramStart"/>
            <w:r w:rsidRPr="00015CAA">
              <w:rPr>
                <w:rFonts w:ascii="Arial" w:hAnsi="Arial" w:cs="Arial"/>
                <w:i/>
                <w:iCs/>
                <w:vertAlign w:val="superscript"/>
              </w:rPr>
              <w:t>1</w:t>
            </w:r>
            <w:r w:rsidRPr="009C2386">
              <w:rPr>
                <w:rFonts w:ascii="Arial" w:hAnsi="Arial" w:cs="Arial"/>
                <w:iCs/>
              </w:rPr>
              <w:t>,</w:t>
            </w:r>
            <w:r w:rsidRPr="00015CAA">
              <w:rPr>
                <w:rFonts w:ascii="Arial" w:hAnsi="Arial" w:cs="Arial"/>
                <w:i/>
                <w:iCs/>
              </w:rPr>
              <w:t>UAS</w:t>
            </w:r>
            <w:proofErr w:type="gramEnd"/>
            <w:r w:rsidRPr="009C2386">
              <w:rPr>
                <w:rFonts w:ascii="Arial" w:hAnsi="Arial" w:cs="Arial"/>
                <w:iCs/>
              </w:rPr>
              <w:t>-</w:t>
            </w:r>
            <w:r w:rsidRPr="00015CAA">
              <w:rPr>
                <w:rFonts w:ascii="Arial" w:hAnsi="Arial" w:cs="Arial"/>
                <w:i/>
                <w:iCs/>
              </w:rPr>
              <w:t>trp</w:t>
            </w:r>
            <w:r w:rsidRPr="00015CAA">
              <w:rPr>
                <w:rFonts w:ascii="Arial" w:hAnsi="Arial" w:cs="Arial"/>
                <w:i/>
                <w:iCs/>
              </w:rPr>
              <w:sym w:font="Symbol" w:char="F067"/>
            </w:r>
            <w:r w:rsidRPr="009C2386">
              <w:rPr>
                <w:rFonts w:ascii="Arial" w:hAnsi="Arial" w:cs="Arial"/>
                <w:iCs/>
              </w:rPr>
              <w:t>/</w:t>
            </w:r>
            <w:proofErr w:type="spellStart"/>
            <w:r w:rsidRPr="00015CAA">
              <w:rPr>
                <w:rFonts w:ascii="Arial" w:hAnsi="Arial" w:cs="Arial"/>
                <w:i/>
                <w:iCs/>
              </w:rPr>
              <w:t>trp</w:t>
            </w:r>
            <w:proofErr w:type="spellEnd"/>
            <w:r w:rsidRPr="00015CAA">
              <w:rPr>
                <w:rFonts w:ascii="Arial" w:hAnsi="Arial" w:cs="Arial"/>
                <w:i/>
                <w:iCs/>
              </w:rPr>
              <w:sym w:font="Symbol" w:char="F067"/>
            </w:r>
            <w:r w:rsidRPr="00015CAA">
              <w:rPr>
                <w:rFonts w:ascii="Arial" w:hAnsi="Arial" w:cs="Arial"/>
                <w:i/>
                <w:iCs/>
                <w:vertAlign w:val="superscript"/>
              </w:rPr>
              <w:t>1</w:t>
            </w:r>
            <w:r w:rsidRPr="009C2386">
              <w:rPr>
                <w:rFonts w:ascii="Arial" w:hAnsi="Arial" w:cs="Arial"/>
                <w:iCs/>
              </w:rPr>
              <w:t>;</w:t>
            </w:r>
            <w:r w:rsidRPr="00015CAA">
              <w:rPr>
                <w:rFonts w:ascii="Arial" w:hAnsi="Arial" w:cs="Arial"/>
                <w:i/>
                <w:iCs/>
              </w:rPr>
              <w:t>Dh44GAL4</w:t>
            </w:r>
            <w:r w:rsidRPr="009C2386">
              <w:rPr>
                <w:rFonts w:ascii="Arial" w:hAnsi="Arial" w:cs="Arial"/>
                <w:iCs/>
              </w:rPr>
              <w:t>/+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74D6" w14:textId="77777777" w:rsidR="00950F6E" w:rsidRDefault="00950F6E" w:rsidP="00950F6E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FEB9" w14:textId="77777777" w:rsidR="00950F6E" w:rsidRDefault="00950F6E" w:rsidP="00950F6E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</w:t>
            </w:r>
            <w:r w:rsidR="0017624A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 ±0.01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D5E6" w14:textId="4FAC9EBB" w:rsidR="00950F6E" w:rsidRDefault="00950F6E" w:rsidP="00950F6E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</w:t>
            </w:r>
            <w:r w:rsidR="0017624A">
              <w:rPr>
                <w:rFonts w:ascii="Arial" w:hAnsi="Arial" w:cs="Arial"/>
              </w:rPr>
              <w:t>0.0</w:t>
            </w:r>
            <w:r w:rsidR="009A0F47">
              <w:rPr>
                <w:rFonts w:ascii="Arial" w:hAnsi="Arial" w:cs="Arial"/>
              </w:rPr>
              <w:t>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B876" w14:textId="41A6F274" w:rsidR="00950F6E" w:rsidRDefault="009C1934" w:rsidP="00950F6E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=8.5</w:t>
            </w:r>
            <w:r w:rsidRPr="00067AD6">
              <w:rPr>
                <w:rFonts w:ascii="Arial" w:hAnsi="Arial" w:cs="Arial"/>
                <w:sz w:val="18"/>
              </w:rPr>
              <w:t>X</w:t>
            </w: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  <w:vertAlign w:val="superscript"/>
              </w:rPr>
              <w:t>-8</w:t>
            </w:r>
          </w:p>
        </w:tc>
      </w:tr>
      <w:tr w:rsidR="00950F6E" w:rsidRPr="00BA7E64" w14:paraId="1A48F45F" w14:textId="77777777" w:rsidTr="00950F6E">
        <w:trPr>
          <w:trHeight w:val="45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B065" w14:textId="77777777" w:rsidR="00950F6E" w:rsidRPr="00015CAA" w:rsidRDefault="00950F6E" w:rsidP="00950F6E">
            <w:pPr>
              <w:suppressLineNumbers/>
              <w:jc w:val="center"/>
              <w:rPr>
                <w:rFonts w:ascii="Arial" w:hAnsi="Arial" w:cs="Arial"/>
                <w:i/>
                <w:iCs/>
              </w:rPr>
            </w:pPr>
            <w:proofErr w:type="spellStart"/>
            <w:r w:rsidRPr="00544EB0">
              <w:rPr>
                <w:rFonts w:ascii="Arial" w:hAnsi="Arial" w:cs="Arial"/>
                <w:i/>
                <w:iCs/>
              </w:rPr>
              <w:t>trp</w:t>
            </w:r>
            <w:proofErr w:type="spellEnd"/>
            <w:r w:rsidRPr="00544EB0">
              <w:rPr>
                <w:rFonts w:ascii="Arial" w:hAnsi="Arial" w:cs="Arial"/>
                <w:i/>
                <w:iCs/>
              </w:rPr>
              <w:sym w:font="Symbol" w:char="F067"/>
            </w:r>
            <w:proofErr w:type="gramStart"/>
            <w:r w:rsidRPr="00544EB0">
              <w:rPr>
                <w:rFonts w:ascii="Arial" w:hAnsi="Arial" w:cs="Arial"/>
                <w:i/>
                <w:iCs/>
                <w:vertAlign w:val="superscript"/>
              </w:rPr>
              <w:t>1</w:t>
            </w:r>
            <w:r w:rsidRPr="009C2386">
              <w:rPr>
                <w:rFonts w:ascii="Arial" w:hAnsi="Arial" w:cs="Arial"/>
                <w:iCs/>
              </w:rPr>
              <w:t>;</w:t>
            </w:r>
            <w:r w:rsidRPr="00544EB0">
              <w:rPr>
                <w:rFonts w:ascii="Arial" w:hAnsi="Arial" w:cs="Arial"/>
                <w:i/>
                <w:iCs/>
              </w:rPr>
              <w:t>g</w:t>
            </w:r>
            <w:proofErr w:type="gramEnd"/>
            <w:r w:rsidRPr="009C2386">
              <w:rPr>
                <w:rFonts w:ascii="Arial" w:hAnsi="Arial" w:cs="Arial"/>
                <w:iCs/>
              </w:rPr>
              <w:t>(</w:t>
            </w:r>
            <w:proofErr w:type="spellStart"/>
            <w:r w:rsidRPr="00544EB0">
              <w:rPr>
                <w:rFonts w:ascii="Arial" w:hAnsi="Arial" w:cs="Arial"/>
                <w:i/>
                <w:iCs/>
              </w:rPr>
              <w:t>trp</w:t>
            </w:r>
            <w:proofErr w:type="spellEnd"/>
            <w:r w:rsidRPr="00544EB0">
              <w:rPr>
                <w:rFonts w:ascii="Arial" w:hAnsi="Arial" w:cs="Arial"/>
                <w:i/>
                <w:iCs/>
              </w:rPr>
              <w:sym w:font="Symbol" w:char="F067"/>
            </w:r>
            <w:r w:rsidRPr="009C2386">
              <w:rPr>
                <w:rFonts w:ascii="Arial" w:hAnsi="Arial" w:cs="Arial"/>
                <w:iCs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DFDE" w14:textId="77777777" w:rsidR="00950F6E" w:rsidRDefault="00950F6E" w:rsidP="00950F6E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24EF" w14:textId="6A4642C5" w:rsidR="00950F6E" w:rsidRDefault="00950F6E" w:rsidP="00950F6E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0.17</w:t>
            </w:r>
            <w:r w:rsidR="00EA7DF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±0.02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9C422" w14:textId="013FD14D" w:rsidR="00950F6E" w:rsidRDefault="00950F6E" w:rsidP="00950F6E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</w:t>
            </w:r>
            <w:r w:rsidR="0017624A">
              <w:rPr>
                <w:rFonts w:ascii="Arial" w:hAnsi="Arial" w:cs="Arial"/>
              </w:rPr>
              <w:t>0.0</w:t>
            </w:r>
            <w:r w:rsidR="00ED12A7">
              <w:rPr>
                <w:rFonts w:ascii="Arial" w:hAnsi="Arial" w:cs="Arial"/>
              </w:rPr>
              <w:t>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27FE" w14:textId="72097365" w:rsidR="00950F6E" w:rsidRDefault="00950F6E" w:rsidP="00950F6E">
            <w:pPr>
              <w:suppressLineNumbers/>
              <w:jc w:val="center"/>
              <w:rPr>
                <w:rFonts w:ascii="Arial" w:hAnsi="Arial" w:cs="Arial"/>
              </w:rPr>
            </w:pPr>
            <w:r w:rsidRPr="009A0F47">
              <w:rPr>
                <w:rFonts w:ascii="Arial" w:hAnsi="Arial" w:cs="Arial"/>
                <w:i/>
                <w:iCs/>
              </w:rPr>
              <w:t>P</w:t>
            </w:r>
            <w:r>
              <w:rPr>
                <w:rFonts w:ascii="Arial" w:hAnsi="Arial" w:cs="Arial"/>
              </w:rPr>
              <w:t>=</w:t>
            </w:r>
            <w:r w:rsidR="009C1934">
              <w:rPr>
                <w:rFonts w:ascii="Arial" w:hAnsi="Arial" w:cs="Arial"/>
              </w:rPr>
              <w:t>7.</w:t>
            </w:r>
            <w:r w:rsidR="00ED12A7">
              <w:rPr>
                <w:rFonts w:ascii="Arial" w:hAnsi="Arial" w:cs="Arial"/>
              </w:rPr>
              <w:t>7</w:t>
            </w:r>
            <w:r w:rsidR="009C1934" w:rsidRPr="00067AD6">
              <w:rPr>
                <w:rFonts w:ascii="Arial" w:hAnsi="Arial" w:cs="Arial"/>
                <w:sz w:val="18"/>
              </w:rPr>
              <w:t xml:space="preserve"> X</w:t>
            </w:r>
            <w:r w:rsidR="009C1934">
              <w:rPr>
                <w:rFonts w:ascii="Arial" w:hAnsi="Arial" w:cs="Arial"/>
              </w:rPr>
              <w:t>10</w:t>
            </w:r>
            <w:r w:rsidR="009C1934">
              <w:rPr>
                <w:rFonts w:ascii="Arial" w:hAnsi="Arial" w:cs="Arial"/>
                <w:vertAlign w:val="superscript"/>
              </w:rPr>
              <w:t>-4</w:t>
            </w:r>
          </w:p>
        </w:tc>
      </w:tr>
    </w:tbl>
    <w:p w14:paraId="7BD3A3B8" w14:textId="77777777" w:rsidR="00767375" w:rsidRDefault="00767375" w:rsidP="002B5630">
      <w:pPr>
        <w:suppressLineNumbers/>
        <w:spacing w:line="480" w:lineRule="auto"/>
        <w:rPr>
          <w:rFonts w:ascii="Arial" w:hAnsi="Arial" w:cs="Arial"/>
        </w:rPr>
      </w:pPr>
    </w:p>
    <w:p w14:paraId="013CC76D" w14:textId="392595F3" w:rsidR="002B5630" w:rsidRPr="002B5630" w:rsidRDefault="002B5630" w:rsidP="002B5630">
      <w:pPr>
        <w:suppressLineNumbers/>
        <w:spacing w:line="480" w:lineRule="auto"/>
        <w:rPr>
          <w:rFonts w:ascii="Arial" w:hAnsi="Arial" w:cs="Arial"/>
        </w:rPr>
      </w:pPr>
      <w:r w:rsidRPr="00B500A4">
        <w:rPr>
          <w:rFonts w:ascii="Arial" w:hAnsi="Arial" w:cs="Arial"/>
          <w:b/>
          <w:bCs/>
        </w:rPr>
        <w:t xml:space="preserve">Figure </w:t>
      </w:r>
      <w:r w:rsidR="00033295">
        <w:rPr>
          <w:rFonts w:ascii="Arial" w:hAnsi="Arial" w:cs="Arial"/>
          <w:b/>
          <w:bCs/>
        </w:rPr>
        <w:t>5</w:t>
      </w:r>
      <w:r w:rsidRPr="00B500A4">
        <w:rPr>
          <w:rFonts w:ascii="Arial" w:hAnsi="Arial" w:cs="Arial"/>
          <w:b/>
          <w:bCs/>
        </w:rPr>
        <w:t>G</w:t>
      </w:r>
      <w:r w:rsidRPr="002B5630">
        <w:rPr>
          <w:rFonts w:ascii="Arial" w:hAnsi="Arial" w:cs="Arial"/>
        </w:rPr>
        <w:t xml:space="preserve"> </w:t>
      </w:r>
      <w:r w:rsidR="00CF598D">
        <w:rPr>
          <w:rFonts w:ascii="Arial" w:hAnsi="Arial" w:cs="Arial"/>
        </w:rPr>
        <w:t>S</w:t>
      </w:r>
      <w:r w:rsidRPr="002B5630">
        <w:rPr>
          <w:rFonts w:ascii="Arial" w:hAnsi="Arial" w:cs="Arial"/>
        </w:rPr>
        <w:t>ummary statistics</w:t>
      </w:r>
      <w:r w:rsidR="00EA7DF5">
        <w:rPr>
          <w:rFonts w:ascii="Arial" w:hAnsi="Arial" w:cs="Arial"/>
        </w:rPr>
        <w:t>.</w:t>
      </w:r>
    </w:p>
    <w:tbl>
      <w:tblPr>
        <w:tblStyle w:val="a3"/>
        <w:tblW w:w="7195" w:type="dxa"/>
        <w:tblLayout w:type="fixed"/>
        <w:tblLook w:val="04A0" w:firstRow="1" w:lastRow="0" w:firstColumn="1" w:lastColumn="0" w:noHBand="0" w:noVBand="1"/>
      </w:tblPr>
      <w:tblGrid>
        <w:gridCol w:w="3235"/>
        <w:gridCol w:w="630"/>
        <w:gridCol w:w="1710"/>
        <w:gridCol w:w="1620"/>
      </w:tblGrid>
      <w:tr w:rsidR="001B6D03" w:rsidRPr="00BA7E64" w14:paraId="40692AA5" w14:textId="77777777" w:rsidTr="004802D8">
        <w:trPr>
          <w:trHeight w:val="602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6490" w14:textId="77777777" w:rsidR="001B6D03" w:rsidRPr="00BA7E64" w:rsidRDefault="001B6D03" w:rsidP="00617A59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</w:rPr>
              <w:t>Genotypes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9220" w14:textId="77777777" w:rsidR="001B6D03" w:rsidRPr="00C0683A" w:rsidRDefault="00B00DC8" w:rsidP="00BC0ED8">
            <w:pPr>
              <w:suppressLineNumbers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BA23C" w14:textId="3A423F9B" w:rsidR="001B6D03" w:rsidRDefault="001B6D03" w:rsidP="00BC0ED8">
            <w:pPr>
              <w:suppressLineNumbers/>
              <w:jc w:val="center"/>
              <w:rPr>
                <w:rFonts w:ascii="Arial" w:hAnsi="Arial" w:cs="Arial"/>
              </w:rPr>
            </w:pPr>
            <w:r w:rsidRPr="00C0683A">
              <w:rPr>
                <w:rFonts w:ascii="Arial" w:hAnsi="Arial" w:cs="Arial"/>
                <w:iCs/>
              </w:rPr>
              <w:t>Mean</w:t>
            </w:r>
            <w:r w:rsidR="006B1E0B">
              <w:rPr>
                <w:rFonts w:ascii="Arial" w:hAnsi="Arial" w:cs="Arial"/>
                <w:iCs/>
              </w:rPr>
              <w:t>s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C0683A">
              <w:rPr>
                <w:rFonts w:ascii="Arial" w:hAnsi="Arial" w:cs="Arial"/>
                <w:iCs/>
              </w:rPr>
              <w:t>±SEMs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E0BB" w14:textId="70DD2325" w:rsidR="001B6D03" w:rsidRDefault="001B6D03" w:rsidP="00BC0ED8">
            <w:pPr>
              <w:suppressLineNumbers/>
              <w:jc w:val="center"/>
              <w:rPr>
                <w:rFonts w:ascii="Arial" w:hAnsi="Arial" w:cs="Arial"/>
              </w:rPr>
            </w:pPr>
            <w:r w:rsidRPr="00B500A4">
              <w:rPr>
                <w:rFonts w:ascii="Arial" w:hAnsi="Arial" w:cs="Arial"/>
                <w:i/>
                <w:iCs/>
              </w:rPr>
              <w:t>P</w:t>
            </w:r>
            <w:r w:rsidR="006B1E0B">
              <w:rPr>
                <w:rFonts w:ascii="Arial" w:hAnsi="Arial" w:cs="Arial"/>
              </w:rPr>
              <w:t xml:space="preserve"> </w:t>
            </w:r>
            <w:r w:rsidRPr="00BA7E64">
              <w:rPr>
                <w:rFonts w:ascii="Arial" w:hAnsi="Arial" w:cs="Arial"/>
              </w:rPr>
              <w:t>value</w:t>
            </w:r>
            <w:r>
              <w:rPr>
                <w:rFonts w:ascii="Arial" w:hAnsi="Arial" w:cs="Arial"/>
              </w:rPr>
              <w:t>s</w:t>
            </w:r>
          </w:p>
        </w:tc>
      </w:tr>
      <w:tr w:rsidR="001B6D03" w:rsidRPr="00BA7E64" w14:paraId="278FB3B2" w14:textId="77777777" w:rsidTr="002912C4">
        <w:trPr>
          <w:trHeight w:val="422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C513" w14:textId="77777777" w:rsidR="001B6D03" w:rsidRPr="00BA7E64" w:rsidRDefault="001B6D03" w:rsidP="00617A59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control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282C" w14:textId="77777777" w:rsidR="001B6D03" w:rsidRDefault="001B6D03" w:rsidP="00BC0ED8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D14A" w14:textId="77777777" w:rsidR="001B6D03" w:rsidRDefault="001B6D03" w:rsidP="00BC0ED8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0.17</w:t>
            </w:r>
            <w:r w:rsidR="00DF41F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±0.01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CB4A" w14:textId="2901FD1E" w:rsidR="001B6D03" w:rsidRDefault="003C38DF" w:rsidP="00BC0ED8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1B6D03" w:rsidRPr="00BA7E64" w14:paraId="68575950" w14:textId="77777777" w:rsidTr="00206D9E">
        <w:trPr>
          <w:trHeight w:val="422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D7706" w14:textId="77777777" w:rsidR="001B6D03" w:rsidRPr="007E641A" w:rsidRDefault="001B6D03" w:rsidP="00617A59">
            <w:pPr>
              <w:suppressLineNumbers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UAS</w:t>
            </w:r>
            <w:r w:rsidRPr="009C2386">
              <w:rPr>
                <w:rFonts w:ascii="Arial" w:hAnsi="Arial" w:cs="Arial"/>
                <w:iCs/>
              </w:rPr>
              <w:t>-</w:t>
            </w:r>
            <w:r>
              <w:rPr>
                <w:rFonts w:ascii="Arial" w:hAnsi="Arial" w:cs="Arial"/>
                <w:i/>
                <w:iCs/>
              </w:rPr>
              <w:t>Kir2.1</w:t>
            </w:r>
            <w:r w:rsidRPr="009C2386">
              <w:rPr>
                <w:rFonts w:ascii="Arial" w:hAnsi="Arial" w:cs="Arial"/>
                <w:iCs/>
              </w:rPr>
              <w:t>/+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0656" w14:textId="77777777" w:rsidR="001B6D03" w:rsidRDefault="001B6D03" w:rsidP="00BC0ED8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CCF7" w14:textId="77777777" w:rsidR="001B6D03" w:rsidRDefault="001B6D03" w:rsidP="00BC0ED8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0.17</w:t>
            </w:r>
            <w:r w:rsidR="00DF41F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±0.01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CA4A" w14:textId="084D2F2C" w:rsidR="001B6D03" w:rsidRDefault="001B6D03" w:rsidP="007F3938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=0.98</w:t>
            </w:r>
          </w:p>
        </w:tc>
      </w:tr>
      <w:tr w:rsidR="001B6D03" w:rsidRPr="00BA7E64" w14:paraId="1B21AFCE" w14:textId="77777777" w:rsidTr="002912C4">
        <w:trPr>
          <w:trHeight w:val="467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497F" w14:textId="77777777" w:rsidR="001B6D03" w:rsidRPr="00015CAA" w:rsidRDefault="001B6D03" w:rsidP="00617A59">
            <w:pPr>
              <w:suppressLineNumbers/>
              <w:jc w:val="center"/>
              <w:rPr>
                <w:rFonts w:ascii="Arial" w:hAnsi="Arial" w:cs="Arial"/>
                <w:i/>
                <w:iCs/>
              </w:rPr>
            </w:pPr>
            <w:r w:rsidRPr="00015CAA">
              <w:rPr>
                <w:rFonts w:ascii="Arial" w:hAnsi="Arial" w:cs="Arial"/>
                <w:i/>
                <w:iCs/>
              </w:rPr>
              <w:t>Dh44</w:t>
            </w:r>
            <w:r w:rsidRPr="009C2386">
              <w:rPr>
                <w:rFonts w:ascii="Arial" w:hAnsi="Arial" w:cs="Arial"/>
                <w:iCs/>
              </w:rPr>
              <w:t>-</w:t>
            </w:r>
            <w:r w:rsidRPr="00015CAA">
              <w:rPr>
                <w:rFonts w:ascii="Arial" w:hAnsi="Arial" w:cs="Arial"/>
                <w:i/>
                <w:iCs/>
              </w:rPr>
              <w:t>GAL4</w:t>
            </w:r>
            <w:r w:rsidRPr="009C2386">
              <w:rPr>
                <w:rFonts w:ascii="Arial" w:hAnsi="Arial" w:cs="Arial"/>
                <w:iCs/>
              </w:rPr>
              <w:t>/+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7B81" w14:textId="77777777" w:rsidR="001B6D03" w:rsidRDefault="001B6D03" w:rsidP="00BC0ED8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F322" w14:textId="77777777" w:rsidR="001B6D03" w:rsidRDefault="001B6D03" w:rsidP="00BC0ED8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0.17</w:t>
            </w:r>
            <w:r w:rsidR="00DF41F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±0.09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42F26" w14:textId="1417674E" w:rsidR="001B6D03" w:rsidRPr="00BA7E64" w:rsidRDefault="001B6D03" w:rsidP="007F3938">
            <w:pPr>
              <w:suppressLineNumbers/>
              <w:jc w:val="center"/>
              <w:rPr>
                <w:rFonts w:ascii="Arial" w:hAnsi="Arial" w:cs="Arial"/>
                <w:i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=0.66</w:t>
            </w:r>
          </w:p>
        </w:tc>
      </w:tr>
      <w:tr w:rsidR="001B6D03" w:rsidRPr="00BA7E64" w14:paraId="0529AD1E" w14:textId="77777777" w:rsidTr="002912C4">
        <w:trPr>
          <w:trHeight w:val="440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233FF" w14:textId="77777777" w:rsidR="001B6D03" w:rsidRPr="00015CAA" w:rsidRDefault="001B6D03" w:rsidP="00617A59">
            <w:pPr>
              <w:suppressLineNumbers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UAS</w:t>
            </w:r>
            <w:r w:rsidRPr="009C2386">
              <w:rPr>
                <w:rFonts w:ascii="Arial" w:hAnsi="Arial" w:cs="Arial"/>
                <w:iCs/>
              </w:rPr>
              <w:t>-</w:t>
            </w:r>
            <w:r>
              <w:rPr>
                <w:rFonts w:ascii="Arial" w:hAnsi="Arial" w:cs="Arial"/>
                <w:i/>
                <w:iCs/>
              </w:rPr>
              <w:t>Kir2.1</w:t>
            </w:r>
            <w:r w:rsidRPr="009C2386">
              <w:rPr>
                <w:rFonts w:ascii="Arial" w:hAnsi="Arial" w:cs="Arial"/>
                <w:iCs/>
              </w:rPr>
              <w:t>/</w:t>
            </w:r>
            <w:proofErr w:type="gramStart"/>
            <w:r w:rsidRPr="009C2386">
              <w:rPr>
                <w:rFonts w:ascii="Arial" w:hAnsi="Arial" w:cs="Arial"/>
                <w:iCs/>
              </w:rPr>
              <w:t>+</w:t>
            </w:r>
            <w:r w:rsidRPr="007F3938">
              <w:rPr>
                <w:rFonts w:ascii="Arial" w:hAnsi="Arial" w:cs="Arial"/>
                <w:iCs/>
              </w:rPr>
              <w:t>;</w:t>
            </w:r>
            <w:r>
              <w:rPr>
                <w:rFonts w:ascii="Arial" w:hAnsi="Arial" w:cs="Arial"/>
                <w:i/>
                <w:iCs/>
              </w:rPr>
              <w:t>Dh</w:t>
            </w:r>
            <w:proofErr w:type="gramEnd"/>
            <w:r>
              <w:rPr>
                <w:rFonts w:ascii="Arial" w:hAnsi="Arial" w:cs="Arial"/>
                <w:i/>
                <w:iCs/>
              </w:rPr>
              <w:t>44</w:t>
            </w:r>
            <w:r w:rsidRPr="009C2386">
              <w:rPr>
                <w:rFonts w:ascii="Arial" w:hAnsi="Arial" w:cs="Arial"/>
                <w:iCs/>
              </w:rPr>
              <w:t>-</w:t>
            </w:r>
            <w:r>
              <w:rPr>
                <w:rFonts w:ascii="Arial" w:hAnsi="Arial" w:cs="Arial"/>
                <w:i/>
                <w:iCs/>
              </w:rPr>
              <w:t>GAL4</w:t>
            </w:r>
            <w:r w:rsidRPr="009C2386">
              <w:rPr>
                <w:rFonts w:ascii="Arial" w:hAnsi="Arial" w:cs="Arial"/>
                <w:iCs/>
              </w:rPr>
              <w:t>/+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A663" w14:textId="77777777" w:rsidR="001B6D03" w:rsidRDefault="001B6D03" w:rsidP="00BC0ED8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FB69" w14:textId="77777777" w:rsidR="001B6D03" w:rsidRDefault="001B6D03" w:rsidP="00BC0ED8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0.27</w:t>
            </w:r>
            <w:r w:rsidR="00DF41F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±0.01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9DA5" w14:textId="60E2E2C7" w:rsidR="001B6D03" w:rsidRPr="00BA7E64" w:rsidRDefault="001B6D03" w:rsidP="00BC0ED8">
            <w:pPr>
              <w:suppressLineNumbers/>
              <w:jc w:val="center"/>
              <w:rPr>
                <w:rFonts w:ascii="Arial" w:hAnsi="Arial" w:cs="Arial"/>
                <w:i/>
              </w:rPr>
            </w:pPr>
            <w:r w:rsidRPr="008D68D7">
              <w:rPr>
                <w:rFonts w:ascii="Arial" w:hAnsi="Arial" w:cs="Arial"/>
                <w:i/>
              </w:rPr>
              <w:t>P</w:t>
            </w:r>
            <w:r w:rsidRPr="00B500A4">
              <w:rPr>
                <w:rFonts w:ascii="Arial" w:hAnsi="Arial" w:cs="Arial"/>
                <w:iCs/>
              </w:rPr>
              <w:t>=</w:t>
            </w:r>
            <w:r>
              <w:rPr>
                <w:rFonts w:ascii="Arial" w:hAnsi="Arial" w:cs="Arial"/>
              </w:rPr>
              <w:t>2.4</w:t>
            </w:r>
            <w:r w:rsidRPr="00067AD6">
              <w:rPr>
                <w:rFonts w:ascii="Arial" w:hAnsi="Arial" w:cs="Arial"/>
                <w:sz w:val="18"/>
              </w:rPr>
              <w:t>X</w:t>
            </w: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  <w:vertAlign w:val="superscript"/>
              </w:rPr>
              <w:t>-6</w:t>
            </w:r>
          </w:p>
        </w:tc>
      </w:tr>
    </w:tbl>
    <w:p w14:paraId="2AE31A23" w14:textId="77777777" w:rsidR="009A0F47" w:rsidRDefault="009A0F47" w:rsidP="00442AAD">
      <w:pPr>
        <w:suppressLineNumbers/>
        <w:spacing w:line="480" w:lineRule="auto"/>
        <w:rPr>
          <w:rFonts w:ascii="Arial" w:hAnsi="Arial" w:cs="Arial"/>
        </w:rPr>
      </w:pPr>
    </w:p>
    <w:p w14:paraId="656E7A11" w14:textId="71F66C4F" w:rsidR="00442AAD" w:rsidRPr="002B5630" w:rsidRDefault="00442AAD" w:rsidP="00442AAD">
      <w:pPr>
        <w:suppressLineNumbers/>
        <w:spacing w:line="480" w:lineRule="auto"/>
        <w:rPr>
          <w:rFonts w:ascii="Arial" w:hAnsi="Arial" w:cs="Arial"/>
        </w:rPr>
      </w:pPr>
      <w:r w:rsidRPr="00B500A4">
        <w:rPr>
          <w:rFonts w:ascii="Arial" w:hAnsi="Arial" w:cs="Arial"/>
          <w:b/>
          <w:bCs/>
        </w:rPr>
        <w:t>Fi</w:t>
      </w:r>
      <w:r w:rsidR="00F540AF" w:rsidRPr="00B500A4">
        <w:rPr>
          <w:rFonts w:ascii="Arial" w:hAnsi="Arial" w:cs="Arial"/>
          <w:b/>
          <w:bCs/>
        </w:rPr>
        <w:t xml:space="preserve">gure </w:t>
      </w:r>
      <w:r w:rsidR="00033295">
        <w:rPr>
          <w:rFonts w:ascii="Arial" w:hAnsi="Arial" w:cs="Arial"/>
          <w:b/>
          <w:bCs/>
        </w:rPr>
        <w:t>6</w:t>
      </w:r>
      <w:r w:rsidR="00F540AF" w:rsidRPr="00B500A4">
        <w:rPr>
          <w:rFonts w:ascii="Arial" w:hAnsi="Arial" w:cs="Arial"/>
          <w:b/>
          <w:bCs/>
        </w:rPr>
        <w:t>B</w:t>
      </w:r>
      <w:r w:rsidRPr="002B5630">
        <w:rPr>
          <w:rFonts w:ascii="Arial" w:hAnsi="Arial" w:cs="Arial"/>
        </w:rPr>
        <w:t xml:space="preserve"> </w:t>
      </w:r>
      <w:r w:rsidR="00CF598D">
        <w:rPr>
          <w:rFonts w:ascii="Arial" w:hAnsi="Arial" w:cs="Arial"/>
        </w:rPr>
        <w:t>S</w:t>
      </w:r>
      <w:r w:rsidRPr="002B5630">
        <w:rPr>
          <w:rFonts w:ascii="Arial" w:hAnsi="Arial" w:cs="Arial"/>
        </w:rPr>
        <w:t>ummary statistics</w:t>
      </w:r>
      <w:r w:rsidR="00EA7DF5">
        <w:rPr>
          <w:rFonts w:ascii="Arial" w:hAnsi="Arial" w:cs="Arial"/>
        </w:rPr>
        <w:t>.</w:t>
      </w:r>
    </w:p>
    <w:tbl>
      <w:tblPr>
        <w:tblStyle w:val="a3"/>
        <w:tblW w:w="8995" w:type="dxa"/>
        <w:tblLayout w:type="fixed"/>
        <w:tblLook w:val="04A0" w:firstRow="1" w:lastRow="0" w:firstColumn="1" w:lastColumn="0" w:noHBand="0" w:noVBand="1"/>
      </w:tblPr>
      <w:tblGrid>
        <w:gridCol w:w="2425"/>
        <w:gridCol w:w="540"/>
        <w:gridCol w:w="1440"/>
        <w:gridCol w:w="1530"/>
        <w:gridCol w:w="1620"/>
        <w:gridCol w:w="1440"/>
      </w:tblGrid>
      <w:tr w:rsidR="009A0F47" w:rsidRPr="00BA7E64" w14:paraId="7158FD4F" w14:textId="77777777" w:rsidTr="00BD3E5D">
        <w:trPr>
          <w:trHeight w:val="51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DD7B5" w14:textId="77777777" w:rsidR="009A0F47" w:rsidRPr="00BA7E64" w:rsidRDefault="009A0F47" w:rsidP="00C25C3E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</w:rPr>
              <w:t>Genotypes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2C6B" w14:textId="77777777" w:rsidR="009A0F47" w:rsidRDefault="009A0F47" w:rsidP="00C25C3E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F3C4" w14:textId="77777777" w:rsidR="009A0F47" w:rsidRDefault="009A0F47" w:rsidP="00C25C3E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Crop score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7973" w14:textId="77EEB285" w:rsidR="009A0F47" w:rsidRDefault="009A0F47" w:rsidP="00C25C3E">
            <w:pPr>
              <w:suppressLineNumbers/>
              <w:jc w:val="center"/>
              <w:rPr>
                <w:rFonts w:ascii="Arial" w:hAnsi="Arial" w:cs="Arial"/>
              </w:rPr>
            </w:pPr>
            <w:r w:rsidRPr="00C0683A">
              <w:rPr>
                <w:rFonts w:ascii="Arial" w:hAnsi="Arial" w:cs="Arial"/>
                <w:iCs/>
              </w:rPr>
              <w:t>Mean</w:t>
            </w:r>
            <w:r w:rsidR="006B1E0B">
              <w:rPr>
                <w:rFonts w:ascii="Arial" w:hAnsi="Arial" w:cs="Arial"/>
                <w:iCs/>
              </w:rPr>
              <w:t>s</w:t>
            </w:r>
            <w:r>
              <w:rPr>
                <w:rFonts w:ascii="Arial" w:hAnsi="Arial" w:cs="Arial"/>
                <w:iCs/>
              </w:rPr>
              <w:t xml:space="preserve"> (%) </w:t>
            </w:r>
            <w:r w:rsidRPr="00C0683A">
              <w:rPr>
                <w:rFonts w:ascii="Arial" w:hAnsi="Arial" w:cs="Arial"/>
                <w:iCs/>
              </w:rPr>
              <w:t>±SEMs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030C" w14:textId="270EE5C3" w:rsidR="009A0F47" w:rsidRDefault="009A0F47" w:rsidP="00C25C3E">
            <w:pPr>
              <w:suppressLineNumbers/>
              <w:jc w:val="center"/>
              <w:rPr>
                <w:rFonts w:ascii="Arial" w:hAnsi="Arial" w:cs="Arial"/>
              </w:rPr>
            </w:pPr>
            <w:r w:rsidRPr="00B500A4">
              <w:rPr>
                <w:rFonts w:ascii="Arial" w:hAnsi="Arial" w:cs="Arial"/>
                <w:i/>
                <w:iCs/>
              </w:rPr>
              <w:t>P</w:t>
            </w:r>
            <w:r w:rsidR="006B1E0B">
              <w:rPr>
                <w:rFonts w:ascii="Arial" w:hAnsi="Arial" w:cs="Arial"/>
              </w:rPr>
              <w:t xml:space="preserve"> </w:t>
            </w:r>
            <w:r w:rsidRPr="00BA7E64">
              <w:rPr>
                <w:rFonts w:ascii="Arial" w:hAnsi="Arial" w:cs="Arial"/>
              </w:rPr>
              <w:t>value</w:t>
            </w:r>
            <w:r>
              <w:rPr>
                <w:rFonts w:ascii="Arial" w:hAnsi="Arial" w:cs="Arial"/>
              </w:rPr>
              <w:t>s</w:t>
            </w:r>
          </w:p>
          <w:p w14:paraId="4222CE22" w14:textId="77777777" w:rsidR="009A0F47" w:rsidRDefault="009A0F47" w:rsidP="00C25C3E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(with control)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C20C" w14:textId="01913872" w:rsidR="009A0F47" w:rsidRDefault="009A0F47" w:rsidP="009A0F47">
            <w:pPr>
              <w:suppressLineNumbers/>
              <w:jc w:val="center"/>
              <w:rPr>
                <w:rFonts w:ascii="Arial" w:hAnsi="Arial" w:cs="Arial"/>
              </w:rPr>
            </w:pPr>
            <w:r w:rsidRPr="00B500A4">
              <w:rPr>
                <w:rFonts w:ascii="Arial" w:hAnsi="Arial" w:cs="Arial"/>
                <w:i/>
                <w:iCs/>
              </w:rPr>
              <w:t>P</w:t>
            </w:r>
            <w:r w:rsidR="006B1E0B">
              <w:rPr>
                <w:rFonts w:ascii="Arial" w:hAnsi="Arial" w:cs="Arial"/>
              </w:rPr>
              <w:t xml:space="preserve"> </w:t>
            </w:r>
            <w:r w:rsidRPr="00BA7E64">
              <w:rPr>
                <w:rFonts w:ascii="Arial" w:hAnsi="Arial" w:cs="Arial"/>
              </w:rPr>
              <w:t>value</w:t>
            </w:r>
            <w:r>
              <w:rPr>
                <w:rFonts w:ascii="Arial" w:hAnsi="Arial" w:cs="Arial"/>
              </w:rPr>
              <w:t>s</w:t>
            </w:r>
          </w:p>
          <w:p w14:paraId="6B031C13" w14:textId="77777777" w:rsidR="009A0F47" w:rsidRPr="009A0F47" w:rsidRDefault="009A0F47" w:rsidP="009A0F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</w:rPr>
              <w:t xml:space="preserve">(with </w:t>
            </w:r>
            <w:proofErr w:type="spellStart"/>
            <w:r w:rsidRPr="00C0683A">
              <w:rPr>
                <w:rFonts w:ascii="Arial" w:hAnsi="Arial" w:cs="Arial"/>
                <w:i/>
                <w:iCs/>
              </w:rPr>
              <w:t>trp</w:t>
            </w:r>
            <w:proofErr w:type="spellEnd"/>
            <w:r w:rsidRPr="00660040">
              <w:rPr>
                <w:rFonts w:ascii="Helvetica" w:hAnsi="Helvetica"/>
                <w:i/>
              </w:rPr>
              <w:sym w:font="Symbol" w:char="F067"/>
            </w:r>
            <w:r w:rsidRPr="00C0683A">
              <w:rPr>
                <w:rFonts w:ascii="Arial" w:hAnsi="Arial" w:cs="Arial"/>
                <w:i/>
                <w:iCs/>
                <w:vertAlign w:val="superscript"/>
              </w:rPr>
              <w:t>1</w:t>
            </w:r>
            <w:r>
              <w:rPr>
                <w:rFonts w:ascii="Arial" w:hAnsi="Arial" w:cs="Arial"/>
              </w:rPr>
              <w:t>)</w:t>
            </w:r>
          </w:p>
        </w:tc>
      </w:tr>
      <w:tr w:rsidR="009A0F47" w:rsidRPr="00BA7E64" w14:paraId="501411FD" w14:textId="77777777" w:rsidTr="00BD3E5D">
        <w:trPr>
          <w:trHeight w:val="350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FABC00" w14:textId="77777777" w:rsidR="009A0F47" w:rsidRDefault="009A0F47" w:rsidP="00F540AF">
            <w:pPr>
              <w:suppressLineNumbers/>
              <w:jc w:val="center"/>
              <w:rPr>
                <w:rFonts w:ascii="Arial" w:hAnsi="Arial" w:cs="Arial"/>
              </w:rPr>
            </w:pPr>
          </w:p>
          <w:p w14:paraId="170B5964" w14:textId="77777777" w:rsidR="009A0F47" w:rsidRDefault="009A0F47" w:rsidP="00F540AF">
            <w:pPr>
              <w:suppressLineNumbers/>
              <w:jc w:val="center"/>
              <w:rPr>
                <w:rFonts w:ascii="Arial" w:hAnsi="Arial" w:cs="Arial"/>
              </w:rPr>
            </w:pPr>
          </w:p>
          <w:p w14:paraId="297121E1" w14:textId="77777777" w:rsidR="009A0F47" w:rsidRDefault="009A0F47" w:rsidP="00F540AF">
            <w:pPr>
              <w:suppressLineNumbers/>
              <w:jc w:val="center"/>
              <w:rPr>
                <w:rFonts w:ascii="Arial" w:hAnsi="Arial" w:cs="Arial"/>
              </w:rPr>
            </w:pPr>
          </w:p>
          <w:p w14:paraId="742D7254" w14:textId="77777777" w:rsidR="009A0F47" w:rsidRPr="00BA7E64" w:rsidRDefault="009A0F47" w:rsidP="00F540AF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control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87E632" w14:textId="77777777" w:rsidR="009A0F47" w:rsidRPr="00C0683A" w:rsidRDefault="009A0F47" w:rsidP="001B6D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lastRenderedPageBreak/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D260" w14:textId="77777777" w:rsidR="009A0F47" w:rsidRPr="00C0683A" w:rsidRDefault="009A0F47" w:rsidP="00F54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C0683A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67EB" w14:textId="0217CC12" w:rsidR="009A0F47" w:rsidRPr="00C0683A" w:rsidRDefault="000102C7" w:rsidP="00EA7D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</w:t>
            </w:r>
            <w:r w:rsidR="009A0F47" w:rsidRPr="00C0683A">
              <w:rPr>
                <w:rFonts w:ascii="Arial" w:hAnsi="Arial" w:cs="Arial"/>
                <w:color w:val="000000"/>
              </w:rPr>
              <w:t>9.2</w:t>
            </w:r>
            <w:r w:rsidR="009A0F47">
              <w:rPr>
                <w:rFonts w:ascii="Arial" w:hAnsi="Arial" w:cs="Arial"/>
                <w:color w:val="000000"/>
              </w:rPr>
              <w:t xml:space="preserve"> </w:t>
            </w:r>
            <w:r w:rsidR="009A0F47" w:rsidRPr="00C0683A">
              <w:rPr>
                <w:rFonts w:ascii="Arial" w:hAnsi="Arial" w:cs="Arial"/>
                <w:iCs/>
              </w:rPr>
              <w:t>±</w:t>
            </w:r>
            <w:r w:rsidR="009A0F47" w:rsidRPr="00C0683A">
              <w:rPr>
                <w:rFonts w:ascii="Arial" w:hAnsi="Arial" w:cs="Arial"/>
                <w:color w:val="000000"/>
              </w:rPr>
              <w:t>1.</w:t>
            </w:r>
            <w:r w:rsidR="00377942">
              <w:rPr>
                <w:rFonts w:ascii="Arial" w:hAnsi="Arial" w:cs="Arial"/>
                <w:color w:val="000000"/>
              </w:rPr>
              <w:t>78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814D" w14:textId="4C583F0A" w:rsidR="009A0F47" w:rsidRDefault="003C38DF" w:rsidP="00F540AF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6C7F" w14:textId="707745FC" w:rsidR="009A0F47" w:rsidRDefault="003C38DF" w:rsidP="009A0F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A0F47" w:rsidRPr="00BA7E64" w14:paraId="2C511F1C" w14:textId="77777777" w:rsidTr="00BD3E5D">
        <w:trPr>
          <w:trHeight w:val="350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02E630" w14:textId="77777777" w:rsidR="009A0F47" w:rsidRDefault="009A0F47" w:rsidP="00F540AF">
            <w:pPr>
              <w:suppressLineNumbers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634579A8" w14:textId="77777777" w:rsidR="009A0F47" w:rsidRPr="00C0683A" w:rsidRDefault="009A0F47" w:rsidP="00F54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0109" w14:textId="77777777" w:rsidR="009A0F47" w:rsidRPr="00C0683A" w:rsidRDefault="009A0F47" w:rsidP="00F54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C0683A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C2C3" w14:textId="238CC1DC" w:rsidR="009A0F47" w:rsidRPr="00C0683A" w:rsidRDefault="009A0F47" w:rsidP="00EA7DF5">
            <w:pPr>
              <w:jc w:val="center"/>
              <w:rPr>
                <w:rFonts w:ascii="Arial" w:hAnsi="Arial" w:cs="Arial"/>
                <w:color w:val="000000"/>
              </w:rPr>
            </w:pPr>
            <w:r w:rsidRPr="00C0683A">
              <w:rPr>
                <w:rFonts w:ascii="Arial" w:hAnsi="Arial" w:cs="Arial"/>
                <w:color w:val="000000"/>
              </w:rPr>
              <w:t>13.2</w:t>
            </w:r>
            <w:r w:rsidR="00ED12A7">
              <w:rPr>
                <w:rFonts w:ascii="Arial" w:hAnsi="Arial" w:cs="Arial"/>
                <w:color w:val="000000"/>
              </w:rPr>
              <w:t xml:space="preserve"> </w:t>
            </w:r>
            <w:r w:rsidRPr="00C0683A">
              <w:rPr>
                <w:rFonts w:ascii="Arial" w:hAnsi="Arial" w:cs="Arial"/>
                <w:iCs/>
              </w:rPr>
              <w:t>±</w:t>
            </w:r>
            <w:r w:rsidR="00377942">
              <w:rPr>
                <w:rFonts w:ascii="Arial" w:hAnsi="Arial" w:cs="Arial"/>
                <w:color w:val="000000"/>
              </w:rPr>
              <w:t>4.09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7C7E" w14:textId="2AC4CF35" w:rsidR="009A0F47" w:rsidRDefault="003C38DF" w:rsidP="00F540AF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DCD1" w14:textId="5B4DE511" w:rsidR="009A0F47" w:rsidRDefault="003C38DF" w:rsidP="00F540AF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A0F47" w:rsidRPr="00BA7E64" w14:paraId="04ECCEF4" w14:textId="77777777" w:rsidTr="00BD3E5D">
        <w:trPr>
          <w:trHeight w:val="350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233F34" w14:textId="77777777" w:rsidR="009A0F47" w:rsidRDefault="009A0F47" w:rsidP="00F540AF">
            <w:pPr>
              <w:suppressLineNumbers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463C730D" w14:textId="77777777" w:rsidR="009A0F47" w:rsidRPr="00C0683A" w:rsidRDefault="009A0F47" w:rsidP="00F54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864D" w14:textId="77777777" w:rsidR="009A0F47" w:rsidRPr="00C0683A" w:rsidRDefault="009A0F47" w:rsidP="00F54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C0683A">
              <w:rPr>
                <w:rFonts w:ascii="Arial" w:hAnsi="Arial" w:cs="Arial"/>
                <w:iCs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B03E0" w14:textId="7EC2FC98" w:rsidR="009A0F47" w:rsidRPr="00C0683A" w:rsidRDefault="00BD3E5D" w:rsidP="00EA7D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55.</w:t>
            </w:r>
            <w:r w:rsidR="00D57A0B">
              <w:rPr>
                <w:rFonts w:ascii="Arial" w:hAnsi="Arial" w:cs="Arial"/>
                <w:color w:val="000000"/>
              </w:rPr>
              <w:t>8</w:t>
            </w:r>
            <w:r w:rsidR="009A0F47">
              <w:rPr>
                <w:rFonts w:ascii="Arial" w:hAnsi="Arial" w:cs="Arial"/>
                <w:color w:val="000000"/>
              </w:rPr>
              <w:t xml:space="preserve"> </w:t>
            </w:r>
            <w:r w:rsidR="009A0F47" w:rsidRPr="00C0683A">
              <w:rPr>
                <w:rFonts w:ascii="Arial" w:hAnsi="Arial" w:cs="Arial"/>
                <w:iCs/>
              </w:rPr>
              <w:t>±</w:t>
            </w:r>
            <w:r w:rsidR="00D57A0B">
              <w:rPr>
                <w:rFonts w:ascii="Arial" w:hAnsi="Arial" w:cs="Arial"/>
                <w:iCs/>
              </w:rPr>
              <w:t>2.10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824B" w14:textId="56599B96" w:rsidR="009A0F47" w:rsidRDefault="003C38DF" w:rsidP="00F540AF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2987" w14:textId="46B29E3C" w:rsidR="009A0F47" w:rsidRDefault="003C38DF" w:rsidP="00F540AF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A0F47" w:rsidRPr="00BA7E64" w14:paraId="03675E03" w14:textId="77777777" w:rsidTr="00BD3E5D">
        <w:trPr>
          <w:trHeight w:val="350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CC0EE1" w14:textId="77777777" w:rsidR="009A0F47" w:rsidRDefault="009A0F47" w:rsidP="00F540AF">
            <w:pPr>
              <w:suppressLineNumbers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2E6395F8" w14:textId="77777777" w:rsidR="009A0F47" w:rsidRPr="00C0683A" w:rsidRDefault="009A0F47" w:rsidP="00F54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28D4" w14:textId="77777777" w:rsidR="009A0F47" w:rsidRPr="00C0683A" w:rsidRDefault="009A0F47" w:rsidP="00F54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C0683A">
              <w:rPr>
                <w:rFonts w:ascii="Arial" w:hAnsi="Arial" w:cs="Arial"/>
                <w:iCs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2FC6" w14:textId="1150E0CD" w:rsidR="009A0F47" w:rsidRPr="00C0683A" w:rsidRDefault="00CD5CD2" w:rsidP="00EA7D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  <w:r w:rsidR="009A0F47" w:rsidRPr="00C0683A">
              <w:rPr>
                <w:rFonts w:ascii="Arial" w:hAnsi="Arial" w:cs="Arial"/>
                <w:color w:val="000000"/>
              </w:rPr>
              <w:t>.</w:t>
            </w:r>
            <w:r w:rsidR="00D57A0B">
              <w:rPr>
                <w:rFonts w:ascii="Arial" w:hAnsi="Arial" w:cs="Arial"/>
                <w:color w:val="000000"/>
              </w:rPr>
              <w:t>7</w:t>
            </w:r>
            <w:r w:rsidR="009A0F47">
              <w:rPr>
                <w:rFonts w:ascii="Arial" w:hAnsi="Arial" w:cs="Arial"/>
                <w:color w:val="000000"/>
              </w:rPr>
              <w:t xml:space="preserve"> </w:t>
            </w:r>
            <w:r w:rsidR="009A0F47" w:rsidRPr="00C0683A">
              <w:rPr>
                <w:rFonts w:ascii="Arial" w:hAnsi="Arial" w:cs="Arial"/>
                <w:iCs/>
              </w:rPr>
              <w:t>±</w:t>
            </w:r>
            <w:r w:rsidR="009A0F47" w:rsidRPr="00C0683A">
              <w:rPr>
                <w:rFonts w:ascii="Arial" w:hAnsi="Arial" w:cs="Arial"/>
                <w:color w:val="000000"/>
              </w:rPr>
              <w:t>4.</w:t>
            </w:r>
            <w:r w:rsidR="00D57A0B">
              <w:rPr>
                <w:rFonts w:ascii="Arial" w:hAnsi="Arial" w:cs="Arial"/>
                <w:color w:val="000000"/>
              </w:rPr>
              <w:t>58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81D8" w14:textId="4D6D4E58" w:rsidR="009A0F47" w:rsidRDefault="003C38DF" w:rsidP="00F540AF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F6D0" w14:textId="75636B0B" w:rsidR="009A0F47" w:rsidRDefault="003C38DF" w:rsidP="00F540AF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A0F47" w:rsidRPr="00BA7E64" w14:paraId="20EA277A" w14:textId="77777777" w:rsidTr="00BD3E5D">
        <w:trPr>
          <w:trHeight w:val="350"/>
        </w:trPr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4167" w14:textId="77777777" w:rsidR="009A0F47" w:rsidRDefault="009A0F47" w:rsidP="00F540AF">
            <w:pPr>
              <w:suppressLineNumbers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DB9D" w14:textId="77777777" w:rsidR="009A0F47" w:rsidRPr="00C0683A" w:rsidRDefault="009A0F47" w:rsidP="00F54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1604" w14:textId="77777777" w:rsidR="009A0F47" w:rsidRPr="00C0683A" w:rsidRDefault="009A0F47" w:rsidP="00F54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C0683A">
              <w:rPr>
                <w:rFonts w:ascii="Arial" w:hAnsi="Arial" w:cs="Arial"/>
                <w:iCs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5438" w14:textId="381E81B0" w:rsidR="009A0F47" w:rsidRPr="00C0683A" w:rsidRDefault="000102C7" w:rsidP="00EA7D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</w:t>
            </w:r>
            <w:r w:rsidR="004B442F">
              <w:rPr>
                <w:rFonts w:ascii="Arial" w:hAnsi="Arial" w:cs="Arial"/>
                <w:color w:val="000000"/>
              </w:rPr>
              <w:t>9</w:t>
            </w:r>
            <w:r w:rsidR="00BD3E5D">
              <w:rPr>
                <w:rFonts w:ascii="Arial" w:hAnsi="Arial" w:cs="Arial"/>
                <w:color w:val="000000"/>
              </w:rPr>
              <w:t>.</w:t>
            </w:r>
            <w:r w:rsidR="004B442F">
              <w:rPr>
                <w:rFonts w:ascii="Arial" w:hAnsi="Arial" w:cs="Arial"/>
                <w:color w:val="000000"/>
              </w:rPr>
              <w:t>7</w:t>
            </w:r>
            <w:r w:rsidR="009A0F47">
              <w:rPr>
                <w:rFonts w:ascii="Arial" w:hAnsi="Arial" w:cs="Arial"/>
                <w:color w:val="000000"/>
              </w:rPr>
              <w:t xml:space="preserve"> </w:t>
            </w:r>
            <w:r w:rsidR="009A0F47" w:rsidRPr="00C0683A">
              <w:rPr>
                <w:rFonts w:ascii="Arial" w:hAnsi="Arial" w:cs="Arial"/>
                <w:iCs/>
              </w:rPr>
              <w:t>±</w:t>
            </w:r>
            <w:r w:rsidR="009A0F47" w:rsidRPr="00C0683A">
              <w:rPr>
                <w:rFonts w:ascii="Arial" w:hAnsi="Arial" w:cs="Arial"/>
                <w:color w:val="000000"/>
              </w:rPr>
              <w:t>2.</w:t>
            </w:r>
            <w:r w:rsidR="004B442F">
              <w:rPr>
                <w:rFonts w:ascii="Arial" w:hAnsi="Arial" w:cs="Arial"/>
                <w:color w:val="000000"/>
              </w:rPr>
              <w:t>7</w:t>
            </w:r>
            <w:r w:rsidR="00BD3E5D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1CE19" w14:textId="020E867A" w:rsidR="009A0F47" w:rsidRDefault="003C38DF" w:rsidP="00F540AF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6DBA" w14:textId="0249A501" w:rsidR="009A0F47" w:rsidRDefault="003C38DF" w:rsidP="00F540AF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A0F47" w:rsidRPr="00BA7E64" w14:paraId="1A05F103" w14:textId="77777777" w:rsidTr="00BD3E5D">
        <w:trPr>
          <w:trHeight w:val="350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F941EB" w14:textId="77777777" w:rsidR="009A0F47" w:rsidRDefault="009A0F47" w:rsidP="00F54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</w:rPr>
            </w:pPr>
          </w:p>
          <w:p w14:paraId="6262C2F7" w14:textId="77777777" w:rsidR="009A0F47" w:rsidRDefault="009A0F47" w:rsidP="00F54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</w:rPr>
            </w:pPr>
          </w:p>
          <w:p w14:paraId="01DE5B78" w14:textId="77777777" w:rsidR="009A0F47" w:rsidRDefault="009A0F47" w:rsidP="00F54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</w:rPr>
            </w:pPr>
          </w:p>
          <w:p w14:paraId="4A67C6FC" w14:textId="77777777" w:rsidR="009A0F47" w:rsidRPr="00C0683A" w:rsidRDefault="009A0F47" w:rsidP="00F54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proofErr w:type="spellStart"/>
            <w:r w:rsidRPr="00C0683A">
              <w:rPr>
                <w:rFonts w:ascii="Arial" w:hAnsi="Arial" w:cs="Arial"/>
                <w:i/>
                <w:iCs/>
              </w:rPr>
              <w:t>trp</w:t>
            </w:r>
            <w:proofErr w:type="spellEnd"/>
            <w:r w:rsidRPr="00660040">
              <w:rPr>
                <w:rFonts w:ascii="Helvetica" w:hAnsi="Helvetica"/>
                <w:i/>
              </w:rPr>
              <w:sym w:font="Symbol" w:char="F067"/>
            </w:r>
            <w:r w:rsidRPr="00C0683A">
              <w:rPr>
                <w:rFonts w:ascii="Arial" w:hAnsi="Arial" w:cs="Arial"/>
                <w:i/>
                <w:iCs/>
                <w:vertAlign w:val="superscript"/>
              </w:rPr>
              <w:t>1</w:t>
            </w:r>
          </w:p>
          <w:p w14:paraId="0A499AD4" w14:textId="77777777" w:rsidR="009A0F47" w:rsidRPr="007E641A" w:rsidRDefault="009A0F47" w:rsidP="00F540AF">
            <w:pPr>
              <w:suppressLineNumbers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C56300" w14:textId="77777777" w:rsidR="009A0F47" w:rsidRPr="00C0683A" w:rsidRDefault="009A0F47" w:rsidP="00F54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C260" w14:textId="77777777" w:rsidR="009A0F47" w:rsidRPr="00C0683A" w:rsidRDefault="009A0F47" w:rsidP="00F54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C0683A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D2BC" w14:textId="5469BB15" w:rsidR="009A0F47" w:rsidRPr="00C0683A" w:rsidRDefault="009A0F47" w:rsidP="00EA7DF5">
            <w:pPr>
              <w:jc w:val="center"/>
              <w:rPr>
                <w:rFonts w:ascii="Arial" w:hAnsi="Arial" w:cs="Arial"/>
                <w:color w:val="000000"/>
              </w:rPr>
            </w:pPr>
            <w:r w:rsidRPr="00C0683A">
              <w:rPr>
                <w:rFonts w:ascii="Arial" w:hAnsi="Arial" w:cs="Arial"/>
                <w:color w:val="000000"/>
              </w:rPr>
              <w:t>10.2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0683A">
              <w:rPr>
                <w:rFonts w:ascii="Arial" w:hAnsi="Arial" w:cs="Arial"/>
                <w:iCs/>
              </w:rPr>
              <w:t>±</w:t>
            </w:r>
            <w:r w:rsidR="00D57A0B">
              <w:rPr>
                <w:rFonts w:ascii="Arial" w:hAnsi="Arial" w:cs="Arial"/>
                <w:color w:val="000000"/>
              </w:rPr>
              <w:t>2.59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6BC9" w14:textId="08AA1F7C" w:rsidR="009A0F47" w:rsidRPr="00C0683A" w:rsidRDefault="009A0F47" w:rsidP="00F54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43695D">
              <w:rPr>
                <w:rFonts w:ascii="Arial" w:hAnsi="Arial" w:cs="Arial"/>
                <w:i/>
                <w:iCs/>
              </w:rPr>
              <w:t>P</w:t>
            </w:r>
            <w:r>
              <w:rPr>
                <w:rFonts w:ascii="Arial" w:hAnsi="Arial" w:cs="Arial"/>
              </w:rPr>
              <w:t>=0.79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D0AA" w14:textId="77777777" w:rsidR="009A0F47" w:rsidRPr="0043695D" w:rsidRDefault="00151086" w:rsidP="00F54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-</w:t>
            </w:r>
          </w:p>
        </w:tc>
      </w:tr>
      <w:tr w:rsidR="009A0F47" w:rsidRPr="00BA7E64" w14:paraId="1A8C081D" w14:textId="77777777" w:rsidTr="00BD3E5D">
        <w:trPr>
          <w:trHeight w:val="350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FBBF40" w14:textId="77777777" w:rsidR="009A0F47" w:rsidRDefault="009A0F47" w:rsidP="00F540AF">
            <w:pPr>
              <w:suppressLineNumbers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04E4FF2D" w14:textId="77777777" w:rsidR="009A0F47" w:rsidRPr="00C0683A" w:rsidRDefault="009A0F47" w:rsidP="00F54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1DD0" w14:textId="77777777" w:rsidR="009A0F47" w:rsidRPr="00C0683A" w:rsidRDefault="009A0F47" w:rsidP="00F54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C0683A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A4CD" w14:textId="6CCACB68" w:rsidR="009A0F47" w:rsidRPr="00C0683A" w:rsidRDefault="009A0F47" w:rsidP="00EA7DF5">
            <w:pPr>
              <w:jc w:val="center"/>
              <w:rPr>
                <w:rFonts w:ascii="Arial" w:hAnsi="Arial" w:cs="Arial"/>
                <w:color w:val="000000"/>
              </w:rPr>
            </w:pPr>
            <w:r w:rsidRPr="00C0683A">
              <w:rPr>
                <w:rFonts w:ascii="Arial" w:hAnsi="Arial" w:cs="Arial"/>
                <w:color w:val="000000"/>
              </w:rPr>
              <w:t>7.</w:t>
            </w:r>
            <w:r w:rsidR="004B442F">
              <w:rPr>
                <w:rFonts w:ascii="Arial" w:hAnsi="Arial" w:cs="Arial"/>
                <w:color w:val="000000"/>
              </w:rPr>
              <w:t>5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0683A">
              <w:rPr>
                <w:rFonts w:ascii="Arial" w:hAnsi="Arial" w:cs="Arial"/>
                <w:iCs/>
              </w:rPr>
              <w:t>±</w:t>
            </w:r>
            <w:r w:rsidR="00D57A0B">
              <w:rPr>
                <w:rFonts w:ascii="Arial" w:hAnsi="Arial" w:cs="Arial"/>
                <w:color w:val="000000"/>
              </w:rPr>
              <w:t>1.57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506C" w14:textId="1DD4E3D9" w:rsidR="009A0F47" w:rsidRPr="00C0683A" w:rsidRDefault="009A0F47" w:rsidP="00F54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43695D">
              <w:rPr>
                <w:rFonts w:ascii="Arial" w:hAnsi="Arial" w:cs="Arial"/>
                <w:i/>
                <w:iCs/>
              </w:rPr>
              <w:t>P</w:t>
            </w:r>
            <w:r>
              <w:rPr>
                <w:rFonts w:ascii="Arial" w:hAnsi="Arial" w:cs="Arial"/>
              </w:rPr>
              <w:t>=</w:t>
            </w:r>
            <w:r w:rsidRPr="00C0683A">
              <w:rPr>
                <w:rFonts w:ascii="Arial" w:hAnsi="Arial" w:cs="Arial"/>
              </w:rPr>
              <w:t>0.</w:t>
            </w:r>
            <w:r>
              <w:rPr>
                <w:rFonts w:ascii="Arial" w:hAnsi="Arial" w:cs="Arial"/>
              </w:rPr>
              <w:t>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1421" w14:textId="77777777" w:rsidR="009A0F47" w:rsidRPr="0043695D" w:rsidRDefault="00151086" w:rsidP="00F54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-</w:t>
            </w:r>
          </w:p>
        </w:tc>
      </w:tr>
      <w:tr w:rsidR="009A0F47" w:rsidRPr="00BA7E64" w14:paraId="6B0152B7" w14:textId="77777777" w:rsidTr="00BD3E5D">
        <w:trPr>
          <w:trHeight w:val="350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1FF703" w14:textId="77777777" w:rsidR="009A0F47" w:rsidRDefault="009A0F47" w:rsidP="00F540AF">
            <w:pPr>
              <w:suppressLineNumbers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2A53E397" w14:textId="77777777" w:rsidR="009A0F47" w:rsidRPr="00C0683A" w:rsidRDefault="009A0F47" w:rsidP="00F54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E5DA" w14:textId="77777777" w:rsidR="009A0F47" w:rsidRPr="00C0683A" w:rsidRDefault="009A0F47" w:rsidP="00F54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C0683A">
              <w:rPr>
                <w:rFonts w:ascii="Arial" w:hAnsi="Arial" w:cs="Arial"/>
                <w:iCs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DFC5" w14:textId="35093F26" w:rsidR="009A0F47" w:rsidRPr="00C0683A" w:rsidRDefault="009A0F47" w:rsidP="00EA7DF5">
            <w:pPr>
              <w:jc w:val="center"/>
              <w:rPr>
                <w:rFonts w:ascii="Arial" w:hAnsi="Arial" w:cs="Arial"/>
                <w:color w:val="000000"/>
              </w:rPr>
            </w:pPr>
            <w:r w:rsidRPr="00C0683A">
              <w:rPr>
                <w:rFonts w:ascii="Arial" w:hAnsi="Arial" w:cs="Arial"/>
                <w:color w:val="000000"/>
              </w:rPr>
              <w:t>34.7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0683A">
              <w:rPr>
                <w:rFonts w:ascii="Arial" w:hAnsi="Arial" w:cs="Arial"/>
                <w:iCs/>
              </w:rPr>
              <w:t>±</w:t>
            </w:r>
            <w:r w:rsidR="00D57A0B">
              <w:rPr>
                <w:rFonts w:ascii="Arial" w:hAnsi="Arial" w:cs="Arial"/>
                <w:color w:val="000000"/>
              </w:rPr>
              <w:t>1.96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60E8" w14:textId="7DB1835F" w:rsidR="009A0F47" w:rsidRPr="00C0683A" w:rsidRDefault="009A0F47" w:rsidP="00F54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43695D">
              <w:rPr>
                <w:rFonts w:ascii="Arial" w:hAnsi="Arial" w:cs="Arial"/>
                <w:i/>
                <w:iCs/>
              </w:rPr>
              <w:t>P</w:t>
            </w:r>
            <w:r>
              <w:rPr>
                <w:rFonts w:ascii="Arial" w:hAnsi="Arial" w:cs="Arial"/>
              </w:rPr>
              <w:t>=2</w:t>
            </w:r>
            <w:r w:rsidR="00473EC3">
              <w:rPr>
                <w:rFonts w:ascii="Arial" w:hAnsi="Arial" w:cs="Arial"/>
              </w:rPr>
              <w:t>.</w:t>
            </w:r>
            <w:r w:rsidR="009C1934">
              <w:rPr>
                <w:rFonts w:ascii="Arial" w:hAnsi="Arial" w:cs="Arial"/>
              </w:rPr>
              <w:t>5</w:t>
            </w:r>
            <w:r w:rsidR="00473EC3" w:rsidRPr="00067AD6">
              <w:rPr>
                <w:rFonts w:ascii="Arial" w:hAnsi="Arial" w:cs="Arial"/>
                <w:sz w:val="18"/>
              </w:rPr>
              <w:t>X</w:t>
            </w:r>
            <w:r w:rsidR="00473EC3">
              <w:rPr>
                <w:rFonts w:ascii="Arial" w:hAnsi="Arial" w:cs="Arial"/>
              </w:rPr>
              <w:t>10</w:t>
            </w:r>
            <w:r w:rsidR="00473EC3">
              <w:rPr>
                <w:rFonts w:ascii="Arial" w:hAnsi="Arial" w:cs="Arial"/>
                <w:vertAlign w:val="superscript"/>
              </w:rPr>
              <w:t>-3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840A" w14:textId="77777777" w:rsidR="009A0F47" w:rsidRPr="0043695D" w:rsidRDefault="00151086" w:rsidP="00F54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-</w:t>
            </w:r>
          </w:p>
        </w:tc>
      </w:tr>
      <w:tr w:rsidR="009A0F47" w:rsidRPr="00BA7E64" w14:paraId="2BBD27F3" w14:textId="77777777" w:rsidTr="00BD3E5D">
        <w:trPr>
          <w:trHeight w:val="350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CF2394" w14:textId="77777777" w:rsidR="009A0F47" w:rsidRDefault="009A0F47" w:rsidP="00F540AF">
            <w:pPr>
              <w:suppressLineNumbers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2194AA3A" w14:textId="77777777" w:rsidR="009A0F47" w:rsidRPr="00C0683A" w:rsidRDefault="009A0F47" w:rsidP="00F54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3528" w14:textId="77777777" w:rsidR="009A0F47" w:rsidRPr="00C0683A" w:rsidRDefault="009A0F47" w:rsidP="00F54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C0683A">
              <w:rPr>
                <w:rFonts w:ascii="Arial" w:hAnsi="Arial" w:cs="Arial"/>
                <w:iCs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2151" w14:textId="57EB2B8E" w:rsidR="009A0F47" w:rsidRPr="00C0683A" w:rsidRDefault="009A0F47" w:rsidP="00EA7DF5">
            <w:pPr>
              <w:jc w:val="center"/>
              <w:rPr>
                <w:rFonts w:ascii="Arial" w:hAnsi="Arial" w:cs="Arial"/>
                <w:color w:val="000000"/>
              </w:rPr>
            </w:pPr>
            <w:r w:rsidRPr="00C0683A">
              <w:rPr>
                <w:rFonts w:ascii="Arial" w:hAnsi="Arial" w:cs="Arial"/>
                <w:color w:val="000000"/>
              </w:rPr>
              <w:t>1</w:t>
            </w:r>
            <w:r w:rsidR="004B442F">
              <w:rPr>
                <w:rFonts w:ascii="Arial" w:hAnsi="Arial" w:cs="Arial"/>
                <w:color w:val="000000"/>
              </w:rPr>
              <w:t>8</w:t>
            </w:r>
            <w:r>
              <w:rPr>
                <w:rFonts w:ascii="Arial" w:hAnsi="Arial" w:cs="Arial"/>
                <w:color w:val="000000"/>
              </w:rPr>
              <w:t xml:space="preserve">.8 </w:t>
            </w:r>
            <w:r w:rsidRPr="00C0683A">
              <w:rPr>
                <w:rFonts w:ascii="Arial" w:hAnsi="Arial" w:cs="Arial"/>
                <w:iCs/>
              </w:rPr>
              <w:t>±</w:t>
            </w:r>
            <w:r w:rsidR="00D57A0B">
              <w:rPr>
                <w:rFonts w:ascii="Arial" w:hAnsi="Arial" w:cs="Arial"/>
                <w:color w:val="000000"/>
              </w:rPr>
              <w:t>1.30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D57A" w14:textId="1E09D092" w:rsidR="009A0F47" w:rsidRPr="00C0683A" w:rsidRDefault="009A0F47" w:rsidP="00F54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43695D">
              <w:rPr>
                <w:rFonts w:ascii="Arial" w:hAnsi="Arial" w:cs="Arial"/>
                <w:i/>
                <w:iCs/>
              </w:rPr>
              <w:t>P</w:t>
            </w:r>
            <w:r>
              <w:rPr>
                <w:rFonts w:ascii="Arial" w:hAnsi="Arial" w:cs="Arial"/>
              </w:rPr>
              <w:t>=0.96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73E1" w14:textId="77777777" w:rsidR="009A0F47" w:rsidRPr="0043695D" w:rsidRDefault="00151086" w:rsidP="00F54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-</w:t>
            </w:r>
          </w:p>
        </w:tc>
      </w:tr>
      <w:tr w:rsidR="009A0F47" w:rsidRPr="00BA7E64" w14:paraId="3D0800B1" w14:textId="77777777" w:rsidTr="00BD3E5D">
        <w:trPr>
          <w:trHeight w:val="350"/>
        </w:trPr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26B60" w14:textId="77777777" w:rsidR="009A0F47" w:rsidRDefault="009A0F47" w:rsidP="00F540AF">
            <w:pPr>
              <w:suppressLineNumbers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F589" w14:textId="77777777" w:rsidR="009A0F47" w:rsidRPr="00C0683A" w:rsidRDefault="009A0F47" w:rsidP="00F54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7F0B" w14:textId="77777777" w:rsidR="009A0F47" w:rsidRPr="00C0683A" w:rsidRDefault="009A0F47" w:rsidP="00F54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C0683A">
              <w:rPr>
                <w:rFonts w:ascii="Arial" w:hAnsi="Arial" w:cs="Arial"/>
                <w:iCs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AB4E" w14:textId="0837441F" w:rsidR="009A0F47" w:rsidRPr="00C0683A" w:rsidRDefault="009A0F47" w:rsidP="00EA7DF5">
            <w:pPr>
              <w:jc w:val="center"/>
              <w:rPr>
                <w:rFonts w:ascii="Arial" w:hAnsi="Arial" w:cs="Arial"/>
                <w:color w:val="000000"/>
              </w:rPr>
            </w:pPr>
            <w:r w:rsidRPr="00C0683A"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>8.</w:t>
            </w:r>
            <w:r w:rsidR="00D57A0B">
              <w:rPr>
                <w:rFonts w:ascii="Arial" w:hAnsi="Arial" w:cs="Arial"/>
                <w:color w:val="000000"/>
              </w:rPr>
              <w:t>9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0683A">
              <w:rPr>
                <w:rFonts w:ascii="Arial" w:hAnsi="Arial" w:cs="Arial"/>
                <w:iCs/>
              </w:rPr>
              <w:t>±</w:t>
            </w:r>
            <w:r w:rsidR="00D57A0B">
              <w:rPr>
                <w:rFonts w:ascii="Arial" w:hAnsi="Arial" w:cs="Arial"/>
                <w:color w:val="000000"/>
              </w:rPr>
              <w:t>2.74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F8ECC" w14:textId="2FBEC460" w:rsidR="009A0F47" w:rsidRPr="00C0683A" w:rsidRDefault="009A0F47" w:rsidP="00F54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43695D">
              <w:rPr>
                <w:rFonts w:ascii="Arial" w:hAnsi="Arial" w:cs="Arial"/>
                <w:i/>
                <w:iCs/>
              </w:rPr>
              <w:t>P</w:t>
            </w:r>
            <w:r>
              <w:rPr>
                <w:rFonts w:ascii="Arial" w:hAnsi="Arial" w:cs="Arial"/>
              </w:rPr>
              <w:t>=</w:t>
            </w:r>
            <w:r w:rsidR="009C1934">
              <w:rPr>
                <w:rFonts w:ascii="Arial" w:hAnsi="Arial" w:cs="Arial"/>
              </w:rPr>
              <w:t>1</w:t>
            </w:r>
            <w:r w:rsidR="00473EC3">
              <w:rPr>
                <w:rFonts w:ascii="Arial" w:hAnsi="Arial" w:cs="Arial"/>
              </w:rPr>
              <w:t>.</w:t>
            </w:r>
            <w:r w:rsidR="009C1934">
              <w:rPr>
                <w:rFonts w:ascii="Arial" w:hAnsi="Arial" w:cs="Arial"/>
              </w:rPr>
              <w:t>9</w:t>
            </w:r>
            <w:r w:rsidR="00473EC3" w:rsidRPr="00067AD6">
              <w:rPr>
                <w:rFonts w:ascii="Arial" w:hAnsi="Arial" w:cs="Arial"/>
                <w:sz w:val="18"/>
              </w:rPr>
              <w:t xml:space="preserve"> X</w:t>
            </w:r>
            <w:r w:rsidR="00473EC3">
              <w:rPr>
                <w:rFonts w:ascii="Arial" w:hAnsi="Arial" w:cs="Arial"/>
              </w:rPr>
              <w:t>10</w:t>
            </w:r>
            <w:r w:rsidR="00473EC3">
              <w:rPr>
                <w:rFonts w:ascii="Arial" w:hAnsi="Arial" w:cs="Arial"/>
                <w:vertAlign w:val="superscript"/>
              </w:rPr>
              <w:t>-3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228A" w14:textId="77777777" w:rsidR="009A0F47" w:rsidRPr="0043695D" w:rsidRDefault="00151086" w:rsidP="00F54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-</w:t>
            </w:r>
          </w:p>
        </w:tc>
      </w:tr>
      <w:tr w:rsidR="009A0F47" w:rsidRPr="00BA7E64" w14:paraId="14F0192A" w14:textId="77777777" w:rsidTr="00BD3E5D">
        <w:trPr>
          <w:trHeight w:val="350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0F6A1A" w14:textId="77777777" w:rsidR="009A0F47" w:rsidRDefault="009A0F47" w:rsidP="009A0F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</w:rPr>
            </w:pPr>
          </w:p>
          <w:p w14:paraId="2566658D" w14:textId="77777777" w:rsidR="009A0F47" w:rsidRDefault="009A0F47" w:rsidP="009A0F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</w:rPr>
            </w:pPr>
          </w:p>
          <w:p w14:paraId="6452A0AC" w14:textId="77777777" w:rsidR="009A0F47" w:rsidRDefault="009A0F47" w:rsidP="009A0F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</w:rPr>
            </w:pPr>
          </w:p>
          <w:p w14:paraId="50EAC724" w14:textId="77777777" w:rsidR="009A0F47" w:rsidRPr="00C0683A" w:rsidRDefault="009A0F47" w:rsidP="009A0F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proofErr w:type="spellStart"/>
            <w:r w:rsidRPr="00C0683A">
              <w:rPr>
                <w:rFonts w:ascii="Arial" w:hAnsi="Arial" w:cs="Arial"/>
                <w:i/>
                <w:iCs/>
              </w:rPr>
              <w:t>trp</w:t>
            </w:r>
            <w:proofErr w:type="spellEnd"/>
            <w:r w:rsidRPr="00660040">
              <w:rPr>
                <w:rFonts w:ascii="Helvetica" w:hAnsi="Helvetica"/>
                <w:i/>
              </w:rPr>
              <w:sym w:font="Symbol" w:char="F067"/>
            </w:r>
            <w:proofErr w:type="gramStart"/>
            <w:r w:rsidRPr="00C0683A">
              <w:rPr>
                <w:rFonts w:ascii="Arial" w:hAnsi="Arial" w:cs="Arial"/>
                <w:i/>
                <w:iCs/>
                <w:vertAlign w:val="superscript"/>
              </w:rPr>
              <w:t>1</w:t>
            </w:r>
            <w:r w:rsidRPr="00C0683A">
              <w:rPr>
                <w:rFonts w:ascii="Arial" w:hAnsi="Arial" w:cs="Arial"/>
                <w:iCs/>
              </w:rPr>
              <w:t>,</w:t>
            </w:r>
            <w:r w:rsidRPr="00C0683A">
              <w:rPr>
                <w:rFonts w:ascii="Arial" w:hAnsi="Arial" w:cs="Arial"/>
                <w:i/>
                <w:iCs/>
              </w:rPr>
              <w:t>UAS</w:t>
            </w:r>
            <w:proofErr w:type="gramEnd"/>
            <w:r w:rsidRPr="009C2386">
              <w:rPr>
                <w:rFonts w:ascii="Arial" w:hAnsi="Arial" w:cs="Arial"/>
                <w:iCs/>
              </w:rPr>
              <w:t>-</w:t>
            </w:r>
            <w:r w:rsidRPr="00C0683A">
              <w:rPr>
                <w:rFonts w:ascii="Arial" w:hAnsi="Arial" w:cs="Arial"/>
                <w:i/>
                <w:iCs/>
              </w:rPr>
              <w:t>trp</w:t>
            </w:r>
            <w:r w:rsidRPr="00660040">
              <w:rPr>
                <w:rFonts w:ascii="Helvetica" w:hAnsi="Helvetica"/>
                <w:i/>
              </w:rPr>
              <w:sym w:font="Symbol" w:char="F067"/>
            </w:r>
            <w:r w:rsidRPr="00C0683A">
              <w:rPr>
                <w:rFonts w:ascii="Arial" w:hAnsi="Arial" w:cs="Arial"/>
                <w:iCs/>
              </w:rPr>
              <w:t>/</w:t>
            </w:r>
            <w:proofErr w:type="spellStart"/>
            <w:r w:rsidRPr="00C0683A">
              <w:rPr>
                <w:rFonts w:ascii="Arial" w:hAnsi="Arial" w:cs="Arial"/>
                <w:i/>
                <w:iCs/>
              </w:rPr>
              <w:t>trp</w:t>
            </w:r>
            <w:proofErr w:type="spellEnd"/>
            <w:r w:rsidRPr="00660040">
              <w:rPr>
                <w:rFonts w:ascii="Helvetica" w:hAnsi="Helvetica"/>
                <w:i/>
              </w:rPr>
              <w:sym w:font="Symbol" w:char="F067"/>
            </w:r>
            <w:r w:rsidRPr="00C0683A">
              <w:rPr>
                <w:rFonts w:ascii="Arial" w:hAnsi="Arial" w:cs="Arial"/>
                <w:i/>
                <w:iCs/>
                <w:vertAlign w:val="superscript"/>
              </w:rPr>
              <w:t>G4</w:t>
            </w:r>
          </w:p>
          <w:p w14:paraId="59E6960E" w14:textId="77777777" w:rsidR="009A0F47" w:rsidRPr="00015CAA" w:rsidRDefault="009A0F47" w:rsidP="009A0F47">
            <w:pPr>
              <w:suppressLineNumbers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177917" w14:textId="77777777" w:rsidR="009A0F47" w:rsidRPr="00C0683A" w:rsidRDefault="009A0F47" w:rsidP="009A0F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57AC" w14:textId="77777777" w:rsidR="009A0F47" w:rsidRPr="00C0683A" w:rsidRDefault="009A0F47" w:rsidP="009A0F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C0683A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461C" w14:textId="51542B44" w:rsidR="009A0F47" w:rsidRPr="00C0683A" w:rsidRDefault="009A0F47" w:rsidP="00EA7DF5">
            <w:pPr>
              <w:jc w:val="center"/>
              <w:rPr>
                <w:rFonts w:ascii="Arial" w:hAnsi="Arial" w:cs="Arial"/>
                <w:color w:val="000000"/>
              </w:rPr>
            </w:pPr>
            <w:r w:rsidRPr="00C0683A">
              <w:rPr>
                <w:rFonts w:ascii="Arial" w:hAnsi="Arial" w:cs="Arial"/>
                <w:color w:val="000000"/>
              </w:rPr>
              <w:t>5.</w:t>
            </w:r>
            <w:r w:rsidR="00D57A0B">
              <w:rPr>
                <w:rFonts w:ascii="Arial" w:hAnsi="Arial" w:cs="Arial"/>
                <w:color w:val="000000"/>
              </w:rPr>
              <w:t>7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0683A">
              <w:rPr>
                <w:rFonts w:ascii="Arial" w:hAnsi="Arial" w:cs="Arial"/>
                <w:iCs/>
              </w:rPr>
              <w:t>±</w:t>
            </w:r>
            <w:r w:rsidR="00D57A0B">
              <w:rPr>
                <w:rFonts w:ascii="Arial" w:hAnsi="Arial" w:cs="Arial"/>
                <w:color w:val="000000"/>
              </w:rPr>
              <w:t>2.54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9E34" w14:textId="44807309" w:rsidR="009A0F47" w:rsidRPr="00C0683A" w:rsidRDefault="009A0F47" w:rsidP="009A0F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43695D">
              <w:rPr>
                <w:rFonts w:ascii="Arial" w:hAnsi="Arial" w:cs="Arial"/>
                <w:i/>
                <w:iCs/>
              </w:rPr>
              <w:t>P</w:t>
            </w:r>
            <w:r>
              <w:rPr>
                <w:rFonts w:ascii="Arial" w:hAnsi="Arial" w:cs="Arial"/>
              </w:rPr>
              <w:t>=</w:t>
            </w:r>
            <w:r w:rsidR="0058143C">
              <w:rPr>
                <w:rFonts w:ascii="Arial" w:hAnsi="Arial" w:cs="Arial"/>
              </w:rPr>
              <w:t>0.81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F873" w14:textId="0ECA0A26" w:rsidR="009A0F47" w:rsidRPr="00C0683A" w:rsidRDefault="009A0F47" w:rsidP="009A0F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43695D">
              <w:rPr>
                <w:rFonts w:ascii="Arial" w:hAnsi="Arial" w:cs="Arial"/>
                <w:i/>
                <w:iCs/>
              </w:rPr>
              <w:t>P</w:t>
            </w:r>
            <w:r>
              <w:rPr>
                <w:rFonts w:ascii="Arial" w:hAnsi="Arial" w:cs="Arial"/>
              </w:rPr>
              <w:t>=0.77</w:t>
            </w:r>
          </w:p>
        </w:tc>
      </w:tr>
      <w:tr w:rsidR="009A0F47" w:rsidRPr="00BA7E64" w14:paraId="4100455C" w14:textId="77777777" w:rsidTr="00BD3E5D">
        <w:trPr>
          <w:trHeight w:val="350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021B60" w14:textId="77777777" w:rsidR="009A0F47" w:rsidRPr="00015CAA" w:rsidRDefault="009A0F47" w:rsidP="009A0F47">
            <w:pPr>
              <w:suppressLineNumbers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1DE117C8" w14:textId="77777777" w:rsidR="009A0F47" w:rsidRPr="00C0683A" w:rsidRDefault="009A0F47" w:rsidP="009A0F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0854" w14:textId="77777777" w:rsidR="009A0F47" w:rsidRPr="00C0683A" w:rsidRDefault="009A0F47" w:rsidP="009A0F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C0683A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72F5" w14:textId="1F580D42" w:rsidR="009A0F47" w:rsidRPr="00C0683A" w:rsidRDefault="009A0F47" w:rsidP="00EA7DF5">
            <w:pPr>
              <w:jc w:val="center"/>
              <w:rPr>
                <w:rFonts w:ascii="Arial" w:hAnsi="Arial" w:cs="Arial"/>
                <w:color w:val="000000"/>
              </w:rPr>
            </w:pPr>
            <w:r w:rsidRPr="00C0683A">
              <w:rPr>
                <w:rFonts w:ascii="Arial" w:hAnsi="Arial" w:cs="Arial"/>
                <w:color w:val="000000"/>
              </w:rPr>
              <w:t>11.7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0683A">
              <w:rPr>
                <w:rFonts w:ascii="Arial" w:hAnsi="Arial" w:cs="Arial"/>
                <w:iCs/>
              </w:rPr>
              <w:t>±</w:t>
            </w:r>
            <w:r w:rsidR="00D57A0B">
              <w:rPr>
                <w:rFonts w:ascii="Arial" w:hAnsi="Arial" w:cs="Arial"/>
                <w:color w:val="000000"/>
              </w:rPr>
              <w:t>2.13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DED3" w14:textId="4D0637BC" w:rsidR="009A0F47" w:rsidRPr="00C0683A" w:rsidRDefault="009A0F47" w:rsidP="009A0F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43695D">
              <w:rPr>
                <w:rFonts w:ascii="Arial" w:hAnsi="Arial" w:cs="Arial"/>
                <w:i/>
                <w:iCs/>
              </w:rPr>
              <w:t>P</w:t>
            </w:r>
            <w:r>
              <w:rPr>
                <w:rFonts w:ascii="Arial" w:hAnsi="Arial" w:cs="Arial"/>
              </w:rPr>
              <w:t>=</w:t>
            </w:r>
            <w:r w:rsidR="0058143C">
              <w:rPr>
                <w:rFonts w:ascii="Arial" w:hAnsi="Arial" w:cs="Arial"/>
              </w:rPr>
              <w:t>0.99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F282" w14:textId="4CFD252E" w:rsidR="009A0F47" w:rsidRPr="00C0683A" w:rsidRDefault="009A0F47" w:rsidP="009A0F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43695D">
              <w:rPr>
                <w:rFonts w:ascii="Arial" w:hAnsi="Arial" w:cs="Arial"/>
                <w:i/>
                <w:iCs/>
              </w:rPr>
              <w:t>P</w:t>
            </w:r>
            <w:r>
              <w:rPr>
                <w:rFonts w:ascii="Arial" w:hAnsi="Arial" w:cs="Arial"/>
              </w:rPr>
              <w:t>=0.99</w:t>
            </w:r>
          </w:p>
        </w:tc>
      </w:tr>
      <w:tr w:rsidR="009A0F47" w:rsidRPr="00BA7E64" w14:paraId="25161616" w14:textId="77777777" w:rsidTr="00BD3E5D">
        <w:trPr>
          <w:trHeight w:val="350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71B5FC" w14:textId="77777777" w:rsidR="009A0F47" w:rsidRPr="00015CAA" w:rsidRDefault="009A0F47" w:rsidP="009A0F47">
            <w:pPr>
              <w:suppressLineNumbers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1F5F5D0A" w14:textId="77777777" w:rsidR="009A0F47" w:rsidRPr="00C0683A" w:rsidRDefault="009A0F47" w:rsidP="009A0F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0FF7" w14:textId="77777777" w:rsidR="009A0F47" w:rsidRPr="00C0683A" w:rsidRDefault="009A0F47" w:rsidP="009A0F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C0683A">
              <w:rPr>
                <w:rFonts w:ascii="Arial" w:hAnsi="Arial" w:cs="Arial"/>
                <w:iCs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4D92" w14:textId="55B479E2" w:rsidR="009A0F47" w:rsidRPr="00C0683A" w:rsidRDefault="004A7D76" w:rsidP="00EA7DF5">
            <w:pPr>
              <w:jc w:val="center"/>
              <w:rPr>
                <w:rFonts w:ascii="Arial" w:hAnsi="Arial" w:cs="Arial"/>
                <w:color w:val="000000"/>
                <w:lang w:eastAsia="ko-KR"/>
              </w:rPr>
            </w:pPr>
            <w:r>
              <w:rPr>
                <w:rFonts w:ascii="Arial" w:hAnsi="Arial" w:cs="Arial"/>
                <w:color w:val="000000"/>
              </w:rPr>
              <w:t>53</w:t>
            </w:r>
            <w:r w:rsidR="009A0F47" w:rsidRPr="00C0683A">
              <w:rPr>
                <w:rFonts w:ascii="Arial" w:hAnsi="Arial" w:cs="Arial"/>
                <w:color w:val="000000"/>
              </w:rPr>
              <w:t>.</w:t>
            </w:r>
            <w:r w:rsidR="00D57A0B">
              <w:rPr>
                <w:rFonts w:ascii="Arial" w:hAnsi="Arial" w:cs="Arial"/>
                <w:color w:val="000000"/>
              </w:rPr>
              <w:t>9</w:t>
            </w:r>
            <w:r w:rsidR="009A0F47">
              <w:rPr>
                <w:rFonts w:ascii="Arial" w:hAnsi="Arial" w:cs="Arial"/>
                <w:color w:val="000000"/>
              </w:rPr>
              <w:t xml:space="preserve"> </w:t>
            </w:r>
            <w:r w:rsidR="009A0F47" w:rsidRPr="00C0683A">
              <w:rPr>
                <w:rFonts w:ascii="Arial" w:hAnsi="Arial" w:cs="Arial"/>
                <w:iCs/>
              </w:rPr>
              <w:t>±</w:t>
            </w:r>
            <w:r w:rsidR="00D57A0B">
              <w:rPr>
                <w:rFonts w:ascii="Arial" w:hAnsi="Arial" w:cs="Arial"/>
                <w:color w:val="000000"/>
              </w:rPr>
              <w:t>3.55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C7E3" w14:textId="029507F5" w:rsidR="009A0F47" w:rsidRPr="00C0683A" w:rsidRDefault="009A0F47" w:rsidP="009A0F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43695D">
              <w:rPr>
                <w:rFonts w:ascii="Arial" w:hAnsi="Arial" w:cs="Arial"/>
                <w:i/>
                <w:iCs/>
              </w:rPr>
              <w:t>P</w:t>
            </w:r>
            <w:r>
              <w:rPr>
                <w:rFonts w:ascii="Arial" w:hAnsi="Arial" w:cs="Arial"/>
              </w:rPr>
              <w:t>=</w:t>
            </w:r>
            <w:r w:rsidR="0058143C">
              <w:rPr>
                <w:rFonts w:ascii="Arial" w:hAnsi="Arial" w:cs="Arial"/>
              </w:rPr>
              <w:t>0.99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0E07" w14:textId="4FD49A12" w:rsidR="009A0F47" w:rsidRPr="00C0683A" w:rsidRDefault="009A0F47" w:rsidP="009A0F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43695D">
              <w:rPr>
                <w:rFonts w:ascii="Arial" w:hAnsi="Arial" w:cs="Arial"/>
                <w:i/>
                <w:iCs/>
              </w:rPr>
              <w:t>P</w:t>
            </w:r>
            <w:r>
              <w:rPr>
                <w:rFonts w:ascii="Arial" w:hAnsi="Arial" w:cs="Arial"/>
              </w:rPr>
              <w:t>=</w:t>
            </w:r>
            <w:r w:rsidR="004A7D76">
              <w:rPr>
                <w:rFonts w:ascii="Arial" w:hAnsi="Arial" w:cs="Arial"/>
              </w:rPr>
              <w:t>1.2</w:t>
            </w:r>
            <w:r w:rsidR="004A7D76" w:rsidRPr="00067AD6">
              <w:rPr>
                <w:rFonts w:ascii="Arial" w:hAnsi="Arial" w:cs="Arial"/>
                <w:sz w:val="18"/>
              </w:rPr>
              <w:t>X</w:t>
            </w:r>
            <w:r w:rsidR="004A7D76">
              <w:rPr>
                <w:rFonts w:ascii="Arial" w:hAnsi="Arial" w:cs="Arial"/>
              </w:rPr>
              <w:t>10</w:t>
            </w:r>
            <w:r w:rsidR="004A7D76">
              <w:rPr>
                <w:rFonts w:ascii="Arial" w:hAnsi="Arial" w:cs="Arial"/>
                <w:vertAlign w:val="superscript"/>
              </w:rPr>
              <w:t>-4</w:t>
            </w:r>
          </w:p>
        </w:tc>
      </w:tr>
      <w:tr w:rsidR="009A0F47" w:rsidRPr="00BA7E64" w14:paraId="22A0D012" w14:textId="77777777" w:rsidTr="00BD3E5D">
        <w:trPr>
          <w:trHeight w:val="350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5A00EA" w14:textId="77777777" w:rsidR="009A0F47" w:rsidRPr="00015CAA" w:rsidRDefault="009A0F47" w:rsidP="009A0F47">
            <w:pPr>
              <w:suppressLineNumbers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26E1F052" w14:textId="77777777" w:rsidR="009A0F47" w:rsidRPr="00C0683A" w:rsidRDefault="009A0F47" w:rsidP="009A0F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2F10" w14:textId="77777777" w:rsidR="009A0F47" w:rsidRPr="00C0683A" w:rsidRDefault="009A0F47" w:rsidP="009A0F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C0683A">
              <w:rPr>
                <w:rFonts w:ascii="Arial" w:hAnsi="Arial" w:cs="Arial"/>
                <w:iCs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5846" w14:textId="1FD739F6" w:rsidR="009A0F47" w:rsidRPr="00C0683A" w:rsidRDefault="009A0F47" w:rsidP="00EA7DF5">
            <w:pPr>
              <w:jc w:val="center"/>
              <w:rPr>
                <w:rFonts w:ascii="Arial" w:hAnsi="Arial" w:cs="Arial"/>
                <w:color w:val="000000"/>
              </w:rPr>
            </w:pPr>
            <w:r w:rsidRPr="00C0683A">
              <w:rPr>
                <w:rFonts w:ascii="Arial" w:hAnsi="Arial" w:cs="Arial"/>
                <w:color w:val="000000"/>
              </w:rPr>
              <w:t>1</w:t>
            </w:r>
            <w:r w:rsidR="004B442F">
              <w:rPr>
                <w:rFonts w:ascii="Arial" w:hAnsi="Arial" w:cs="Arial"/>
                <w:color w:val="000000"/>
              </w:rPr>
              <w:t>4</w:t>
            </w:r>
            <w:r w:rsidRPr="00C0683A">
              <w:rPr>
                <w:rFonts w:ascii="Arial" w:hAnsi="Arial" w:cs="Arial"/>
                <w:color w:val="000000"/>
              </w:rPr>
              <w:t>.</w:t>
            </w:r>
            <w:r w:rsidR="004B442F">
              <w:rPr>
                <w:rFonts w:ascii="Arial" w:hAnsi="Arial" w:cs="Arial"/>
                <w:color w:val="000000"/>
              </w:rPr>
              <w:t>9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0683A">
              <w:rPr>
                <w:rFonts w:ascii="Arial" w:hAnsi="Arial" w:cs="Arial"/>
                <w:iCs/>
              </w:rPr>
              <w:t>±</w:t>
            </w:r>
            <w:r w:rsidR="000D09BF">
              <w:rPr>
                <w:rFonts w:ascii="Arial" w:hAnsi="Arial" w:cs="Arial"/>
                <w:color w:val="000000"/>
              </w:rPr>
              <w:t>1.16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38A4" w14:textId="2A5F019F" w:rsidR="009A0F47" w:rsidRPr="00C0683A" w:rsidRDefault="009A0F47" w:rsidP="009A0F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43695D">
              <w:rPr>
                <w:rFonts w:ascii="Arial" w:hAnsi="Arial" w:cs="Arial"/>
                <w:i/>
                <w:iCs/>
              </w:rPr>
              <w:t>P</w:t>
            </w:r>
            <w:r>
              <w:rPr>
                <w:rFonts w:ascii="Arial" w:hAnsi="Arial" w:cs="Arial"/>
              </w:rPr>
              <w:t>=</w:t>
            </w:r>
            <w:r w:rsidR="0058143C">
              <w:rPr>
                <w:rFonts w:ascii="Arial" w:hAnsi="Arial" w:cs="Arial"/>
              </w:rPr>
              <w:t>0.78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C2CB" w14:textId="2A2774A4" w:rsidR="009A0F47" w:rsidRPr="00C0683A" w:rsidRDefault="009A0F47" w:rsidP="009A0F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43695D">
              <w:rPr>
                <w:rFonts w:ascii="Arial" w:hAnsi="Arial" w:cs="Arial"/>
                <w:i/>
                <w:iCs/>
              </w:rPr>
              <w:t>P</w:t>
            </w:r>
            <w:r>
              <w:rPr>
                <w:rFonts w:ascii="Arial" w:hAnsi="Arial" w:cs="Arial"/>
              </w:rPr>
              <w:t>=</w:t>
            </w:r>
            <w:r w:rsidRPr="00C0683A">
              <w:rPr>
                <w:rFonts w:ascii="Arial" w:hAnsi="Arial" w:cs="Arial"/>
              </w:rPr>
              <w:t>0.</w:t>
            </w:r>
            <w:r>
              <w:rPr>
                <w:rFonts w:ascii="Arial" w:hAnsi="Arial" w:cs="Arial"/>
              </w:rPr>
              <w:t>90</w:t>
            </w:r>
          </w:p>
        </w:tc>
      </w:tr>
      <w:tr w:rsidR="009A0F47" w:rsidRPr="00BA7E64" w14:paraId="1EB7C9DF" w14:textId="77777777" w:rsidTr="00BD3E5D">
        <w:trPr>
          <w:trHeight w:val="350"/>
        </w:trPr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12B7" w14:textId="77777777" w:rsidR="009A0F47" w:rsidRPr="00015CAA" w:rsidRDefault="009A0F47" w:rsidP="009A0F47">
            <w:pPr>
              <w:suppressLineNumbers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9B798" w14:textId="77777777" w:rsidR="009A0F47" w:rsidRPr="00C0683A" w:rsidRDefault="009A0F47" w:rsidP="009A0F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1623" w14:textId="77777777" w:rsidR="009A0F47" w:rsidRPr="00C0683A" w:rsidRDefault="009A0F47" w:rsidP="009A0F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C0683A">
              <w:rPr>
                <w:rFonts w:ascii="Arial" w:hAnsi="Arial" w:cs="Arial"/>
                <w:iCs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2757" w14:textId="6B0C80BD" w:rsidR="009A0F47" w:rsidRPr="00C0683A" w:rsidRDefault="009A0F47" w:rsidP="00EA7DF5">
            <w:pPr>
              <w:jc w:val="center"/>
              <w:rPr>
                <w:rFonts w:ascii="Arial" w:hAnsi="Arial" w:cs="Arial"/>
                <w:color w:val="000000"/>
              </w:rPr>
            </w:pPr>
            <w:r w:rsidRPr="00C0683A">
              <w:rPr>
                <w:rFonts w:ascii="Arial" w:hAnsi="Arial" w:cs="Arial"/>
                <w:color w:val="000000"/>
              </w:rPr>
              <w:t>17</w:t>
            </w:r>
            <w:r>
              <w:rPr>
                <w:rFonts w:ascii="Arial" w:hAnsi="Arial" w:cs="Arial"/>
                <w:color w:val="000000"/>
              </w:rPr>
              <w:t xml:space="preserve">.0 </w:t>
            </w:r>
            <w:r w:rsidRPr="00C0683A">
              <w:rPr>
                <w:rFonts w:ascii="Arial" w:hAnsi="Arial" w:cs="Arial"/>
                <w:iCs/>
              </w:rPr>
              <w:t>±</w:t>
            </w:r>
            <w:r w:rsidR="000D09BF">
              <w:rPr>
                <w:rFonts w:ascii="Arial" w:hAnsi="Arial" w:cs="Arial"/>
                <w:color w:val="000000"/>
              </w:rPr>
              <w:t>2.14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FA49" w14:textId="00A9FE26" w:rsidR="009A0F47" w:rsidRPr="00C0683A" w:rsidRDefault="009A0F47" w:rsidP="009A0F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43695D">
              <w:rPr>
                <w:rFonts w:ascii="Arial" w:hAnsi="Arial" w:cs="Arial"/>
                <w:i/>
                <w:iCs/>
              </w:rPr>
              <w:t>P</w:t>
            </w:r>
            <w:r>
              <w:rPr>
                <w:rFonts w:ascii="Arial" w:hAnsi="Arial" w:cs="Arial"/>
              </w:rPr>
              <w:t>=</w:t>
            </w:r>
            <w:r w:rsidR="008317EB">
              <w:rPr>
                <w:rFonts w:ascii="Arial" w:hAnsi="Arial" w:cs="Arial"/>
              </w:rPr>
              <w:t>0.21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BFDF" w14:textId="46B271B9" w:rsidR="009A0F47" w:rsidRPr="00C0683A" w:rsidRDefault="009A0F47" w:rsidP="009A0F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43695D">
              <w:rPr>
                <w:rFonts w:ascii="Arial" w:hAnsi="Arial" w:cs="Arial"/>
                <w:i/>
                <w:iCs/>
              </w:rPr>
              <w:t>P</w:t>
            </w:r>
            <w:r>
              <w:rPr>
                <w:rFonts w:ascii="Arial" w:hAnsi="Arial" w:cs="Arial"/>
              </w:rPr>
              <w:t>=</w:t>
            </w:r>
            <w:r w:rsidRPr="00C0683A">
              <w:rPr>
                <w:rFonts w:ascii="Arial" w:hAnsi="Arial" w:cs="Arial"/>
              </w:rPr>
              <w:t>0.</w:t>
            </w:r>
            <w:r>
              <w:rPr>
                <w:rFonts w:ascii="Arial" w:hAnsi="Arial" w:cs="Arial"/>
              </w:rPr>
              <w:t>66</w:t>
            </w:r>
          </w:p>
        </w:tc>
      </w:tr>
      <w:tr w:rsidR="009A0F47" w:rsidRPr="00BA7E64" w14:paraId="5D44668E" w14:textId="77777777" w:rsidTr="00BD3E5D">
        <w:trPr>
          <w:trHeight w:val="350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C82D3B" w14:textId="77777777" w:rsidR="009A0F47" w:rsidRDefault="009A0F47" w:rsidP="009A0F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</w:rPr>
            </w:pPr>
          </w:p>
          <w:p w14:paraId="197BF346" w14:textId="77777777" w:rsidR="009A0F47" w:rsidRDefault="009A0F47" w:rsidP="009A0F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</w:rPr>
            </w:pPr>
          </w:p>
          <w:p w14:paraId="433078CE" w14:textId="77777777" w:rsidR="009A0F47" w:rsidRPr="00C0683A" w:rsidRDefault="009A0F47" w:rsidP="009A0F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proofErr w:type="spellStart"/>
            <w:r w:rsidRPr="00C0683A">
              <w:rPr>
                <w:rFonts w:ascii="Arial" w:hAnsi="Arial" w:cs="Arial"/>
                <w:i/>
                <w:iCs/>
              </w:rPr>
              <w:t>trp</w:t>
            </w:r>
            <w:proofErr w:type="spellEnd"/>
            <w:r w:rsidRPr="00660040">
              <w:rPr>
                <w:rFonts w:ascii="Helvetica" w:hAnsi="Helvetica"/>
                <w:i/>
              </w:rPr>
              <w:sym w:font="Symbol" w:char="F067"/>
            </w:r>
            <w:proofErr w:type="gramStart"/>
            <w:r w:rsidRPr="00C0683A">
              <w:rPr>
                <w:rFonts w:ascii="Arial" w:hAnsi="Arial" w:cs="Arial"/>
                <w:i/>
                <w:iCs/>
                <w:vertAlign w:val="superscript"/>
              </w:rPr>
              <w:t>1</w:t>
            </w:r>
            <w:r w:rsidRPr="00C0683A">
              <w:rPr>
                <w:rFonts w:ascii="Arial" w:hAnsi="Arial" w:cs="Arial"/>
                <w:iCs/>
              </w:rPr>
              <w:t>,</w:t>
            </w:r>
            <w:r w:rsidRPr="00C0683A">
              <w:rPr>
                <w:rFonts w:ascii="Arial" w:hAnsi="Arial" w:cs="Arial"/>
                <w:i/>
                <w:iCs/>
              </w:rPr>
              <w:t>UAS</w:t>
            </w:r>
            <w:proofErr w:type="gramEnd"/>
            <w:r w:rsidRPr="009C2386">
              <w:rPr>
                <w:rFonts w:ascii="Arial" w:hAnsi="Arial" w:cs="Arial"/>
                <w:iCs/>
              </w:rPr>
              <w:t>-</w:t>
            </w:r>
            <w:r w:rsidRPr="00C0683A">
              <w:rPr>
                <w:rFonts w:ascii="Arial" w:hAnsi="Arial" w:cs="Arial"/>
                <w:i/>
                <w:iCs/>
              </w:rPr>
              <w:t>trp</w:t>
            </w:r>
            <w:r w:rsidRPr="00660040">
              <w:rPr>
                <w:rFonts w:ascii="Helvetica" w:hAnsi="Helvetica"/>
                <w:i/>
              </w:rPr>
              <w:sym w:font="Symbol" w:char="F067"/>
            </w:r>
            <w:r w:rsidRPr="00C0683A">
              <w:rPr>
                <w:rFonts w:ascii="Arial" w:hAnsi="Arial" w:cs="Arial"/>
                <w:iCs/>
              </w:rPr>
              <w:t>/</w:t>
            </w:r>
          </w:p>
          <w:p w14:paraId="35974F67" w14:textId="77777777" w:rsidR="009A0F47" w:rsidRPr="00C0683A" w:rsidRDefault="009A0F47" w:rsidP="009A0F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proofErr w:type="spellStart"/>
            <w:r w:rsidRPr="00C0683A">
              <w:rPr>
                <w:rFonts w:ascii="Arial" w:hAnsi="Arial" w:cs="Arial"/>
                <w:i/>
                <w:iCs/>
              </w:rPr>
              <w:t>trp</w:t>
            </w:r>
            <w:proofErr w:type="spellEnd"/>
            <w:r w:rsidRPr="00660040">
              <w:rPr>
                <w:rFonts w:ascii="Helvetica" w:hAnsi="Helvetica"/>
                <w:i/>
              </w:rPr>
              <w:sym w:font="Symbol" w:char="F067"/>
            </w:r>
            <w:proofErr w:type="gramStart"/>
            <w:r w:rsidRPr="00C0683A">
              <w:rPr>
                <w:rFonts w:ascii="Arial" w:hAnsi="Arial" w:cs="Arial"/>
                <w:i/>
                <w:iCs/>
                <w:vertAlign w:val="superscript"/>
              </w:rPr>
              <w:t>1</w:t>
            </w:r>
            <w:r w:rsidRPr="00C0683A">
              <w:rPr>
                <w:rFonts w:ascii="Arial" w:hAnsi="Arial" w:cs="Arial"/>
                <w:iCs/>
              </w:rPr>
              <w:t>;</w:t>
            </w:r>
            <w:r w:rsidRPr="00C0683A">
              <w:rPr>
                <w:rFonts w:ascii="Arial" w:hAnsi="Arial" w:cs="Arial"/>
                <w:i/>
                <w:iCs/>
              </w:rPr>
              <w:t>Dh</w:t>
            </w:r>
            <w:proofErr w:type="gramEnd"/>
            <w:r w:rsidRPr="00C0683A">
              <w:rPr>
                <w:rFonts w:ascii="Arial" w:hAnsi="Arial" w:cs="Arial"/>
                <w:i/>
                <w:iCs/>
              </w:rPr>
              <w:t>44</w:t>
            </w:r>
            <w:r w:rsidRPr="00C0683A">
              <w:rPr>
                <w:rFonts w:ascii="Arial" w:hAnsi="Arial" w:cs="Arial"/>
                <w:iCs/>
              </w:rPr>
              <w:t>-</w:t>
            </w:r>
            <w:r w:rsidRPr="00C0683A">
              <w:rPr>
                <w:rFonts w:ascii="Arial" w:hAnsi="Arial" w:cs="Arial"/>
                <w:i/>
                <w:iCs/>
              </w:rPr>
              <w:t>GAL4</w:t>
            </w:r>
            <w:r w:rsidRPr="00C0683A">
              <w:rPr>
                <w:rFonts w:ascii="Arial" w:hAnsi="Arial" w:cs="Arial"/>
                <w:iCs/>
              </w:rPr>
              <w:t>/</w:t>
            </w:r>
            <w:r w:rsidRPr="009C2386">
              <w:rPr>
                <w:rFonts w:ascii="Arial" w:hAnsi="Arial" w:cs="Arial"/>
                <w:iCs/>
              </w:rPr>
              <w:t>+</w:t>
            </w:r>
          </w:p>
          <w:p w14:paraId="08CDF0B9" w14:textId="77777777" w:rsidR="009A0F47" w:rsidRPr="00015CAA" w:rsidRDefault="009A0F47" w:rsidP="009A0F47">
            <w:pPr>
              <w:suppressLineNumbers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989590" w14:textId="77777777" w:rsidR="009A0F47" w:rsidRPr="00C0683A" w:rsidRDefault="009A0F47" w:rsidP="009A0F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A387" w14:textId="77777777" w:rsidR="009A0F47" w:rsidRPr="00C0683A" w:rsidRDefault="009A0F47" w:rsidP="009A0F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C0683A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79A9" w14:textId="4577656C" w:rsidR="009A0F47" w:rsidRPr="00C0683A" w:rsidRDefault="009A0F47" w:rsidP="00EA7DF5">
            <w:pPr>
              <w:jc w:val="center"/>
              <w:rPr>
                <w:rFonts w:ascii="Arial" w:hAnsi="Arial" w:cs="Arial"/>
                <w:color w:val="000000"/>
              </w:rPr>
            </w:pPr>
            <w:r w:rsidRPr="00C0683A">
              <w:rPr>
                <w:rFonts w:ascii="Arial" w:hAnsi="Arial" w:cs="Arial"/>
                <w:color w:val="000000"/>
              </w:rPr>
              <w:t>9.</w:t>
            </w:r>
            <w:r w:rsidR="004B442F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0683A">
              <w:rPr>
                <w:rFonts w:ascii="Arial" w:hAnsi="Arial" w:cs="Arial"/>
                <w:iCs/>
              </w:rPr>
              <w:t>±</w:t>
            </w:r>
            <w:r w:rsidRPr="00C0683A">
              <w:rPr>
                <w:rFonts w:ascii="Arial" w:hAnsi="Arial" w:cs="Arial"/>
                <w:color w:val="000000"/>
              </w:rPr>
              <w:t>2.7</w:t>
            </w: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3FE9" w14:textId="1487A24B" w:rsidR="009A0F47" w:rsidRPr="00A5592B" w:rsidRDefault="009A0F47" w:rsidP="009A0F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noProof/>
                <w:lang w:eastAsia="ko-KR"/>
              </w:rPr>
            </w:pPr>
            <w:r w:rsidRPr="0043695D">
              <w:rPr>
                <w:rFonts w:ascii="Arial" w:hAnsi="Arial" w:cs="Arial"/>
                <w:i/>
                <w:iCs/>
              </w:rPr>
              <w:t>P</w:t>
            </w:r>
            <w:r>
              <w:rPr>
                <w:rFonts w:ascii="Arial" w:hAnsi="Arial" w:cs="Arial"/>
              </w:rPr>
              <w:t>=</w:t>
            </w:r>
            <w:r w:rsidR="0058143C">
              <w:rPr>
                <w:rFonts w:ascii="Arial" w:hAnsi="Arial" w:cs="Arial"/>
              </w:rPr>
              <w:t>0.99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7654" w14:textId="46C19E3F" w:rsidR="009A0F47" w:rsidRPr="00A5592B" w:rsidRDefault="009A0F47" w:rsidP="009A0F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noProof/>
                <w:lang w:eastAsia="ko-KR"/>
              </w:rPr>
            </w:pPr>
            <w:r>
              <w:rPr>
                <w:rFonts w:ascii="Arial" w:hAnsi="Arial" w:cs="Arial" w:hint="eastAsia"/>
                <w:i/>
                <w:iCs/>
                <w:lang w:eastAsia="ko-KR"/>
              </w:rPr>
              <w:t>P</w:t>
            </w:r>
            <w:r>
              <w:rPr>
                <w:rFonts w:ascii="Arial" w:hAnsi="Arial" w:cs="Arial"/>
              </w:rPr>
              <w:t>=9.95</w:t>
            </w:r>
          </w:p>
        </w:tc>
      </w:tr>
      <w:tr w:rsidR="009A0F47" w:rsidRPr="00BA7E64" w14:paraId="00295E59" w14:textId="77777777" w:rsidTr="00BD3E5D">
        <w:trPr>
          <w:trHeight w:val="350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1F411C" w14:textId="77777777" w:rsidR="009A0F47" w:rsidRDefault="009A0F47" w:rsidP="009A0F47">
            <w:pPr>
              <w:suppressLineNumbers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5E119BBF" w14:textId="77777777" w:rsidR="009A0F47" w:rsidRPr="00C0683A" w:rsidRDefault="009A0F47" w:rsidP="009A0F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E0A7" w14:textId="77777777" w:rsidR="009A0F47" w:rsidRPr="00C0683A" w:rsidRDefault="009A0F47" w:rsidP="009A0F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C0683A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4095" w14:textId="623C72C7" w:rsidR="009A0F47" w:rsidRPr="00C0683A" w:rsidRDefault="004B442F" w:rsidP="00EA7D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  <w:r w:rsidR="009A0F47" w:rsidRPr="00C0683A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4</w:t>
            </w:r>
            <w:r w:rsidR="009A0F47">
              <w:rPr>
                <w:rFonts w:ascii="Arial" w:hAnsi="Arial" w:cs="Arial"/>
                <w:color w:val="000000"/>
              </w:rPr>
              <w:t xml:space="preserve"> </w:t>
            </w:r>
            <w:r w:rsidR="009A0F47" w:rsidRPr="00C0683A">
              <w:rPr>
                <w:rFonts w:ascii="Arial" w:hAnsi="Arial" w:cs="Arial"/>
                <w:iCs/>
              </w:rPr>
              <w:t>±</w:t>
            </w:r>
            <w:r w:rsidR="009A0F47" w:rsidRPr="00C0683A">
              <w:rPr>
                <w:rFonts w:ascii="Arial" w:hAnsi="Arial" w:cs="Arial"/>
                <w:color w:val="000000"/>
              </w:rPr>
              <w:t>0.3</w:t>
            </w:r>
            <w:r w:rsidR="009A0F47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6CC5" w14:textId="7E01210C" w:rsidR="009A0F47" w:rsidRPr="00A5592B" w:rsidRDefault="009A0F47" w:rsidP="009A0F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noProof/>
                <w:lang w:eastAsia="ko-KR"/>
              </w:rPr>
            </w:pPr>
            <w:r w:rsidRPr="0043695D">
              <w:rPr>
                <w:rFonts w:ascii="Arial" w:hAnsi="Arial" w:cs="Arial"/>
                <w:i/>
                <w:iCs/>
              </w:rPr>
              <w:t>P</w:t>
            </w:r>
            <w:r>
              <w:rPr>
                <w:rFonts w:ascii="Arial" w:hAnsi="Arial" w:cs="Arial"/>
              </w:rPr>
              <w:t>=</w:t>
            </w:r>
            <w:r w:rsidR="0058143C">
              <w:rPr>
                <w:rFonts w:ascii="Arial" w:hAnsi="Arial" w:cs="Arial"/>
              </w:rPr>
              <w:t>0.98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96D5" w14:textId="0CE0C123" w:rsidR="009A0F47" w:rsidRPr="00A5592B" w:rsidRDefault="009A0F47" w:rsidP="009A0F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noProof/>
                <w:lang w:eastAsia="ko-KR"/>
              </w:rPr>
            </w:pPr>
            <w:r w:rsidRPr="0043695D">
              <w:rPr>
                <w:rFonts w:ascii="Arial" w:hAnsi="Arial" w:cs="Arial"/>
                <w:i/>
                <w:iCs/>
              </w:rPr>
              <w:t>P</w:t>
            </w:r>
            <w:r>
              <w:rPr>
                <w:rFonts w:ascii="Arial" w:hAnsi="Arial" w:cs="Arial"/>
              </w:rPr>
              <w:t>=</w:t>
            </w:r>
            <w:r w:rsidRPr="00C0683A">
              <w:rPr>
                <w:rFonts w:ascii="Arial" w:hAnsi="Arial" w:cs="Arial"/>
              </w:rPr>
              <w:t>0.</w:t>
            </w:r>
            <w:r>
              <w:rPr>
                <w:rFonts w:ascii="Arial" w:hAnsi="Arial" w:cs="Arial"/>
              </w:rPr>
              <w:t>99</w:t>
            </w:r>
          </w:p>
        </w:tc>
      </w:tr>
      <w:tr w:rsidR="009A0F47" w:rsidRPr="00BA7E64" w14:paraId="49DD1179" w14:textId="77777777" w:rsidTr="00BD3E5D">
        <w:trPr>
          <w:trHeight w:val="350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151E33" w14:textId="77777777" w:rsidR="009A0F47" w:rsidRDefault="009A0F47" w:rsidP="009A0F47">
            <w:pPr>
              <w:suppressLineNumbers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1B346844" w14:textId="77777777" w:rsidR="009A0F47" w:rsidRPr="00C0683A" w:rsidRDefault="009A0F47" w:rsidP="009A0F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0C37B" w14:textId="77777777" w:rsidR="009A0F47" w:rsidRPr="00C0683A" w:rsidRDefault="009A0F47" w:rsidP="009A0F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C0683A">
              <w:rPr>
                <w:rFonts w:ascii="Arial" w:hAnsi="Arial" w:cs="Arial"/>
                <w:iCs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2A2B" w14:textId="49D67C55" w:rsidR="009A0F47" w:rsidRPr="00C0683A" w:rsidRDefault="004A7D76" w:rsidP="00EA7D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</w:t>
            </w:r>
            <w:r w:rsidR="009A0F47">
              <w:rPr>
                <w:rFonts w:ascii="Arial" w:hAnsi="Arial" w:cs="Arial"/>
                <w:color w:val="000000"/>
              </w:rPr>
              <w:t>.</w:t>
            </w:r>
            <w:r w:rsidR="00473EC3">
              <w:rPr>
                <w:rFonts w:ascii="Arial" w:hAnsi="Arial" w:cs="Arial"/>
                <w:color w:val="000000"/>
              </w:rPr>
              <w:t>4</w:t>
            </w:r>
            <w:r w:rsidR="009A0F47">
              <w:rPr>
                <w:rFonts w:ascii="Arial" w:hAnsi="Arial" w:cs="Arial"/>
                <w:color w:val="000000"/>
              </w:rPr>
              <w:t xml:space="preserve"> </w:t>
            </w:r>
            <w:r w:rsidR="009A0F47" w:rsidRPr="00C0683A">
              <w:rPr>
                <w:rFonts w:ascii="Arial" w:hAnsi="Arial" w:cs="Arial"/>
                <w:iCs/>
              </w:rPr>
              <w:t>±</w:t>
            </w:r>
            <w:r w:rsidR="009A0F47" w:rsidRPr="00C0683A">
              <w:rPr>
                <w:rFonts w:ascii="Arial" w:hAnsi="Arial" w:cs="Arial"/>
                <w:color w:val="000000"/>
              </w:rPr>
              <w:t>4.6</w:t>
            </w:r>
            <w:r w:rsidR="009A0F47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56FD" w14:textId="0C5DC2D2" w:rsidR="009A0F47" w:rsidRDefault="009A0F47" w:rsidP="009A0F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noProof/>
              </w:rPr>
            </w:pPr>
            <w:r w:rsidRPr="0043695D">
              <w:rPr>
                <w:rFonts w:ascii="Arial" w:hAnsi="Arial" w:cs="Arial"/>
                <w:i/>
                <w:iCs/>
              </w:rPr>
              <w:t>P</w:t>
            </w:r>
            <w:r>
              <w:rPr>
                <w:rFonts w:ascii="Arial" w:hAnsi="Arial" w:cs="Arial"/>
              </w:rPr>
              <w:t>=</w:t>
            </w:r>
            <w:r w:rsidR="0058143C">
              <w:rPr>
                <w:rFonts w:ascii="Arial" w:hAnsi="Arial" w:cs="Arial"/>
              </w:rPr>
              <w:t>0.81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F78F" w14:textId="4BA25E7F" w:rsidR="009A0F47" w:rsidRDefault="004A7D76" w:rsidP="009A0F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noProof/>
              </w:rPr>
            </w:pPr>
            <w:r w:rsidRPr="0043695D">
              <w:rPr>
                <w:rFonts w:ascii="Arial" w:hAnsi="Arial" w:cs="Arial"/>
                <w:i/>
                <w:iCs/>
              </w:rPr>
              <w:t>P</w:t>
            </w:r>
            <w:r>
              <w:rPr>
                <w:rFonts w:ascii="Arial" w:hAnsi="Arial" w:cs="Arial"/>
              </w:rPr>
              <w:t>=</w:t>
            </w:r>
            <w:r w:rsidR="00AC3D68">
              <w:rPr>
                <w:rFonts w:ascii="Arial" w:hAnsi="Arial" w:cs="Arial"/>
              </w:rPr>
              <w:t>4</w:t>
            </w:r>
            <w:r w:rsidR="00473EC3">
              <w:rPr>
                <w:rFonts w:ascii="Arial" w:hAnsi="Arial" w:cs="Arial"/>
              </w:rPr>
              <w:t>.</w:t>
            </w:r>
            <w:r w:rsidR="00AC3D68">
              <w:rPr>
                <w:rFonts w:ascii="Arial" w:hAnsi="Arial" w:cs="Arial"/>
              </w:rPr>
              <w:t>7</w:t>
            </w:r>
            <w:r w:rsidR="00473EC3" w:rsidRPr="00067AD6">
              <w:rPr>
                <w:rFonts w:ascii="Arial" w:hAnsi="Arial" w:cs="Arial"/>
                <w:sz w:val="18"/>
              </w:rPr>
              <w:t>X</w:t>
            </w:r>
            <w:r w:rsidR="00473EC3">
              <w:rPr>
                <w:rFonts w:ascii="Arial" w:hAnsi="Arial" w:cs="Arial"/>
              </w:rPr>
              <w:t>10</w:t>
            </w:r>
            <w:r w:rsidR="00473EC3">
              <w:rPr>
                <w:rFonts w:ascii="Arial" w:hAnsi="Arial" w:cs="Arial"/>
                <w:vertAlign w:val="superscript"/>
              </w:rPr>
              <w:t>-3</w:t>
            </w:r>
          </w:p>
        </w:tc>
      </w:tr>
      <w:tr w:rsidR="009A0F47" w:rsidRPr="00BA7E64" w14:paraId="53EE22E7" w14:textId="77777777" w:rsidTr="00BD3E5D">
        <w:trPr>
          <w:trHeight w:val="350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F437B5" w14:textId="77777777" w:rsidR="009A0F47" w:rsidRDefault="009A0F47" w:rsidP="009A0F47">
            <w:pPr>
              <w:suppressLineNumbers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7409F20B" w14:textId="77777777" w:rsidR="009A0F47" w:rsidRPr="00C0683A" w:rsidRDefault="009A0F47" w:rsidP="009A0F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814A" w14:textId="77777777" w:rsidR="009A0F47" w:rsidRPr="00C0683A" w:rsidRDefault="009A0F47" w:rsidP="009A0F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C0683A">
              <w:rPr>
                <w:rFonts w:ascii="Arial" w:hAnsi="Arial" w:cs="Arial"/>
                <w:iCs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BFF0" w14:textId="5D71E0F1" w:rsidR="009A0F47" w:rsidRPr="00C0683A" w:rsidRDefault="009A0F47" w:rsidP="00EA7DF5">
            <w:pPr>
              <w:jc w:val="center"/>
              <w:rPr>
                <w:rFonts w:ascii="Arial" w:hAnsi="Arial" w:cs="Arial"/>
                <w:color w:val="000000"/>
              </w:rPr>
            </w:pPr>
            <w:r w:rsidRPr="00C0683A">
              <w:rPr>
                <w:rFonts w:ascii="Arial" w:hAnsi="Arial" w:cs="Arial"/>
                <w:color w:val="000000"/>
              </w:rPr>
              <w:t>1</w:t>
            </w:r>
            <w:r w:rsidR="004B442F">
              <w:rPr>
                <w:rFonts w:ascii="Arial" w:hAnsi="Arial" w:cs="Arial"/>
                <w:color w:val="000000"/>
              </w:rPr>
              <w:t>3</w:t>
            </w:r>
            <w:r w:rsidRPr="00C0683A">
              <w:rPr>
                <w:rFonts w:ascii="Arial" w:hAnsi="Arial" w:cs="Arial"/>
                <w:color w:val="000000"/>
              </w:rPr>
              <w:t>.</w:t>
            </w:r>
            <w:r w:rsidR="005F412B">
              <w:rPr>
                <w:rFonts w:ascii="Arial" w:hAnsi="Arial" w:cs="Arial"/>
                <w:color w:val="000000"/>
              </w:rPr>
              <w:t>3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0683A">
              <w:rPr>
                <w:rFonts w:ascii="Arial" w:hAnsi="Arial" w:cs="Arial"/>
                <w:iCs/>
              </w:rPr>
              <w:t>±</w:t>
            </w:r>
            <w:r w:rsidRPr="00C0683A">
              <w:rPr>
                <w:rFonts w:ascii="Arial" w:hAnsi="Arial" w:cs="Arial"/>
                <w:color w:val="000000"/>
              </w:rPr>
              <w:t>2.1</w:t>
            </w: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1BAD" w14:textId="0407B6B4" w:rsidR="009A0F47" w:rsidRPr="00C0683A" w:rsidRDefault="009A0F47" w:rsidP="009A0F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43695D">
              <w:rPr>
                <w:rFonts w:ascii="Arial" w:hAnsi="Arial" w:cs="Arial"/>
                <w:i/>
                <w:iCs/>
              </w:rPr>
              <w:t>P</w:t>
            </w:r>
            <w:r>
              <w:rPr>
                <w:rFonts w:ascii="Arial" w:hAnsi="Arial" w:cs="Arial"/>
              </w:rPr>
              <w:t>=</w:t>
            </w:r>
            <w:r w:rsidR="0058143C">
              <w:rPr>
                <w:rFonts w:ascii="Arial" w:hAnsi="Arial" w:cs="Arial"/>
              </w:rPr>
              <w:t>0.99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8C40" w14:textId="2F1018FC" w:rsidR="009A0F47" w:rsidRPr="00C0683A" w:rsidRDefault="009A0F47" w:rsidP="009A0F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 w:hint="eastAsia"/>
                <w:i/>
                <w:iCs/>
                <w:lang w:eastAsia="ko-KR"/>
              </w:rPr>
              <w:t>P</w:t>
            </w:r>
            <w:r>
              <w:rPr>
                <w:rFonts w:ascii="Arial" w:hAnsi="Arial" w:cs="Arial"/>
              </w:rPr>
              <w:t>=0.97</w:t>
            </w:r>
          </w:p>
        </w:tc>
      </w:tr>
      <w:tr w:rsidR="009A0F47" w:rsidRPr="00BA7E64" w14:paraId="7E0174B1" w14:textId="77777777" w:rsidTr="00BD3E5D">
        <w:trPr>
          <w:trHeight w:val="350"/>
        </w:trPr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E5D6" w14:textId="77777777" w:rsidR="009A0F47" w:rsidRDefault="009A0F47" w:rsidP="009A0F47">
            <w:pPr>
              <w:suppressLineNumbers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2E7E" w14:textId="77777777" w:rsidR="009A0F47" w:rsidRPr="00C0683A" w:rsidRDefault="009A0F47" w:rsidP="009A0F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530C" w14:textId="77777777" w:rsidR="009A0F47" w:rsidRPr="00C0683A" w:rsidRDefault="009A0F47" w:rsidP="009A0F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C0683A">
              <w:rPr>
                <w:rFonts w:ascii="Arial" w:hAnsi="Arial" w:cs="Arial"/>
                <w:iCs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9A79" w14:textId="51A8E561" w:rsidR="009A0F47" w:rsidRPr="00C0683A" w:rsidRDefault="009A0F47" w:rsidP="00EA7DF5">
            <w:pPr>
              <w:jc w:val="center"/>
              <w:rPr>
                <w:rFonts w:ascii="Arial" w:hAnsi="Arial" w:cs="Arial"/>
                <w:color w:val="000000"/>
              </w:rPr>
            </w:pPr>
            <w:r w:rsidRPr="00C0683A">
              <w:rPr>
                <w:rFonts w:ascii="Arial" w:hAnsi="Arial" w:cs="Arial"/>
                <w:color w:val="000000"/>
              </w:rPr>
              <w:t>16.</w:t>
            </w:r>
            <w:r w:rsidR="005F412B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0683A">
              <w:rPr>
                <w:rFonts w:ascii="Arial" w:hAnsi="Arial" w:cs="Arial"/>
                <w:iCs/>
              </w:rPr>
              <w:t>±</w:t>
            </w:r>
            <w:r w:rsidRPr="00C0683A">
              <w:rPr>
                <w:rFonts w:ascii="Arial" w:hAnsi="Arial" w:cs="Arial"/>
                <w:color w:val="000000"/>
              </w:rPr>
              <w:t>3.0</w:t>
            </w: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E6C1" w14:textId="36F8C4A6" w:rsidR="009A0F47" w:rsidRPr="00C0683A" w:rsidRDefault="009A0F47" w:rsidP="009A0F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43695D">
              <w:rPr>
                <w:rFonts w:ascii="Arial" w:hAnsi="Arial" w:cs="Arial"/>
                <w:i/>
                <w:iCs/>
              </w:rPr>
              <w:t>P</w:t>
            </w:r>
            <w:r>
              <w:rPr>
                <w:rFonts w:ascii="Arial" w:hAnsi="Arial" w:cs="Arial"/>
              </w:rPr>
              <w:t>=</w:t>
            </w:r>
            <w:r w:rsidR="008317EB">
              <w:rPr>
                <w:rFonts w:ascii="Arial" w:hAnsi="Arial" w:cs="Arial"/>
              </w:rPr>
              <w:t>0.52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5FF1" w14:textId="179B5623" w:rsidR="009A0F47" w:rsidRPr="00C0683A" w:rsidRDefault="009A0F47" w:rsidP="009A0F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43695D">
              <w:rPr>
                <w:rFonts w:ascii="Arial" w:hAnsi="Arial" w:cs="Arial"/>
                <w:i/>
                <w:iCs/>
              </w:rPr>
              <w:t>P</w:t>
            </w:r>
            <w:r>
              <w:rPr>
                <w:rFonts w:ascii="Arial" w:hAnsi="Arial" w:cs="Arial"/>
              </w:rPr>
              <w:t>=</w:t>
            </w:r>
            <w:r w:rsidRPr="00C0683A">
              <w:rPr>
                <w:rFonts w:ascii="Arial" w:hAnsi="Arial" w:cs="Arial"/>
              </w:rPr>
              <w:t>0.</w:t>
            </w:r>
            <w:r>
              <w:rPr>
                <w:rFonts w:ascii="Arial" w:hAnsi="Arial" w:cs="Arial"/>
              </w:rPr>
              <w:t>57</w:t>
            </w:r>
          </w:p>
        </w:tc>
      </w:tr>
      <w:tr w:rsidR="009A0F47" w:rsidRPr="00BA7E64" w14:paraId="03D39CC4" w14:textId="77777777" w:rsidTr="00BD3E5D">
        <w:trPr>
          <w:trHeight w:val="350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E6A9D5" w14:textId="77777777" w:rsidR="009A0F47" w:rsidRDefault="009A0F47" w:rsidP="009A0F47">
            <w:pPr>
              <w:suppressLineNumbers/>
              <w:jc w:val="center"/>
              <w:rPr>
                <w:rFonts w:ascii="Arial" w:hAnsi="Arial" w:cs="Arial"/>
                <w:i/>
                <w:iCs/>
              </w:rPr>
            </w:pPr>
          </w:p>
          <w:p w14:paraId="640E09D9" w14:textId="77777777" w:rsidR="009A0F47" w:rsidRDefault="009A0F47" w:rsidP="009A0F47">
            <w:pPr>
              <w:suppressLineNumbers/>
              <w:jc w:val="center"/>
              <w:rPr>
                <w:rFonts w:ascii="Arial" w:hAnsi="Arial" w:cs="Arial"/>
                <w:i/>
                <w:iCs/>
              </w:rPr>
            </w:pPr>
          </w:p>
          <w:p w14:paraId="099CAFE3" w14:textId="77777777" w:rsidR="009A0F47" w:rsidRPr="00EB6D10" w:rsidRDefault="009A0F47" w:rsidP="009A0F47">
            <w:pPr>
              <w:suppressLineNumbers/>
              <w:jc w:val="center"/>
              <w:rPr>
                <w:rFonts w:ascii="Arial" w:hAnsi="Arial" w:cs="Arial"/>
                <w:i/>
                <w:iCs/>
              </w:rPr>
            </w:pPr>
            <w:proofErr w:type="spellStart"/>
            <w:r w:rsidRPr="00EB6D10">
              <w:rPr>
                <w:rFonts w:ascii="Arial" w:hAnsi="Arial" w:cs="Arial"/>
                <w:i/>
                <w:iCs/>
              </w:rPr>
              <w:t>trp</w:t>
            </w:r>
            <w:proofErr w:type="spellEnd"/>
            <w:r w:rsidRPr="00EB6D10">
              <w:rPr>
                <w:rFonts w:ascii="Arial" w:hAnsi="Arial" w:cs="Arial"/>
                <w:i/>
                <w:iCs/>
              </w:rPr>
              <w:sym w:font="Symbol" w:char="F067"/>
            </w:r>
            <w:proofErr w:type="gramStart"/>
            <w:r w:rsidRPr="00EB6D10">
              <w:rPr>
                <w:rFonts w:ascii="Arial" w:hAnsi="Arial" w:cs="Arial"/>
                <w:i/>
                <w:iCs/>
                <w:vertAlign w:val="superscript"/>
              </w:rPr>
              <w:t>1</w:t>
            </w:r>
            <w:r w:rsidRPr="009C2386">
              <w:rPr>
                <w:rFonts w:ascii="Arial" w:hAnsi="Arial" w:cs="Arial"/>
                <w:iCs/>
              </w:rPr>
              <w:t>,</w:t>
            </w:r>
            <w:r w:rsidRPr="00EB6D10">
              <w:rPr>
                <w:rFonts w:ascii="Arial" w:hAnsi="Arial" w:cs="Arial"/>
                <w:i/>
                <w:iCs/>
              </w:rPr>
              <w:t>UAS</w:t>
            </w:r>
            <w:proofErr w:type="gramEnd"/>
            <w:r w:rsidRPr="009C2386">
              <w:rPr>
                <w:rFonts w:ascii="Arial" w:hAnsi="Arial" w:cs="Arial"/>
                <w:iCs/>
              </w:rPr>
              <w:t>-</w:t>
            </w:r>
            <w:r w:rsidRPr="00EB6D10">
              <w:rPr>
                <w:rFonts w:ascii="Arial" w:hAnsi="Arial" w:cs="Arial"/>
                <w:i/>
                <w:iCs/>
              </w:rPr>
              <w:t>trp</w:t>
            </w:r>
            <w:r w:rsidRPr="00EB6D10">
              <w:rPr>
                <w:rFonts w:ascii="Arial" w:hAnsi="Arial" w:cs="Arial"/>
                <w:i/>
                <w:iCs/>
              </w:rPr>
              <w:sym w:font="Symbol" w:char="F067"/>
            </w:r>
            <w:r w:rsidRPr="009C2386">
              <w:rPr>
                <w:rFonts w:ascii="Arial" w:hAnsi="Arial" w:cs="Arial"/>
                <w:iCs/>
              </w:rPr>
              <w:t>/</w:t>
            </w:r>
          </w:p>
          <w:p w14:paraId="5B145A13" w14:textId="77777777" w:rsidR="009A0F47" w:rsidRDefault="009A0F47" w:rsidP="009A0F47">
            <w:pPr>
              <w:suppressLineNumbers/>
              <w:jc w:val="center"/>
              <w:rPr>
                <w:rFonts w:ascii="Arial" w:hAnsi="Arial" w:cs="Arial"/>
                <w:i/>
                <w:iCs/>
              </w:rPr>
            </w:pPr>
            <w:proofErr w:type="spellStart"/>
            <w:r w:rsidRPr="00EB6D10">
              <w:rPr>
                <w:rFonts w:ascii="Arial" w:hAnsi="Arial" w:cs="Arial"/>
                <w:i/>
                <w:iCs/>
              </w:rPr>
              <w:t>trp</w:t>
            </w:r>
            <w:proofErr w:type="spellEnd"/>
            <w:r w:rsidRPr="00EB6D10">
              <w:rPr>
                <w:rFonts w:ascii="Arial" w:hAnsi="Arial" w:cs="Arial"/>
                <w:i/>
                <w:iCs/>
              </w:rPr>
              <w:sym w:font="Symbol" w:char="F067"/>
            </w:r>
            <w:proofErr w:type="gramStart"/>
            <w:r w:rsidRPr="00EB6D10">
              <w:rPr>
                <w:rFonts w:ascii="Arial" w:hAnsi="Arial" w:cs="Arial"/>
                <w:i/>
                <w:iCs/>
                <w:vertAlign w:val="superscript"/>
              </w:rPr>
              <w:t>1</w:t>
            </w:r>
            <w:r w:rsidRPr="009C2386">
              <w:rPr>
                <w:rFonts w:ascii="Arial" w:hAnsi="Arial" w:cs="Arial"/>
                <w:iCs/>
              </w:rPr>
              <w:t>,</w:t>
            </w:r>
            <w:r w:rsidRPr="00EB6D10">
              <w:rPr>
                <w:rFonts w:ascii="Arial" w:hAnsi="Arial" w:cs="Arial"/>
                <w:i/>
                <w:iCs/>
              </w:rPr>
              <w:t>dilp</w:t>
            </w:r>
            <w:proofErr w:type="gramEnd"/>
            <w:r w:rsidRPr="00EB6D10">
              <w:rPr>
                <w:rFonts w:ascii="Arial" w:hAnsi="Arial" w:cs="Arial"/>
                <w:i/>
                <w:iCs/>
              </w:rPr>
              <w:t>2</w:t>
            </w:r>
            <w:r w:rsidRPr="009C2386">
              <w:rPr>
                <w:rFonts w:ascii="Arial" w:hAnsi="Arial" w:cs="Arial"/>
                <w:iCs/>
              </w:rPr>
              <w:t>-</w:t>
            </w:r>
            <w:r w:rsidRPr="00EB6D10">
              <w:rPr>
                <w:rFonts w:ascii="Arial" w:hAnsi="Arial" w:cs="Arial"/>
                <w:i/>
                <w:iCs/>
              </w:rPr>
              <w:t>GAL4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D0771A" w14:textId="77777777" w:rsidR="009A0F47" w:rsidRPr="00C0683A" w:rsidRDefault="009A0F47" w:rsidP="009A0F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DF02" w14:textId="77777777" w:rsidR="009A0F47" w:rsidRPr="00C0683A" w:rsidRDefault="009A0F47" w:rsidP="009A0F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C0683A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4345" w14:textId="42648646" w:rsidR="009A0F47" w:rsidRPr="00C0683A" w:rsidRDefault="009A0F47" w:rsidP="00EA7D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17.2 </w:t>
            </w:r>
            <w:r w:rsidRPr="00C0683A">
              <w:rPr>
                <w:rFonts w:ascii="Arial" w:hAnsi="Arial" w:cs="Arial"/>
                <w:iCs/>
              </w:rPr>
              <w:t>±</w:t>
            </w:r>
            <w:r w:rsidR="000D09BF">
              <w:rPr>
                <w:rFonts w:ascii="Arial" w:hAnsi="Arial" w:cs="Arial"/>
                <w:color w:val="000000"/>
              </w:rPr>
              <w:t>1.57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6523" w14:textId="009CE30F" w:rsidR="009A0F47" w:rsidRPr="00C0683A" w:rsidRDefault="009A0F47" w:rsidP="009A0F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43695D">
              <w:rPr>
                <w:rFonts w:ascii="Arial" w:hAnsi="Arial" w:cs="Arial"/>
                <w:i/>
                <w:iCs/>
              </w:rPr>
              <w:t>P</w:t>
            </w:r>
            <w:r>
              <w:rPr>
                <w:rFonts w:ascii="Arial" w:hAnsi="Arial" w:cs="Arial"/>
              </w:rPr>
              <w:t>=</w:t>
            </w:r>
            <w:r w:rsidR="0058143C">
              <w:rPr>
                <w:rFonts w:ascii="Arial" w:hAnsi="Arial" w:cs="Arial"/>
              </w:rPr>
              <w:t>0.23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2DCF6" w14:textId="3D444758" w:rsidR="009A0F47" w:rsidRPr="00C0683A" w:rsidRDefault="009A0F47" w:rsidP="009A0F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43695D">
              <w:rPr>
                <w:rFonts w:ascii="Arial" w:hAnsi="Arial" w:cs="Arial"/>
                <w:i/>
                <w:iCs/>
              </w:rPr>
              <w:t>P</w:t>
            </w:r>
            <w:r>
              <w:rPr>
                <w:rFonts w:ascii="Arial" w:hAnsi="Arial" w:cs="Arial"/>
              </w:rPr>
              <w:t>=</w:t>
            </w:r>
            <w:r w:rsidRPr="00C0683A">
              <w:rPr>
                <w:rFonts w:ascii="Arial" w:hAnsi="Arial" w:cs="Arial"/>
              </w:rPr>
              <w:t>0.</w:t>
            </w:r>
            <w:r>
              <w:rPr>
                <w:rFonts w:ascii="Arial" w:hAnsi="Arial" w:cs="Arial"/>
              </w:rPr>
              <w:t>10</w:t>
            </w:r>
          </w:p>
        </w:tc>
      </w:tr>
      <w:tr w:rsidR="009A0F47" w:rsidRPr="00BA7E64" w14:paraId="59E5D45E" w14:textId="77777777" w:rsidTr="00BD3E5D">
        <w:trPr>
          <w:trHeight w:val="350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31C50C" w14:textId="77777777" w:rsidR="009A0F47" w:rsidRDefault="009A0F47" w:rsidP="009A0F47">
            <w:pPr>
              <w:suppressLineNumbers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58613FE4" w14:textId="77777777" w:rsidR="009A0F47" w:rsidRPr="00C0683A" w:rsidRDefault="009A0F47" w:rsidP="009A0F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E233" w14:textId="77777777" w:rsidR="009A0F47" w:rsidRPr="00C0683A" w:rsidRDefault="009A0F47" w:rsidP="009A0F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C0683A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863C" w14:textId="197B95DF" w:rsidR="009A0F47" w:rsidRPr="00C0683A" w:rsidRDefault="009A0F47" w:rsidP="00EA7D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15.</w:t>
            </w:r>
            <w:r w:rsidR="005F412B">
              <w:rPr>
                <w:rFonts w:ascii="Arial" w:hAnsi="Arial" w:cs="Arial"/>
                <w:color w:val="000000"/>
              </w:rPr>
              <w:t>6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0683A">
              <w:rPr>
                <w:rFonts w:ascii="Arial" w:hAnsi="Arial" w:cs="Arial"/>
                <w:iCs/>
              </w:rPr>
              <w:t>±</w:t>
            </w:r>
            <w:r w:rsidR="000D09BF">
              <w:rPr>
                <w:rFonts w:ascii="Arial" w:hAnsi="Arial" w:cs="Arial"/>
                <w:color w:val="000000"/>
              </w:rPr>
              <w:t>2.53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7F1D" w14:textId="1DBF6642" w:rsidR="009A0F47" w:rsidRPr="00C0683A" w:rsidRDefault="009A0F47" w:rsidP="009A0F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43695D">
              <w:rPr>
                <w:rFonts w:ascii="Arial" w:hAnsi="Arial" w:cs="Arial"/>
                <w:i/>
                <w:iCs/>
              </w:rPr>
              <w:t>P</w:t>
            </w:r>
            <w:r>
              <w:rPr>
                <w:rFonts w:ascii="Arial" w:hAnsi="Arial" w:cs="Arial"/>
              </w:rPr>
              <w:t>=</w:t>
            </w:r>
            <w:r w:rsidR="0058143C">
              <w:rPr>
                <w:rFonts w:ascii="Arial" w:hAnsi="Arial" w:cs="Arial"/>
              </w:rPr>
              <w:t>0.95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7B24" w14:textId="7F71D182" w:rsidR="009A0F47" w:rsidRPr="00C0683A" w:rsidRDefault="009A0F47" w:rsidP="009A0F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43695D">
              <w:rPr>
                <w:rFonts w:ascii="Arial" w:hAnsi="Arial" w:cs="Arial"/>
                <w:i/>
                <w:iCs/>
              </w:rPr>
              <w:t>P</w:t>
            </w:r>
            <w:r>
              <w:rPr>
                <w:rFonts w:ascii="Arial" w:hAnsi="Arial" w:cs="Arial"/>
              </w:rPr>
              <w:t>=</w:t>
            </w:r>
            <w:r w:rsidRPr="00C0683A">
              <w:rPr>
                <w:rFonts w:ascii="Arial" w:hAnsi="Arial" w:cs="Arial"/>
              </w:rPr>
              <w:t>0.</w:t>
            </w:r>
            <w:r>
              <w:rPr>
                <w:rFonts w:ascii="Arial" w:hAnsi="Arial" w:cs="Arial"/>
              </w:rPr>
              <w:t>68</w:t>
            </w:r>
          </w:p>
        </w:tc>
      </w:tr>
      <w:tr w:rsidR="009A0F47" w:rsidRPr="00BA7E64" w14:paraId="2766938F" w14:textId="77777777" w:rsidTr="00BD3E5D">
        <w:trPr>
          <w:trHeight w:val="350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10EE24" w14:textId="77777777" w:rsidR="009A0F47" w:rsidRDefault="009A0F47" w:rsidP="009A0F47">
            <w:pPr>
              <w:suppressLineNumbers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618CCCAB" w14:textId="77777777" w:rsidR="009A0F47" w:rsidRPr="00C0683A" w:rsidRDefault="009A0F47" w:rsidP="009A0F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A40B" w14:textId="77777777" w:rsidR="009A0F47" w:rsidRPr="00C0683A" w:rsidRDefault="009A0F47" w:rsidP="009A0F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C0683A">
              <w:rPr>
                <w:rFonts w:ascii="Arial" w:hAnsi="Arial" w:cs="Arial"/>
                <w:iCs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37B9" w14:textId="47D8D833" w:rsidR="009A0F47" w:rsidRPr="00C0683A" w:rsidRDefault="009A0F47" w:rsidP="00EA7D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31.</w:t>
            </w:r>
            <w:r w:rsidR="005F412B">
              <w:rPr>
                <w:rFonts w:ascii="Arial" w:hAnsi="Arial" w:cs="Arial"/>
                <w:color w:val="000000"/>
              </w:rPr>
              <w:t>5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0683A">
              <w:rPr>
                <w:rFonts w:ascii="Arial" w:hAnsi="Arial" w:cs="Arial"/>
                <w:iCs/>
              </w:rPr>
              <w:t>±</w:t>
            </w:r>
            <w:r w:rsidR="000D09BF">
              <w:rPr>
                <w:rFonts w:ascii="Arial" w:hAnsi="Arial" w:cs="Arial"/>
                <w:color w:val="000000"/>
              </w:rPr>
              <w:t>2.78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4AC9D" w14:textId="52C2A11B" w:rsidR="009A0F47" w:rsidRPr="00C0683A" w:rsidRDefault="009A0F47" w:rsidP="009A0F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43695D">
              <w:rPr>
                <w:rFonts w:ascii="Arial" w:hAnsi="Arial" w:cs="Arial"/>
                <w:i/>
                <w:iCs/>
              </w:rPr>
              <w:t>P</w:t>
            </w:r>
            <w:r>
              <w:rPr>
                <w:rFonts w:ascii="Arial" w:hAnsi="Arial" w:cs="Arial"/>
              </w:rPr>
              <w:t>=</w:t>
            </w:r>
            <w:r w:rsidR="0058143C">
              <w:rPr>
                <w:rFonts w:ascii="Arial" w:hAnsi="Arial" w:cs="Arial"/>
              </w:rPr>
              <w:t>0.11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EFF58" w14:textId="4C7F6090" w:rsidR="009A0F47" w:rsidRPr="00C0683A" w:rsidRDefault="009A0F47" w:rsidP="009A0F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43695D">
              <w:rPr>
                <w:rFonts w:ascii="Arial" w:hAnsi="Arial" w:cs="Arial"/>
                <w:i/>
                <w:iCs/>
              </w:rPr>
              <w:t>P</w:t>
            </w:r>
            <w:r>
              <w:rPr>
                <w:rFonts w:ascii="Arial" w:hAnsi="Arial" w:cs="Arial"/>
              </w:rPr>
              <w:t>=</w:t>
            </w:r>
            <w:r w:rsidRPr="00C0683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.88</w:t>
            </w:r>
          </w:p>
        </w:tc>
      </w:tr>
      <w:tr w:rsidR="009A0F47" w:rsidRPr="00BA7E64" w14:paraId="038D984E" w14:textId="77777777" w:rsidTr="00BD3E5D">
        <w:trPr>
          <w:trHeight w:val="350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379E75" w14:textId="77777777" w:rsidR="009A0F47" w:rsidRDefault="009A0F47" w:rsidP="009A0F47">
            <w:pPr>
              <w:suppressLineNumbers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61C6A93F" w14:textId="77777777" w:rsidR="009A0F47" w:rsidRPr="00C0683A" w:rsidRDefault="009A0F47" w:rsidP="009A0F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BF50" w14:textId="77777777" w:rsidR="009A0F47" w:rsidRPr="00C0683A" w:rsidRDefault="009A0F47" w:rsidP="009A0F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C0683A">
              <w:rPr>
                <w:rFonts w:ascii="Arial" w:hAnsi="Arial" w:cs="Arial"/>
                <w:iCs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2958" w14:textId="579495F0" w:rsidR="009A0F47" w:rsidRPr="00C0683A" w:rsidRDefault="005F412B" w:rsidP="00EA7D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</w:t>
            </w:r>
            <w:r w:rsidR="009A0F47">
              <w:rPr>
                <w:rFonts w:ascii="Arial" w:hAnsi="Arial" w:cs="Arial"/>
                <w:color w:val="000000"/>
              </w:rPr>
              <w:t>9.</w:t>
            </w:r>
            <w:r>
              <w:rPr>
                <w:rFonts w:ascii="Arial" w:hAnsi="Arial" w:cs="Arial"/>
                <w:color w:val="000000"/>
              </w:rPr>
              <w:t xml:space="preserve">9 </w:t>
            </w:r>
            <w:r w:rsidR="009A0F47" w:rsidRPr="00C0683A">
              <w:rPr>
                <w:rFonts w:ascii="Arial" w:hAnsi="Arial" w:cs="Arial"/>
                <w:iCs/>
              </w:rPr>
              <w:t>±</w:t>
            </w:r>
            <w:r w:rsidR="000D09BF">
              <w:rPr>
                <w:rFonts w:ascii="Arial" w:hAnsi="Arial" w:cs="Arial"/>
                <w:color w:val="000000"/>
              </w:rPr>
              <w:t>2.18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E12B" w14:textId="0FAB77D1" w:rsidR="009A0F47" w:rsidRPr="00A5592B" w:rsidRDefault="009A0F47" w:rsidP="009A0F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noProof/>
                <w:lang w:eastAsia="ko-KR"/>
              </w:rPr>
            </w:pPr>
            <w:r w:rsidRPr="0043695D">
              <w:rPr>
                <w:rFonts w:ascii="Arial" w:hAnsi="Arial" w:cs="Arial"/>
                <w:i/>
                <w:iCs/>
              </w:rPr>
              <w:t>P</w:t>
            </w:r>
            <w:r>
              <w:rPr>
                <w:rFonts w:ascii="Arial" w:hAnsi="Arial" w:cs="Arial"/>
              </w:rPr>
              <w:t>=</w:t>
            </w:r>
            <w:r w:rsidR="008317EB">
              <w:rPr>
                <w:rFonts w:ascii="Arial" w:hAnsi="Arial" w:cs="Arial"/>
              </w:rPr>
              <w:t>0.14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C2469" w14:textId="4DA8435D" w:rsidR="009A0F47" w:rsidRPr="00A5592B" w:rsidRDefault="009A0F47" w:rsidP="009A0F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noProof/>
                <w:lang w:eastAsia="ko-KR"/>
              </w:rPr>
            </w:pPr>
            <w:r w:rsidRPr="0043695D">
              <w:rPr>
                <w:rFonts w:ascii="Arial" w:hAnsi="Arial" w:cs="Arial"/>
                <w:i/>
                <w:iCs/>
              </w:rPr>
              <w:t>P</w:t>
            </w:r>
            <w:r>
              <w:rPr>
                <w:rFonts w:ascii="Arial" w:hAnsi="Arial" w:cs="Arial"/>
              </w:rPr>
              <w:t>=</w:t>
            </w:r>
            <w:r w:rsidRPr="00C0683A">
              <w:rPr>
                <w:rFonts w:ascii="Arial" w:hAnsi="Arial" w:cs="Arial"/>
              </w:rPr>
              <w:t>0.</w:t>
            </w:r>
            <w:r>
              <w:rPr>
                <w:rFonts w:ascii="Arial" w:hAnsi="Arial" w:cs="Arial"/>
              </w:rPr>
              <w:t>99</w:t>
            </w:r>
          </w:p>
        </w:tc>
      </w:tr>
      <w:tr w:rsidR="009A0F47" w:rsidRPr="00BA7E64" w14:paraId="71D6E343" w14:textId="77777777" w:rsidTr="00BD3E5D">
        <w:trPr>
          <w:trHeight w:val="350"/>
        </w:trPr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98BD" w14:textId="77777777" w:rsidR="009A0F47" w:rsidRDefault="009A0F47" w:rsidP="009A0F47">
            <w:pPr>
              <w:suppressLineNumbers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87189" w14:textId="77777777" w:rsidR="009A0F47" w:rsidRPr="00C0683A" w:rsidRDefault="009A0F47" w:rsidP="009A0F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7DAB" w14:textId="77777777" w:rsidR="009A0F47" w:rsidRPr="00C0683A" w:rsidRDefault="009A0F47" w:rsidP="009A0F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C0683A">
              <w:rPr>
                <w:rFonts w:ascii="Arial" w:hAnsi="Arial" w:cs="Arial"/>
                <w:iCs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EE59" w14:textId="5BFBF932" w:rsidR="009A0F47" w:rsidRPr="00C0683A" w:rsidRDefault="009A0F47" w:rsidP="00EA7D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5F412B">
              <w:rPr>
                <w:rFonts w:ascii="Arial" w:hAnsi="Arial" w:cs="Arial"/>
                <w:color w:val="000000"/>
              </w:rPr>
              <w:t>5</w:t>
            </w:r>
            <w:r>
              <w:rPr>
                <w:rFonts w:ascii="Arial" w:hAnsi="Arial" w:cs="Arial"/>
                <w:color w:val="000000"/>
              </w:rPr>
              <w:t xml:space="preserve">.7 </w:t>
            </w:r>
            <w:r w:rsidRPr="00C0683A">
              <w:rPr>
                <w:rFonts w:ascii="Arial" w:hAnsi="Arial" w:cs="Arial"/>
                <w:iCs/>
              </w:rPr>
              <w:t>±</w:t>
            </w:r>
            <w:r w:rsidR="000D09BF">
              <w:rPr>
                <w:rFonts w:ascii="Arial" w:hAnsi="Arial" w:cs="Arial"/>
                <w:color w:val="000000"/>
              </w:rPr>
              <w:t>2.80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B574" w14:textId="33C5F963" w:rsidR="009A0F47" w:rsidRPr="00C0683A" w:rsidRDefault="009A0F47" w:rsidP="009A0F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43695D">
              <w:rPr>
                <w:rFonts w:ascii="Arial" w:hAnsi="Arial" w:cs="Arial"/>
                <w:i/>
                <w:iCs/>
              </w:rPr>
              <w:t>P</w:t>
            </w:r>
            <w:r>
              <w:rPr>
                <w:rFonts w:ascii="Arial" w:hAnsi="Arial" w:cs="Arial"/>
              </w:rPr>
              <w:t>=</w:t>
            </w:r>
            <w:r w:rsidR="008317EB">
              <w:rPr>
                <w:rFonts w:ascii="Arial" w:hAnsi="Arial" w:cs="Arial"/>
              </w:rPr>
              <w:t>0.07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1D46" w14:textId="4B2D1276" w:rsidR="009A0F47" w:rsidRPr="00C0683A" w:rsidRDefault="009A0F47" w:rsidP="009A0F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43695D">
              <w:rPr>
                <w:rFonts w:ascii="Arial" w:hAnsi="Arial" w:cs="Arial"/>
                <w:i/>
                <w:iCs/>
              </w:rPr>
              <w:t>P</w:t>
            </w:r>
            <w:r>
              <w:rPr>
                <w:rFonts w:ascii="Arial" w:hAnsi="Arial" w:cs="Arial"/>
              </w:rPr>
              <w:t>=</w:t>
            </w:r>
            <w:r w:rsidRPr="00C0683A">
              <w:rPr>
                <w:rFonts w:ascii="Arial" w:hAnsi="Arial" w:cs="Arial"/>
              </w:rPr>
              <w:t>0.</w:t>
            </w:r>
            <w:r>
              <w:rPr>
                <w:rFonts w:ascii="Arial" w:hAnsi="Arial" w:cs="Arial"/>
              </w:rPr>
              <w:t>80</w:t>
            </w:r>
          </w:p>
        </w:tc>
      </w:tr>
    </w:tbl>
    <w:p w14:paraId="5BD98390" w14:textId="77777777" w:rsidR="00B502C8" w:rsidRDefault="00F92340" w:rsidP="00B502C8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  <w:iCs/>
          <w:lang w:eastAsia="ko-KR"/>
        </w:rPr>
      </w:pPr>
      <w:r>
        <w:rPr>
          <w:rFonts w:ascii="Arial" w:hAnsi="Arial" w:cs="Arial"/>
          <w:b/>
          <w:iCs/>
        </w:rPr>
        <w:tab/>
      </w:r>
      <w:r>
        <w:rPr>
          <w:rFonts w:ascii="Arial" w:hAnsi="Arial" w:cs="Arial"/>
          <w:b/>
          <w:iCs/>
        </w:rPr>
        <w:tab/>
      </w:r>
    </w:p>
    <w:p w14:paraId="42991FD3" w14:textId="15A5F528" w:rsidR="00F540AF" w:rsidRPr="00B502C8" w:rsidRDefault="00F540AF" w:rsidP="00B502C8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  <w:iCs/>
        </w:rPr>
      </w:pPr>
      <w:r w:rsidRPr="00B500A4">
        <w:rPr>
          <w:rFonts w:ascii="Arial" w:hAnsi="Arial" w:cs="Arial"/>
          <w:b/>
          <w:bCs/>
        </w:rPr>
        <w:t xml:space="preserve">Figure </w:t>
      </w:r>
      <w:r w:rsidR="00033295">
        <w:rPr>
          <w:rFonts w:ascii="Arial" w:hAnsi="Arial" w:cs="Arial"/>
          <w:b/>
          <w:bCs/>
        </w:rPr>
        <w:t>6</w:t>
      </w:r>
      <w:r w:rsidRPr="00B500A4">
        <w:rPr>
          <w:rFonts w:ascii="Arial" w:hAnsi="Arial" w:cs="Arial"/>
          <w:b/>
          <w:bCs/>
        </w:rPr>
        <w:t>C</w:t>
      </w:r>
      <w:r w:rsidRPr="002B5630">
        <w:rPr>
          <w:rFonts w:ascii="Arial" w:hAnsi="Arial" w:cs="Arial"/>
        </w:rPr>
        <w:t xml:space="preserve"> </w:t>
      </w:r>
      <w:r w:rsidR="00CF598D">
        <w:rPr>
          <w:rFonts w:ascii="Arial" w:hAnsi="Arial" w:cs="Arial"/>
        </w:rPr>
        <w:t>S</w:t>
      </w:r>
      <w:r w:rsidRPr="002B5630">
        <w:rPr>
          <w:rFonts w:ascii="Arial" w:hAnsi="Arial" w:cs="Arial"/>
        </w:rPr>
        <w:t>ummary statistics</w:t>
      </w:r>
      <w:r w:rsidR="00EA7DF5">
        <w:rPr>
          <w:rFonts w:ascii="Arial" w:hAnsi="Arial" w:cs="Arial"/>
        </w:rPr>
        <w:t>.</w:t>
      </w:r>
    </w:p>
    <w:tbl>
      <w:tblPr>
        <w:tblStyle w:val="a3"/>
        <w:tblW w:w="7015" w:type="dxa"/>
        <w:tblLayout w:type="fixed"/>
        <w:tblLook w:val="04A0" w:firstRow="1" w:lastRow="0" w:firstColumn="1" w:lastColumn="0" w:noHBand="0" w:noVBand="1"/>
      </w:tblPr>
      <w:tblGrid>
        <w:gridCol w:w="1795"/>
        <w:gridCol w:w="540"/>
        <w:gridCol w:w="1440"/>
        <w:gridCol w:w="1620"/>
        <w:gridCol w:w="1620"/>
      </w:tblGrid>
      <w:tr w:rsidR="001B6D03" w:rsidRPr="00BA7E64" w14:paraId="6B12700A" w14:textId="77777777" w:rsidTr="00BD3E5D">
        <w:trPr>
          <w:trHeight w:val="593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CCCE" w14:textId="77777777" w:rsidR="001B6D03" w:rsidRPr="00BA7E64" w:rsidRDefault="001B6D03" w:rsidP="00C25C3E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</w:rPr>
              <w:t>Genotypes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BA493" w14:textId="77777777" w:rsidR="001B6D03" w:rsidRDefault="002912C4" w:rsidP="00C25C3E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558C" w14:textId="77777777" w:rsidR="001B6D03" w:rsidRDefault="001B6D03" w:rsidP="00C25C3E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Crop score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B3E7" w14:textId="58DFB844" w:rsidR="001B6D03" w:rsidRDefault="001B6D03" w:rsidP="00C25C3E">
            <w:pPr>
              <w:suppressLineNumbers/>
              <w:jc w:val="center"/>
              <w:rPr>
                <w:rFonts w:ascii="Arial" w:hAnsi="Arial" w:cs="Arial"/>
              </w:rPr>
            </w:pPr>
            <w:r w:rsidRPr="00C0683A">
              <w:rPr>
                <w:rFonts w:ascii="Arial" w:hAnsi="Arial" w:cs="Arial"/>
                <w:iCs/>
              </w:rPr>
              <w:t>Mean</w:t>
            </w:r>
            <w:r w:rsidR="006B1E0B">
              <w:rPr>
                <w:rFonts w:ascii="Arial" w:hAnsi="Arial" w:cs="Arial"/>
                <w:iCs/>
              </w:rPr>
              <w:t>s</w:t>
            </w:r>
            <w:r w:rsidR="00DF41FE">
              <w:rPr>
                <w:rFonts w:ascii="Arial" w:hAnsi="Arial" w:cs="Arial"/>
                <w:iCs/>
              </w:rPr>
              <w:t xml:space="preserve"> </w:t>
            </w:r>
            <w:r>
              <w:rPr>
                <w:rFonts w:ascii="Arial" w:hAnsi="Arial" w:cs="Arial"/>
                <w:iCs/>
              </w:rPr>
              <w:t>(%)</w:t>
            </w:r>
            <w:r w:rsidR="00DF41FE">
              <w:rPr>
                <w:rFonts w:ascii="Arial" w:hAnsi="Arial" w:cs="Arial"/>
                <w:iCs/>
              </w:rPr>
              <w:t xml:space="preserve"> </w:t>
            </w:r>
            <w:r w:rsidRPr="00C0683A">
              <w:rPr>
                <w:rFonts w:ascii="Arial" w:hAnsi="Arial" w:cs="Arial"/>
                <w:iCs/>
              </w:rPr>
              <w:t>±SEMs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68CD" w14:textId="4679870C" w:rsidR="001B6D03" w:rsidRDefault="001B6D03" w:rsidP="00C25C3E">
            <w:pPr>
              <w:suppressLineNumbers/>
              <w:jc w:val="center"/>
              <w:rPr>
                <w:rFonts w:ascii="Arial" w:hAnsi="Arial" w:cs="Arial"/>
              </w:rPr>
            </w:pPr>
            <w:r w:rsidRPr="00B500A4">
              <w:rPr>
                <w:rFonts w:ascii="Arial" w:hAnsi="Arial" w:cs="Arial"/>
                <w:i/>
                <w:iCs/>
              </w:rPr>
              <w:t>P</w:t>
            </w:r>
            <w:r w:rsidR="006B1E0B">
              <w:rPr>
                <w:rFonts w:ascii="Arial" w:hAnsi="Arial" w:cs="Arial"/>
              </w:rPr>
              <w:t xml:space="preserve"> </w:t>
            </w:r>
            <w:r w:rsidRPr="00BA7E64">
              <w:rPr>
                <w:rFonts w:ascii="Arial" w:hAnsi="Arial" w:cs="Arial"/>
              </w:rPr>
              <w:t>value</w:t>
            </w:r>
            <w:r>
              <w:rPr>
                <w:rFonts w:ascii="Arial" w:hAnsi="Arial" w:cs="Arial"/>
              </w:rPr>
              <w:t>s</w:t>
            </w:r>
          </w:p>
        </w:tc>
      </w:tr>
      <w:tr w:rsidR="001B6D03" w:rsidRPr="00BA7E64" w14:paraId="4B8E2254" w14:textId="77777777" w:rsidTr="00BD3E5D">
        <w:trPr>
          <w:trHeight w:val="350"/>
        </w:trPr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611B4E" w14:textId="77777777" w:rsidR="001B6D03" w:rsidRDefault="001B6D03" w:rsidP="00F540AF">
            <w:pPr>
              <w:suppressLineNumbers/>
              <w:jc w:val="center"/>
              <w:rPr>
                <w:rFonts w:ascii="Arial" w:hAnsi="Arial" w:cs="Arial"/>
              </w:rPr>
            </w:pPr>
          </w:p>
          <w:p w14:paraId="516159EC" w14:textId="77777777" w:rsidR="001B6D03" w:rsidRDefault="001B6D03" w:rsidP="00F540AF">
            <w:pPr>
              <w:suppressLineNumbers/>
              <w:jc w:val="center"/>
              <w:rPr>
                <w:rFonts w:ascii="Arial" w:hAnsi="Arial" w:cs="Arial"/>
              </w:rPr>
            </w:pPr>
          </w:p>
          <w:p w14:paraId="1EC3A3BB" w14:textId="77777777" w:rsidR="001B6D03" w:rsidRDefault="001B6D03" w:rsidP="00F540AF">
            <w:pPr>
              <w:suppressLineNumbers/>
              <w:jc w:val="center"/>
              <w:rPr>
                <w:rFonts w:ascii="Arial" w:hAnsi="Arial" w:cs="Arial"/>
              </w:rPr>
            </w:pPr>
          </w:p>
          <w:p w14:paraId="526CED1D" w14:textId="77777777" w:rsidR="001B6D03" w:rsidRPr="00BA7E64" w:rsidRDefault="001B6D03" w:rsidP="00F540AF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iCs/>
                <w:lang w:eastAsia="ko-KR"/>
              </w:rPr>
              <w:t>c</w:t>
            </w:r>
            <w:r w:rsidRPr="001467C1">
              <w:rPr>
                <w:rFonts w:ascii="Arial" w:hAnsi="Arial" w:cs="Arial"/>
                <w:iCs/>
              </w:rPr>
              <w:t>ontrol D-</w:t>
            </w:r>
            <w:proofErr w:type="spellStart"/>
            <w:r w:rsidRPr="001467C1">
              <w:rPr>
                <w:rFonts w:ascii="Arial" w:hAnsi="Arial" w:cs="Arial"/>
                <w:iCs/>
              </w:rPr>
              <w:t>glu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D14382" w14:textId="77777777" w:rsidR="001B6D03" w:rsidRPr="00C0683A" w:rsidRDefault="001B6D03" w:rsidP="00F54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A120" w14:textId="77777777" w:rsidR="001B6D03" w:rsidRPr="00C0683A" w:rsidRDefault="001B6D03" w:rsidP="00F54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C0683A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2CBC" w14:textId="59EAA184" w:rsidR="001B6D03" w:rsidRPr="00C0683A" w:rsidRDefault="00EA7DF5" w:rsidP="00F540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1B6D03" w:rsidRPr="001467C1">
              <w:rPr>
                <w:rFonts w:ascii="Arial" w:hAnsi="Arial" w:cs="Arial"/>
                <w:color w:val="000000"/>
              </w:rPr>
              <w:t>8.</w:t>
            </w:r>
            <w:r w:rsidR="000D09BF">
              <w:rPr>
                <w:rFonts w:ascii="Arial" w:hAnsi="Arial" w:cs="Arial"/>
                <w:color w:val="000000"/>
              </w:rPr>
              <w:t>4</w:t>
            </w:r>
            <w:r w:rsidR="00DF41FE">
              <w:rPr>
                <w:rFonts w:ascii="Arial" w:hAnsi="Arial" w:cs="Arial"/>
                <w:color w:val="000000"/>
              </w:rPr>
              <w:t xml:space="preserve"> </w:t>
            </w:r>
            <w:r w:rsidR="001B6D03" w:rsidRPr="001467C1">
              <w:rPr>
                <w:rFonts w:ascii="Arial" w:hAnsi="Arial" w:cs="Arial"/>
                <w:iCs/>
              </w:rPr>
              <w:t>±</w:t>
            </w:r>
            <w:r w:rsidR="000D09BF">
              <w:rPr>
                <w:rFonts w:ascii="Arial" w:hAnsi="Arial" w:cs="Arial"/>
                <w:color w:val="000000"/>
              </w:rPr>
              <w:t>1.09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CF30" w14:textId="5E4BD10F" w:rsidR="001B6D03" w:rsidRDefault="003C38DF" w:rsidP="00F540AF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1B6D03" w:rsidRPr="00BA7E64" w14:paraId="38F7D3A4" w14:textId="77777777" w:rsidTr="00BD3E5D">
        <w:trPr>
          <w:trHeight w:val="350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C7CBB5" w14:textId="77777777" w:rsidR="001B6D03" w:rsidRDefault="001B6D03" w:rsidP="00F540AF">
            <w:pPr>
              <w:suppressLineNumbers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59DE9467" w14:textId="77777777" w:rsidR="001B6D03" w:rsidRPr="00C0683A" w:rsidRDefault="001B6D03" w:rsidP="00F54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0F5B" w14:textId="77777777" w:rsidR="001B6D03" w:rsidRPr="00C0683A" w:rsidRDefault="001B6D03" w:rsidP="00F54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C0683A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EB06" w14:textId="55FCF004" w:rsidR="001B6D03" w:rsidRPr="00C0683A" w:rsidRDefault="001B6D03" w:rsidP="00F540AF">
            <w:pPr>
              <w:jc w:val="center"/>
              <w:rPr>
                <w:rFonts w:ascii="Arial" w:hAnsi="Arial" w:cs="Arial"/>
                <w:color w:val="000000"/>
              </w:rPr>
            </w:pPr>
            <w:r w:rsidRPr="001467C1">
              <w:rPr>
                <w:rFonts w:ascii="Arial" w:hAnsi="Arial" w:cs="Arial"/>
                <w:color w:val="000000"/>
              </w:rPr>
              <w:t>12.</w:t>
            </w:r>
            <w:r w:rsidR="000D09BF">
              <w:rPr>
                <w:rFonts w:ascii="Arial" w:hAnsi="Arial" w:cs="Arial"/>
                <w:color w:val="000000"/>
              </w:rPr>
              <w:t>5</w:t>
            </w:r>
            <w:r w:rsidR="00DF41FE">
              <w:rPr>
                <w:rFonts w:ascii="Arial" w:hAnsi="Arial" w:cs="Arial"/>
                <w:color w:val="000000"/>
              </w:rPr>
              <w:t xml:space="preserve"> </w:t>
            </w:r>
            <w:r w:rsidRPr="001467C1">
              <w:rPr>
                <w:rFonts w:ascii="Arial" w:hAnsi="Arial" w:cs="Arial"/>
                <w:iCs/>
              </w:rPr>
              <w:t>±</w:t>
            </w:r>
            <w:r w:rsidRPr="001467C1">
              <w:rPr>
                <w:rFonts w:ascii="Arial" w:hAnsi="Arial" w:cs="Arial"/>
                <w:color w:val="000000"/>
              </w:rPr>
              <w:t>1.</w:t>
            </w:r>
            <w:r w:rsidR="000D09BF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44A2" w14:textId="1DA0180B" w:rsidR="001B6D03" w:rsidRDefault="003C38DF" w:rsidP="00F540AF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1B6D03" w:rsidRPr="00BA7E64" w14:paraId="69ABFB3D" w14:textId="77777777" w:rsidTr="00BD3E5D">
        <w:trPr>
          <w:trHeight w:val="350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7F1DC9" w14:textId="77777777" w:rsidR="001B6D03" w:rsidRDefault="001B6D03" w:rsidP="00F540AF">
            <w:pPr>
              <w:suppressLineNumbers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25A66E61" w14:textId="77777777" w:rsidR="001B6D03" w:rsidRPr="00C0683A" w:rsidRDefault="001B6D03" w:rsidP="00F54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4837" w14:textId="77777777" w:rsidR="001B6D03" w:rsidRPr="00C0683A" w:rsidRDefault="001B6D03" w:rsidP="00F54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C0683A">
              <w:rPr>
                <w:rFonts w:ascii="Arial" w:hAnsi="Arial" w:cs="Arial"/>
                <w:iCs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630A" w14:textId="3D734F90" w:rsidR="001B6D03" w:rsidRPr="00C0683A" w:rsidRDefault="001B6D03" w:rsidP="00F540AF">
            <w:pPr>
              <w:jc w:val="center"/>
              <w:rPr>
                <w:rFonts w:ascii="Arial" w:hAnsi="Arial" w:cs="Arial"/>
                <w:color w:val="000000"/>
              </w:rPr>
            </w:pPr>
            <w:r w:rsidRPr="001467C1">
              <w:rPr>
                <w:rFonts w:ascii="Arial" w:hAnsi="Arial" w:cs="Arial"/>
                <w:color w:val="000000"/>
              </w:rPr>
              <w:t>55.</w:t>
            </w:r>
            <w:r w:rsidR="000D09BF">
              <w:rPr>
                <w:rFonts w:ascii="Arial" w:hAnsi="Arial" w:cs="Arial"/>
                <w:color w:val="000000"/>
              </w:rPr>
              <w:t>4</w:t>
            </w:r>
            <w:r w:rsidR="00DF41FE">
              <w:rPr>
                <w:rFonts w:ascii="Arial" w:hAnsi="Arial" w:cs="Arial"/>
                <w:color w:val="000000"/>
              </w:rPr>
              <w:t xml:space="preserve"> </w:t>
            </w:r>
            <w:r w:rsidRPr="001467C1">
              <w:rPr>
                <w:rFonts w:ascii="Arial" w:hAnsi="Arial" w:cs="Arial"/>
                <w:iCs/>
              </w:rPr>
              <w:t>±</w:t>
            </w:r>
            <w:r w:rsidR="000D09BF">
              <w:rPr>
                <w:rFonts w:ascii="Arial" w:hAnsi="Arial" w:cs="Arial"/>
                <w:color w:val="000000"/>
              </w:rPr>
              <w:t>2.84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3041" w14:textId="21C729E7" w:rsidR="001B6D03" w:rsidRDefault="003C38DF" w:rsidP="00F540AF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1B6D03" w:rsidRPr="00BA7E64" w14:paraId="075DE5AE" w14:textId="77777777" w:rsidTr="00BD3E5D">
        <w:trPr>
          <w:trHeight w:val="350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D24AE6" w14:textId="77777777" w:rsidR="001B6D03" w:rsidRDefault="001B6D03" w:rsidP="00F540AF">
            <w:pPr>
              <w:suppressLineNumbers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6F901711" w14:textId="77777777" w:rsidR="001B6D03" w:rsidRPr="00C0683A" w:rsidRDefault="001B6D03" w:rsidP="00F54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1EC41" w14:textId="77777777" w:rsidR="001B6D03" w:rsidRPr="00C0683A" w:rsidRDefault="001B6D03" w:rsidP="00F54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C0683A">
              <w:rPr>
                <w:rFonts w:ascii="Arial" w:hAnsi="Arial" w:cs="Arial"/>
                <w:iCs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1D81" w14:textId="61367A8F" w:rsidR="001B6D03" w:rsidRPr="00C0683A" w:rsidRDefault="00E977AD" w:rsidP="00F540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  <w:r w:rsidR="001B6D03" w:rsidRPr="001467C1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7</w:t>
            </w:r>
            <w:r w:rsidR="00DF41FE">
              <w:rPr>
                <w:rFonts w:ascii="Arial" w:hAnsi="Arial" w:cs="Arial"/>
                <w:color w:val="000000"/>
              </w:rPr>
              <w:t xml:space="preserve"> </w:t>
            </w:r>
            <w:r w:rsidR="001B6D03" w:rsidRPr="001467C1">
              <w:rPr>
                <w:rFonts w:ascii="Arial" w:hAnsi="Arial" w:cs="Arial"/>
                <w:iCs/>
              </w:rPr>
              <w:t>±</w:t>
            </w:r>
            <w:r w:rsidR="001B6D03" w:rsidRPr="001467C1">
              <w:rPr>
                <w:rFonts w:ascii="Arial" w:hAnsi="Arial" w:cs="Arial"/>
                <w:color w:val="000000"/>
              </w:rPr>
              <w:t>3.</w:t>
            </w:r>
            <w:r w:rsidR="000D09B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B7ED" w14:textId="709F3677" w:rsidR="001B6D03" w:rsidRDefault="003C38DF" w:rsidP="00F540AF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1B6D03" w:rsidRPr="00BA7E64" w14:paraId="54B7D1F1" w14:textId="77777777" w:rsidTr="00BD3E5D">
        <w:trPr>
          <w:trHeight w:val="350"/>
        </w:trPr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0EAE0" w14:textId="77777777" w:rsidR="001B6D03" w:rsidRDefault="001B6D03" w:rsidP="00F540AF">
            <w:pPr>
              <w:suppressLineNumbers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62BA" w14:textId="77777777" w:rsidR="001B6D03" w:rsidRPr="00C0683A" w:rsidRDefault="001B6D03" w:rsidP="00F54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3AC3" w14:textId="77777777" w:rsidR="001B6D03" w:rsidRPr="00C0683A" w:rsidRDefault="001B6D03" w:rsidP="00F54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C0683A">
              <w:rPr>
                <w:rFonts w:ascii="Arial" w:hAnsi="Arial" w:cs="Arial"/>
                <w:iCs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FF5D" w14:textId="4C849608" w:rsidR="001B6D03" w:rsidRPr="00C0683A" w:rsidRDefault="001B6D03" w:rsidP="00F540AF">
            <w:pPr>
              <w:jc w:val="center"/>
              <w:rPr>
                <w:rFonts w:ascii="Arial" w:hAnsi="Arial" w:cs="Arial"/>
                <w:color w:val="000000"/>
              </w:rPr>
            </w:pPr>
            <w:r w:rsidRPr="001467C1">
              <w:rPr>
                <w:rFonts w:ascii="Arial" w:hAnsi="Arial" w:cs="Arial"/>
                <w:color w:val="000000"/>
              </w:rPr>
              <w:t>13.</w:t>
            </w:r>
            <w:r w:rsidR="000D09BF">
              <w:rPr>
                <w:rFonts w:ascii="Arial" w:hAnsi="Arial" w:cs="Arial"/>
                <w:color w:val="000000"/>
              </w:rPr>
              <w:t>0</w:t>
            </w:r>
            <w:r w:rsidR="00DF41FE">
              <w:rPr>
                <w:rFonts w:ascii="Arial" w:hAnsi="Arial" w:cs="Arial"/>
                <w:color w:val="000000"/>
              </w:rPr>
              <w:t xml:space="preserve"> </w:t>
            </w:r>
            <w:r w:rsidRPr="001467C1">
              <w:rPr>
                <w:rFonts w:ascii="Arial" w:hAnsi="Arial" w:cs="Arial"/>
                <w:iCs/>
              </w:rPr>
              <w:t>±</w:t>
            </w:r>
            <w:r w:rsidR="000D09BF">
              <w:rPr>
                <w:rFonts w:ascii="Arial" w:hAnsi="Arial" w:cs="Arial"/>
                <w:color w:val="000000"/>
              </w:rPr>
              <w:t>1.24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794A" w14:textId="26F9723C" w:rsidR="001B6D03" w:rsidRDefault="003C38DF" w:rsidP="00F540AF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1B6D03" w:rsidRPr="00BA7E64" w14:paraId="1C577A81" w14:textId="77777777" w:rsidTr="00BD3E5D">
        <w:trPr>
          <w:trHeight w:val="350"/>
        </w:trPr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FDDE06" w14:textId="77777777" w:rsidR="001B6D03" w:rsidRDefault="001B6D03" w:rsidP="00F54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</w:rPr>
            </w:pPr>
          </w:p>
          <w:p w14:paraId="683B4CFE" w14:textId="77777777" w:rsidR="001B6D03" w:rsidRDefault="001B6D03" w:rsidP="00F54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</w:rPr>
            </w:pPr>
          </w:p>
          <w:p w14:paraId="46058AAF" w14:textId="77777777" w:rsidR="001B6D03" w:rsidRDefault="001B6D03" w:rsidP="00F54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</w:rPr>
            </w:pPr>
          </w:p>
          <w:p w14:paraId="5DA63051" w14:textId="77777777" w:rsidR="001B6D03" w:rsidRPr="007E641A" w:rsidRDefault="001B6D03" w:rsidP="00F540AF">
            <w:pPr>
              <w:suppressLineNumbers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Cs/>
              </w:rPr>
              <w:lastRenderedPageBreak/>
              <w:t>c</w:t>
            </w:r>
            <w:r w:rsidRPr="001467C1">
              <w:rPr>
                <w:rFonts w:ascii="Arial" w:hAnsi="Arial" w:cs="Arial"/>
                <w:iCs/>
              </w:rPr>
              <w:t>ontrol L-</w:t>
            </w:r>
            <w:proofErr w:type="spellStart"/>
            <w:r w:rsidRPr="001467C1">
              <w:rPr>
                <w:rFonts w:ascii="Arial" w:hAnsi="Arial" w:cs="Arial"/>
                <w:iCs/>
              </w:rPr>
              <w:t>glu</w:t>
            </w:r>
            <w:proofErr w:type="spellEnd"/>
            <w:r w:rsidRPr="007E641A"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987DF9" w14:textId="77777777" w:rsidR="001B6D03" w:rsidRPr="00C0683A" w:rsidRDefault="001B6D03" w:rsidP="00F54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lastRenderedPageBreak/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9E89" w14:textId="77777777" w:rsidR="001B6D03" w:rsidRPr="00C0683A" w:rsidRDefault="001B6D03" w:rsidP="00F54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C0683A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FC8E2" w14:textId="3E27EB17" w:rsidR="001B6D03" w:rsidRPr="00C0683A" w:rsidRDefault="001B6D03" w:rsidP="00F540AF">
            <w:pPr>
              <w:jc w:val="center"/>
              <w:rPr>
                <w:rFonts w:ascii="Arial" w:hAnsi="Arial" w:cs="Arial"/>
                <w:color w:val="000000"/>
              </w:rPr>
            </w:pPr>
            <w:r w:rsidRPr="001467C1">
              <w:rPr>
                <w:rFonts w:ascii="Arial" w:hAnsi="Arial" w:cs="Arial"/>
                <w:color w:val="000000"/>
              </w:rPr>
              <w:t>10.</w:t>
            </w:r>
            <w:r w:rsidR="000D09BF">
              <w:rPr>
                <w:rFonts w:ascii="Arial" w:hAnsi="Arial" w:cs="Arial"/>
                <w:color w:val="000000"/>
              </w:rPr>
              <w:t>6</w:t>
            </w:r>
            <w:r w:rsidR="00DF41FE">
              <w:rPr>
                <w:rFonts w:ascii="Arial" w:hAnsi="Arial" w:cs="Arial"/>
                <w:color w:val="000000"/>
              </w:rPr>
              <w:t xml:space="preserve"> </w:t>
            </w:r>
            <w:r w:rsidRPr="001467C1">
              <w:rPr>
                <w:rFonts w:ascii="Arial" w:hAnsi="Arial" w:cs="Arial"/>
                <w:iCs/>
              </w:rPr>
              <w:t>±</w:t>
            </w:r>
            <w:r w:rsidR="000D09BF">
              <w:rPr>
                <w:rFonts w:ascii="Arial" w:hAnsi="Arial" w:cs="Arial"/>
                <w:color w:val="000000"/>
              </w:rPr>
              <w:t>2.29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5B26" w14:textId="626993D5" w:rsidR="001B6D03" w:rsidRPr="00C0683A" w:rsidRDefault="001B6D03" w:rsidP="00F54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43695D">
              <w:rPr>
                <w:rFonts w:ascii="Arial" w:hAnsi="Arial" w:cs="Arial"/>
                <w:i/>
                <w:iCs/>
              </w:rPr>
              <w:t>P</w:t>
            </w:r>
            <w:r>
              <w:rPr>
                <w:rFonts w:ascii="Arial" w:hAnsi="Arial" w:cs="Arial"/>
              </w:rPr>
              <w:t>=0.73</w:t>
            </w:r>
          </w:p>
        </w:tc>
      </w:tr>
      <w:tr w:rsidR="001B6D03" w:rsidRPr="00BA7E64" w14:paraId="2FFFEFD7" w14:textId="77777777" w:rsidTr="00BD3E5D">
        <w:trPr>
          <w:trHeight w:val="350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035518" w14:textId="77777777" w:rsidR="001B6D03" w:rsidRDefault="001B6D03" w:rsidP="00F540AF">
            <w:pPr>
              <w:suppressLineNumbers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11E45655" w14:textId="77777777" w:rsidR="001B6D03" w:rsidRPr="00C0683A" w:rsidRDefault="001B6D03" w:rsidP="00F54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C1D5" w14:textId="77777777" w:rsidR="001B6D03" w:rsidRPr="00C0683A" w:rsidRDefault="001B6D03" w:rsidP="00F54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C0683A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091C" w14:textId="6FEB28E1" w:rsidR="001B6D03" w:rsidRPr="00C0683A" w:rsidRDefault="00EA7DF5" w:rsidP="00F540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E977AD">
              <w:rPr>
                <w:rFonts w:ascii="Arial" w:hAnsi="Arial" w:cs="Arial"/>
                <w:color w:val="000000"/>
              </w:rPr>
              <w:t xml:space="preserve"> 9</w:t>
            </w:r>
            <w:r w:rsidR="001B6D03" w:rsidRPr="001467C1">
              <w:rPr>
                <w:rFonts w:ascii="Arial" w:hAnsi="Arial" w:cs="Arial"/>
                <w:color w:val="000000"/>
              </w:rPr>
              <w:t>.</w:t>
            </w:r>
            <w:r w:rsidR="00E977AD">
              <w:rPr>
                <w:rFonts w:ascii="Arial" w:hAnsi="Arial" w:cs="Arial"/>
                <w:color w:val="000000"/>
              </w:rPr>
              <w:t xml:space="preserve">8 </w:t>
            </w:r>
            <w:r w:rsidR="001B6D03" w:rsidRPr="001467C1">
              <w:rPr>
                <w:rFonts w:ascii="Arial" w:hAnsi="Arial" w:cs="Arial"/>
                <w:iCs/>
              </w:rPr>
              <w:t>±</w:t>
            </w:r>
            <w:r w:rsidR="000C1327">
              <w:rPr>
                <w:rFonts w:ascii="Arial" w:hAnsi="Arial" w:cs="Arial"/>
                <w:color w:val="000000"/>
              </w:rPr>
              <w:t>2.14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2D0C" w14:textId="075934EA" w:rsidR="001B6D03" w:rsidRPr="00C0683A" w:rsidRDefault="001B6D03" w:rsidP="00F54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43695D">
              <w:rPr>
                <w:rFonts w:ascii="Arial" w:hAnsi="Arial" w:cs="Arial"/>
                <w:i/>
                <w:iCs/>
              </w:rPr>
              <w:t>P</w:t>
            </w:r>
            <w:r>
              <w:rPr>
                <w:rFonts w:ascii="Arial" w:hAnsi="Arial" w:cs="Arial"/>
              </w:rPr>
              <w:t>=0.89</w:t>
            </w:r>
          </w:p>
        </w:tc>
      </w:tr>
      <w:tr w:rsidR="001B6D03" w:rsidRPr="00BA7E64" w14:paraId="050D8491" w14:textId="77777777" w:rsidTr="00BD3E5D">
        <w:trPr>
          <w:trHeight w:val="350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A0D3B7" w14:textId="77777777" w:rsidR="001B6D03" w:rsidRDefault="001B6D03" w:rsidP="00F540AF">
            <w:pPr>
              <w:suppressLineNumbers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1CE6C755" w14:textId="77777777" w:rsidR="001B6D03" w:rsidRPr="00C0683A" w:rsidRDefault="001B6D03" w:rsidP="00F54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D607" w14:textId="77777777" w:rsidR="001B6D03" w:rsidRPr="00C0683A" w:rsidRDefault="001B6D03" w:rsidP="00F54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C0683A">
              <w:rPr>
                <w:rFonts w:ascii="Arial" w:hAnsi="Arial" w:cs="Arial"/>
                <w:iCs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B5B1" w14:textId="78DCA66E" w:rsidR="001B6D03" w:rsidRPr="00C0683A" w:rsidRDefault="001B6D03" w:rsidP="00F540AF">
            <w:pPr>
              <w:jc w:val="center"/>
              <w:rPr>
                <w:rFonts w:ascii="Arial" w:hAnsi="Arial" w:cs="Arial"/>
                <w:color w:val="000000"/>
              </w:rPr>
            </w:pPr>
            <w:r w:rsidRPr="001467C1">
              <w:rPr>
                <w:rFonts w:ascii="Arial" w:hAnsi="Arial" w:cs="Arial"/>
                <w:color w:val="000000"/>
              </w:rPr>
              <w:t>38.</w:t>
            </w:r>
            <w:r w:rsidR="000C1327">
              <w:rPr>
                <w:rFonts w:ascii="Arial" w:hAnsi="Arial" w:cs="Arial"/>
                <w:color w:val="000000"/>
              </w:rPr>
              <w:t>9</w:t>
            </w:r>
            <w:r w:rsidR="00DF41FE">
              <w:rPr>
                <w:rFonts w:ascii="Arial" w:hAnsi="Arial" w:cs="Arial"/>
                <w:color w:val="000000"/>
              </w:rPr>
              <w:t xml:space="preserve"> </w:t>
            </w:r>
            <w:r w:rsidRPr="001467C1">
              <w:rPr>
                <w:rFonts w:ascii="Arial" w:hAnsi="Arial" w:cs="Arial"/>
                <w:iCs/>
              </w:rPr>
              <w:t>±</w:t>
            </w:r>
            <w:r w:rsidRPr="001467C1">
              <w:rPr>
                <w:rFonts w:ascii="Arial" w:hAnsi="Arial" w:cs="Arial"/>
                <w:color w:val="000000"/>
              </w:rPr>
              <w:t>2.</w:t>
            </w:r>
            <w:r w:rsidR="000C1327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B1766" w14:textId="6712D26E" w:rsidR="001B6D03" w:rsidRPr="00C0683A" w:rsidRDefault="001B6D03" w:rsidP="00F54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43695D">
              <w:rPr>
                <w:rFonts w:ascii="Arial" w:hAnsi="Arial" w:cs="Arial"/>
                <w:i/>
                <w:iCs/>
              </w:rPr>
              <w:t>P</w:t>
            </w:r>
            <w:r>
              <w:rPr>
                <w:rFonts w:ascii="Arial" w:hAnsi="Arial" w:cs="Arial"/>
              </w:rPr>
              <w:t>=</w:t>
            </w:r>
            <w:r w:rsidRPr="00C25C3E">
              <w:rPr>
                <w:rFonts w:ascii="Arial" w:hAnsi="Arial" w:cs="Arial"/>
                <w:iCs/>
              </w:rPr>
              <w:t>6</w:t>
            </w:r>
            <w:r w:rsidR="00473EC3">
              <w:rPr>
                <w:rFonts w:ascii="Arial" w:hAnsi="Arial" w:cs="Arial"/>
                <w:iCs/>
              </w:rPr>
              <w:t>.</w:t>
            </w:r>
            <w:r w:rsidR="00963712">
              <w:rPr>
                <w:rFonts w:ascii="Arial" w:hAnsi="Arial" w:cs="Arial"/>
                <w:iCs/>
              </w:rPr>
              <w:t>6</w:t>
            </w:r>
            <w:r w:rsidR="00473EC3" w:rsidRPr="00067AD6">
              <w:rPr>
                <w:rFonts w:ascii="Arial" w:hAnsi="Arial" w:cs="Arial"/>
                <w:sz w:val="18"/>
              </w:rPr>
              <w:t>X</w:t>
            </w:r>
            <w:r w:rsidR="00473EC3">
              <w:rPr>
                <w:rFonts w:ascii="Arial" w:hAnsi="Arial" w:cs="Arial"/>
              </w:rPr>
              <w:t>10</w:t>
            </w:r>
            <w:r w:rsidR="00473EC3">
              <w:rPr>
                <w:rFonts w:ascii="Arial" w:hAnsi="Arial" w:cs="Arial"/>
                <w:vertAlign w:val="superscript"/>
              </w:rPr>
              <w:t>-3</w:t>
            </w:r>
          </w:p>
        </w:tc>
      </w:tr>
      <w:tr w:rsidR="001B6D03" w:rsidRPr="00BA7E64" w14:paraId="56F00DE9" w14:textId="77777777" w:rsidTr="00BD3E5D">
        <w:trPr>
          <w:trHeight w:val="350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A3605A" w14:textId="77777777" w:rsidR="001B6D03" w:rsidRDefault="001B6D03" w:rsidP="00F540AF">
            <w:pPr>
              <w:suppressLineNumbers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00B446F3" w14:textId="77777777" w:rsidR="001B6D03" w:rsidRPr="00C0683A" w:rsidRDefault="001B6D03" w:rsidP="00F54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7B45" w14:textId="77777777" w:rsidR="001B6D03" w:rsidRPr="00C0683A" w:rsidRDefault="001B6D03" w:rsidP="00F54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C0683A">
              <w:rPr>
                <w:rFonts w:ascii="Arial" w:hAnsi="Arial" w:cs="Arial"/>
                <w:iCs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D93D" w14:textId="412EFDE3" w:rsidR="001B6D03" w:rsidRPr="00C0683A" w:rsidRDefault="001B6D03" w:rsidP="00F540AF">
            <w:pPr>
              <w:jc w:val="center"/>
              <w:rPr>
                <w:rFonts w:ascii="Arial" w:hAnsi="Arial" w:cs="Arial"/>
                <w:color w:val="000000"/>
              </w:rPr>
            </w:pPr>
            <w:r w:rsidRPr="001467C1">
              <w:rPr>
                <w:rFonts w:ascii="Arial" w:hAnsi="Arial" w:cs="Arial"/>
                <w:color w:val="000000"/>
              </w:rPr>
              <w:t>13.</w:t>
            </w:r>
            <w:r w:rsidR="000C1327">
              <w:rPr>
                <w:rFonts w:ascii="Arial" w:hAnsi="Arial" w:cs="Arial"/>
                <w:color w:val="000000"/>
              </w:rPr>
              <w:t>4</w:t>
            </w:r>
            <w:r w:rsidR="00DF41FE">
              <w:rPr>
                <w:rFonts w:ascii="Arial" w:hAnsi="Arial" w:cs="Arial"/>
                <w:color w:val="000000"/>
              </w:rPr>
              <w:t xml:space="preserve"> </w:t>
            </w:r>
            <w:r w:rsidRPr="001467C1">
              <w:rPr>
                <w:rFonts w:ascii="Arial" w:hAnsi="Arial" w:cs="Arial"/>
                <w:iCs/>
              </w:rPr>
              <w:t>±</w:t>
            </w:r>
            <w:r w:rsidRPr="001467C1">
              <w:rPr>
                <w:rFonts w:ascii="Arial" w:hAnsi="Arial" w:cs="Arial"/>
                <w:color w:val="000000"/>
              </w:rPr>
              <w:t>1.</w:t>
            </w:r>
            <w:r w:rsidR="000C1327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CFF7" w14:textId="7EEAD32A" w:rsidR="001B6D03" w:rsidRPr="00C0683A" w:rsidRDefault="001B6D03" w:rsidP="00F54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43695D">
              <w:rPr>
                <w:rFonts w:ascii="Arial" w:hAnsi="Arial" w:cs="Arial"/>
                <w:i/>
                <w:iCs/>
              </w:rPr>
              <w:t>P</w:t>
            </w:r>
            <w:r>
              <w:rPr>
                <w:rFonts w:ascii="Arial" w:hAnsi="Arial" w:cs="Arial"/>
              </w:rPr>
              <w:t>=0.50</w:t>
            </w:r>
          </w:p>
        </w:tc>
      </w:tr>
      <w:tr w:rsidR="001B6D03" w:rsidRPr="00BA7E64" w14:paraId="1C850CB5" w14:textId="77777777" w:rsidTr="00BD3E5D">
        <w:trPr>
          <w:trHeight w:val="350"/>
        </w:trPr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774D" w14:textId="77777777" w:rsidR="001B6D03" w:rsidRDefault="001B6D03" w:rsidP="00F540AF">
            <w:pPr>
              <w:suppressLineNumbers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AA6D" w14:textId="77777777" w:rsidR="001B6D03" w:rsidRPr="00C0683A" w:rsidRDefault="001B6D03" w:rsidP="00F54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EF30" w14:textId="77777777" w:rsidR="001B6D03" w:rsidRPr="00C0683A" w:rsidRDefault="001B6D03" w:rsidP="00F54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C0683A">
              <w:rPr>
                <w:rFonts w:ascii="Arial" w:hAnsi="Arial" w:cs="Arial"/>
                <w:iCs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EB3E" w14:textId="14C2093D" w:rsidR="001B6D03" w:rsidRPr="00C0683A" w:rsidRDefault="001B6D03" w:rsidP="00F540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27.</w:t>
            </w:r>
            <w:r w:rsidR="000C1327">
              <w:rPr>
                <w:rFonts w:ascii="Arial" w:hAnsi="Arial" w:cs="Arial"/>
                <w:color w:val="000000"/>
              </w:rPr>
              <w:t>4</w:t>
            </w:r>
            <w:r w:rsidR="00DF41FE">
              <w:rPr>
                <w:rFonts w:ascii="Arial" w:hAnsi="Arial" w:cs="Arial"/>
                <w:color w:val="000000"/>
              </w:rPr>
              <w:t xml:space="preserve"> </w:t>
            </w:r>
            <w:r w:rsidRPr="001467C1">
              <w:rPr>
                <w:rFonts w:ascii="Arial" w:hAnsi="Arial" w:cs="Arial"/>
                <w:iCs/>
              </w:rPr>
              <w:t>±</w:t>
            </w:r>
            <w:r w:rsidR="000C1327">
              <w:rPr>
                <w:rFonts w:ascii="Arial" w:hAnsi="Arial" w:cs="Arial"/>
                <w:color w:val="000000"/>
              </w:rPr>
              <w:t>1.93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A6518" w14:textId="65C2F9F3" w:rsidR="001B6D03" w:rsidRPr="00C0683A" w:rsidRDefault="001B6D03" w:rsidP="00F54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43695D">
              <w:rPr>
                <w:rFonts w:ascii="Arial" w:hAnsi="Arial" w:cs="Arial"/>
                <w:i/>
                <w:iCs/>
              </w:rPr>
              <w:t>P</w:t>
            </w:r>
            <w:r>
              <w:rPr>
                <w:rFonts w:ascii="Arial" w:hAnsi="Arial" w:cs="Arial"/>
              </w:rPr>
              <w:t>=</w:t>
            </w:r>
            <w:r>
              <w:rPr>
                <w:rFonts w:ascii="Arial" w:hAnsi="Arial" w:cs="Arial"/>
                <w:iCs/>
              </w:rPr>
              <w:t>3</w:t>
            </w:r>
            <w:r w:rsidR="00473EC3">
              <w:rPr>
                <w:rFonts w:ascii="Arial" w:hAnsi="Arial" w:cs="Arial"/>
                <w:iCs/>
              </w:rPr>
              <w:t>.</w:t>
            </w:r>
            <w:r w:rsidR="00963712">
              <w:rPr>
                <w:rFonts w:ascii="Arial" w:hAnsi="Arial" w:cs="Arial"/>
                <w:iCs/>
              </w:rPr>
              <w:t>1</w:t>
            </w:r>
            <w:r w:rsidR="00473EC3" w:rsidRPr="00067AD6">
              <w:rPr>
                <w:rFonts w:ascii="Arial" w:hAnsi="Arial" w:cs="Arial"/>
                <w:sz w:val="18"/>
              </w:rPr>
              <w:t>X</w:t>
            </w:r>
            <w:r w:rsidR="00473EC3">
              <w:rPr>
                <w:rFonts w:ascii="Arial" w:hAnsi="Arial" w:cs="Arial"/>
              </w:rPr>
              <w:t>10</w:t>
            </w:r>
            <w:r w:rsidR="00473EC3">
              <w:rPr>
                <w:rFonts w:ascii="Arial" w:hAnsi="Arial" w:cs="Arial"/>
                <w:vertAlign w:val="superscript"/>
              </w:rPr>
              <w:t>-3</w:t>
            </w:r>
          </w:p>
        </w:tc>
      </w:tr>
      <w:tr w:rsidR="001B6D03" w:rsidRPr="00BA7E64" w14:paraId="47CB16C6" w14:textId="77777777" w:rsidTr="00BD3E5D">
        <w:trPr>
          <w:trHeight w:val="350"/>
        </w:trPr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453E11" w14:textId="77777777" w:rsidR="001B6D03" w:rsidRDefault="001B6D03" w:rsidP="00F54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</w:rPr>
            </w:pPr>
          </w:p>
          <w:p w14:paraId="766AE27F" w14:textId="77777777" w:rsidR="001B6D03" w:rsidRDefault="001B6D03" w:rsidP="00F54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</w:rPr>
            </w:pPr>
          </w:p>
          <w:p w14:paraId="7D80178C" w14:textId="77777777" w:rsidR="001B6D03" w:rsidRDefault="001B6D03" w:rsidP="00F54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</w:rPr>
            </w:pPr>
          </w:p>
          <w:p w14:paraId="361447FA" w14:textId="77777777" w:rsidR="001B6D03" w:rsidRPr="00015CAA" w:rsidRDefault="001B6D03" w:rsidP="00F540AF">
            <w:pPr>
              <w:suppressLineNumbers/>
              <w:jc w:val="center"/>
              <w:rPr>
                <w:rFonts w:ascii="Arial" w:hAnsi="Arial" w:cs="Arial"/>
                <w:i/>
                <w:iCs/>
              </w:rPr>
            </w:pPr>
            <w:proofErr w:type="spellStart"/>
            <w:r w:rsidRPr="001467C1">
              <w:rPr>
                <w:rFonts w:ascii="Arial" w:hAnsi="Arial" w:cs="Arial"/>
                <w:i/>
                <w:iCs/>
              </w:rPr>
              <w:t>trp</w:t>
            </w:r>
            <w:proofErr w:type="spellEnd"/>
            <w:r w:rsidRPr="00660040">
              <w:rPr>
                <w:rFonts w:ascii="Helvetica" w:hAnsi="Helvetica"/>
                <w:i/>
              </w:rPr>
              <w:sym w:font="Symbol" w:char="F067"/>
            </w:r>
            <w:r w:rsidRPr="001467C1">
              <w:rPr>
                <w:rFonts w:ascii="Arial" w:hAnsi="Arial" w:cs="Arial"/>
                <w:i/>
                <w:iCs/>
                <w:vertAlign w:val="superscript"/>
              </w:rPr>
              <w:t>1</w:t>
            </w:r>
            <w:r w:rsidRPr="001467C1">
              <w:rPr>
                <w:rFonts w:ascii="Arial" w:hAnsi="Arial" w:cs="Arial"/>
                <w:iCs/>
              </w:rPr>
              <w:t xml:space="preserve"> D-</w:t>
            </w:r>
            <w:proofErr w:type="spellStart"/>
            <w:r w:rsidRPr="001467C1">
              <w:rPr>
                <w:rFonts w:ascii="Arial" w:hAnsi="Arial" w:cs="Arial"/>
                <w:iCs/>
              </w:rPr>
              <w:t>glu</w:t>
            </w:r>
            <w:proofErr w:type="spellEnd"/>
            <w:r w:rsidRPr="00015CAA"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1A0DDF" w14:textId="77777777" w:rsidR="001B6D03" w:rsidRPr="00C0683A" w:rsidRDefault="001B6D03" w:rsidP="00F54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0BDC" w14:textId="77777777" w:rsidR="001B6D03" w:rsidRPr="00C0683A" w:rsidRDefault="001B6D03" w:rsidP="00F54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C0683A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EDAE" w14:textId="48DE5D47" w:rsidR="001B6D03" w:rsidRPr="00C0683A" w:rsidRDefault="00F37AB2" w:rsidP="00F540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9.3</w:t>
            </w:r>
            <w:r w:rsidR="00DF41FE">
              <w:rPr>
                <w:rFonts w:ascii="Arial" w:hAnsi="Arial" w:cs="Arial"/>
                <w:color w:val="000000"/>
              </w:rPr>
              <w:t xml:space="preserve"> </w:t>
            </w:r>
            <w:r w:rsidR="001B6D03" w:rsidRPr="001467C1">
              <w:rPr>
                <w:rFonts w:ascii="Arial" w:hAnsi="Arial" w:cs="Arial"/>
                <w:iCs/>
              </w:rPr>
              <w:t>±</w:t>
            </w:r>
            <w:r w:rsidR="000C1327">
              <w:rPr>
                <w:rFonts w:ascii="Arial" w:hAnsi="Arial" w:cs="Arial"/>
                <w:color w:val="000000"/>
              </w:rPr>
              <w:t>0.83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2897" w14:textId="4AA03D24" w:rsidR="001B6D03" w:rsidRPr="00C0683A" w:rsidRDefault="003C38DF" w:rsidP="00F54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-</w:t>
            </w:r>
          </w:p>
        </w:tc>
      </w:tr>
      <w:tr w:rsidR="001B6D03" w:rsidRPr="00BA7E64" w14:paraId="390A1506" w14:textId="77777777" w:rsidTr="00BD3E5D">
        <w:trPr>
          <w:trHeight w:val="350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3595AD" w14:textId="77777777" w:rsidR="001B6D03" w:rsidRPr="00015CAA" w:rsidRDefault="001B6D03" w:rsidP="00F540AF">
            <w:pPr>
              <w:suppressLineNumbers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03BBEF55" w14:textId="77777777" w:rsidR="001B6D03" w:rsidRPr="00C0683A" w:rsidRDefault="001B6D03" w:rsidP="00F54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4F6B" w14:textId="77777777" w:rsidR="001B6D03" w:rsidRPr="00C0683A" w:rsidRDefault="001B6D03" w:rsidP="00F54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C0683A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96E9" w14:textId="771C674D" w:rsidR="001B6D03" w:rsidRPr="00C0683A" w:rsidRDefault="00EA7DF5" w:rsidP="00F540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1B6D03" w:rsidRPr="001467C1">
              <w:rPr>
                <w:rFonts w:ascii="Arial" w:hAnsi="Arial" w:cs="Arial"/>
                <w:color w:val="000000"/>
              </w:rPr>
              <w:t>8.</w:t>
            </w:r>
            <w:r w:rsidR="00F37AB2">
              <w:rPr>
                <w:rFonts w:ascii="Arial" w:hAnsi="Arial" w:cs="Arial"/>
                <w:color w:val="000000"/>
              </w:rPr>
              <w:t>5</w:t>
            </w:r>
            <w:r w:rsidR="00DF41FE">
              <w:rPr>
                <w:rFonts w:ascii="Arial" w:hAnsi="Arial" w:cs="Arial"/>
                <w:color w:val="000000"/>
              </w:rPr>
              <w:t xml:space="preserve"> </w:t>
            </w:r>
            <w:r w:rsidR="001B6D03" w:rsidRPr="001467C1">
              <w:rPr>
                <w:rFonts w:ascii="Arial" w:hAnsi="Arial" w:cs="Arial"/>
                <w:iCs/>
              </w:rPr>
              <w:t>±</w:t>
            </w:r>
            <w:r w:rsidR="000C1327">
              <w:rPr>
                <w:rFonts w:ascii="Arial" w:hAnsi="Arial" w:cs="Arial"/>
                <w:color w:val="000000"/>
              </w:rPr>
              <w:t>2.16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36B8" w14:textId="005663A7" w:rsidR="001B6D03" w:rsidRPr="00C0683A" w:rsidRDefault="003C38DF" w:rsidP="00F54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-</w:t>
            </w:r>
          </w:p>
        </w:tc>
      </w:tr>
      <w:tr w:rsidR="001B6D03" w:rsidRPr="00BA7E64" w14:paraId="4096D8A7" w14:textId="77777777" w:rsidTr="00BD3E5D">
        <w:trPr>
          <w:trHeight w:val="350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D55B66" w14:textId="77777777" w:rsidR="001B6D03" w:rsidRPr="00015CAA" w:rsidRDefault="001B6D03" w:rsidP="00F540AF">
            <w:pPr>
              <w:suppressLineNumbers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5E203830" w14:textId="77777777" w:rsidR="001B6D03" w:rsidRPr="00C0683A" w:rsidRDefault="001B6D03" w:rsidP="00F54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6501" w14:textId="77777777" w:rsidR="001B6D03" w:rsidRPr="00C0683A" w:rsidRDefault="001B6D03" w:rsidP="00F54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C0683A">
              <w:rPr>
                <w:rFonts w:ascii="Arial" w:hAnsi="Arial" w:cs="Arial"/>
                <w:iCs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897D" w14:textId="642071A5" w:rsidR="001B6D03" w:rsidRPr="00C0683A" w:rsidRDefault="001B6D03" w:rsidP="00F540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33.</w:t>
            </w:r>
            <w:r w:rsidR="000C1327">
              <w:rPr>
                <w:rFonts w:ascii="Arial" w:hAnsi="Arial" w:cs="Arial"/>
                <w:color w:val="000000"/>
              </w:rPr>
              <w:t>2</w:t>
            </w:r>
            <w:r w:rsidR="00DF41FE">
              <w:rPr>
                <w:rFonts w:ascii="Arial" w:hAnsi="Arial" w:cs="Arial"/>
                <w:color w:val="000000"/>
              </w:rPr>
              <w:t xml:space="preserve"> </w:t>
            </w:r>
            <w:r w:rsidRPr="001467C1">
              <w:rPr>
                <w:rFonts w:ascii="Arial" w:hAnsi="Arial" w:cs="Arial"/>
                <w:iCs/>
              </w:rPr>
              <w:t>±</w:t>
            </w:r>
            <w:r w:rsidRPr="001467C1">
              <w:rPr>
                <w:rFonts w:ascii="Arial" w:hAnsi="Arial" w:cs="Arial"/>
                <w:color w:val="000000"/>
              </w:rPr>
              <w:t>2.</w:t>
            </w:r>
            <w:r w:rsidR="000C1327"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6E1B" w14:textId="0D399B6B" w:rsidR="001B6D03" w:rsidRPr="00C0683A" w:rsidRDefault="003C38DF" w:rsidP="00F54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-</w:t>
            </w:r>
          </w:p>
        </w:tc>
      </w:tr>
      <w:tr w:rsidR="001B6D03" w:rsidRPr="00BA7E64" w14:paraId="3A51A57B" w14:textId="77777777" w:rsidTr="00BD3E5D">
        <w:trPr>
          <w:trHeight w:val="350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024626" w14:textId="77777777" w:rsidR="001B6D03" w:rsidRPr="00015CAA" w:rsidRDefault="001B6D03" w:rsidP="00F540AF">
            <w:pPr>
              <w:suppressLineNumbers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504A0495" w14:textId="77777777" w:rsidR="001B6D03" w:rsidRPr="00C0683A" w:rsidRDefault="001B6D03" w:rsidP="00F54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ADCF" w14:textId="77777777" w:rsidR="001B6D03" w:rsidRPr="00C0683A" w:rsidRDefault="001B6D03" w:rsidP="00F54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C0683A">
              <w:rPr>
                <w:rFonts w:ascii="Arial" w:hAnsi="Arial" w:cs="Arial"/>
                <w:iCs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A455" w14:textId="5939A21B" w:rsidR="001B6D03" w:rsidRPr="00C0683A" w:rsidRDefault="00F37AB2" w:rsidP="00F540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16.8</w:t>
            </w:r>
            <w:r w:rsidR="00DF41FE">
              <w:rPr>
                <w:rFonts w:ascii="Arial" w:hAnsi="Arial" w:cs="Arial"/>
                <w:color w:val="000000"/>
              </w:rPr>
              <w:t xml:space="preserve"> </w:t>
            </w:r>
            <w:r w:rsidR="001B6D03" w:rsidRPr="001467C1">
              <w:rPr>
                <w:rFonts w:ascii="Arial" w:hAnsi="Arial" w:cs="Arial"/>
                <w:iCs/>
              </w:rPr>
              <w:t>±</w:t>
            </w:r>
            <w:r w:rsidR="000C1327">
              <w:rPr>
                <w:rFonts w:ascii="Arial" w:hAnsi="Arial" w:cs="Arial"/>
                <w:color w:val="000000"/>
              </w:rPr>
              <w:t>1.90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2B52" w14:textId="760C0F9E" w:rsidR="001B6D03" w:rsidRPr="00C0683A" w:rsidRDefault="003C38DF" w:rsidP="00F54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-</w:t>
            </w:r>
          </w:p>
        </w:tc>
      </w:tr>
      <w:tr w:rsidR="001B6D03" w:rsidRPr="00BA7E64" w14:paraId="252F9558" w14:textId="77777777" w:rsidTr="00BD3E5D">
        <w:trPr>
          <w:trHeight w:val="350"/>
        </w:trPr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3E78" w14:textId="77777777" w:rsidR="001B6D03" w:rsidRPr="00015CAA" w:rsidRDefault="001B6D03" w:rsidP="00F540AF">
            <w:pPr>
              <w:suppressLineNumbers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5E48" w14:textId="77777777" w:rsidR="001B6D03" w:rsidRPr="00C0683A" w:rsidRDefault="001B6D03" w:rsidP="00F54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BE15" w14:textId="77777777" w:rsidR="001B6D03" w:rsidRPr="00C0683A" w:rsidRDefault="001B6D03" w:rsidP="00F54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C0683A">
              <w:rPr>
                <w:rFonts w:ascii="Arial" w:hAnsi="Arial" w:cs="Arial"/>
                <w:iCs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01DF" w14:textId="7B346164" w:rsidR="001B6D03" w:rsidRPr="00C0683A" w:rsidRDefault="001B6D03" w:rsidP="00F540AF">
            <w:pPr>
              <w:jc w:val="center"/>
              <w:rPr>
                <w:rFonts w:ascii="Arial" w:hAnsi="Arial" w:cs="Arial"/>
                <w:color w:val="000000"/>
              </w:rPr>
            </w:pPr>
            <w:r w:rsidRPr="001467C1">
              <w:rPr>
                <w:rFonts w:ascii="Arial" w:hAnsi="Arial" w:cs="Arial"/>
                <w:color w:val="000000"/>
              </w:rPr>
              <w:t>32.8</w:t>
            </w:r>
            <w:r w:rsidR="00DF41FE">
              <w:rPr>
                <w:rFonts w:ascii="Arial" w:hAnsi="Arial" w:cs="Arial"/>
                <w:color w:val="000000"/>
              </w:rPr>
              <w:t xml:space="preserve"> </w:t>
            </w:r>
            <w:r w:rsidRPr="001467C1">
              <w:rPr>
                <w:rFonts w:ascii="Arial" w:hAnsi="Arial" w:cs="Arial"/>
                <w:iCs/>
              </w:rPr>
              <w:t>±</w:t>
            </w:r>
            <w:r w:rsidR="000C1327">
              <w:rPr>
                <w:rFonts w:ascii="Arial" w:hAnsi="Arial" w:cs="Arial"/>
                <w:color w:val="000000"/>
              </w:rPr>
              <w:t>2.82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A47A" w14:textId="47C00E02" w:rsidR="001B6D03" w:rsidRPr="00C0683A" w:rsidRDefault="003C38DF" w:rsidP="00F54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-</w:t>
            </w:r>
          </w:p>
        </w:tc>
      </w:tr>
      <w:tr w:rsidR="001B6D03" w:rsidRPr="00BA7E64" w14:paraId="2F0EC0C3" w14:textId="77777777" w:rsidTr="00BD3E5D">
        <w:trPr>
          <w:trHeight w:val="350"/>
        </w:trPr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810D36" w14:textId="77777777" w:rsidR="001B6D03" w:rsidRDefault="001B6D03" w:rsidP="00F54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</w:rPr>
            </w:pPr>
          </w:p>
          <w:p w14:paraId="4AE4ABF4" w14:textId="77777777" w:rsidR="001B6D03" w:rsidRDefault="001B6D03" w:rsidP="00F54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</w:rPr>
            </w:pPr>
          </w:p>
          <w:p w14:paraId="41A59997" w14:textId="77777777" w:rsidR="001B6D03" w:rsidRPr="00015CAA" w:rsidRDefault="001B6D03" w:rsidP="00F540AF">
            <w:pPr>
              <w:suppressLineNumbers/>
              <w:jc w:val="center"/>
              <w:rPr>
                <w:rFonts w:ascii="Arial" w:hAnsi="Arial" w:cs="Arial"/>
                <w:i/>
                <w:iCs/>
              </w:rPr>
            </w:pPr>
            <w:proofErr w:type="spellStart"/>
            <w:r w:rsidRPr="001467C1">
              <w:rPr>
                <w:rFonts w:ascii="Arial" w:hAnsi="Arial" w:cs="Arial"/>
                <w:i/>
                <w:iCs/>
              </w:rPr>
              <w:t>trp</w:t>
            </w:r>
            <w:proofErr w:type="spellEnd"/>
            <w:r w:rsidRPr="00660040">
              <w:rPr>
                <w:rFonts w:ascii="Helvetica" w:hAnsi="Helvetica"/>
                <w:i/>
              </w:rPr>
              <w:sym w:font="Symbol" w:char="F067"/>
            </w:r>
            <w:r w:rsidRPr="001467C1">
              <w:rPr>
                <w:rFonts w:ascii="Arial" w:hAnsi="Arial" w:cs="Arial"/>
                <w:i/>
                <w:iCs/>
                <w:vertAlign w:val="superscript"/>
              </w:rPr>
              <w:t>1</w:t>
            </w:r>
            <w:r w:rsidRPr="001467C1">
              <w:rPr>
                <w:rFonts w:ascii="Arial" w:hAnsi="Arial" w:cs="Arial"/>
                <w:iCs/>
              </w:rPr>
              <w:t xml:space="preserve"> L-</w:t>
            </w:r>
            <w:proofErr w:type="spellStart"/>
            <w:r w:rsidRPr="001467C1">
              <w:rPr>
                <w:rFonts w:ascii="Arial" w:hAnsi="Arial" w:cs="Arial"/>
                <w:iCs/>
              </w:rPr>
              <w:t>glu</w:t>
            </w:r>
            <w:proofErr w:type="spellEnd"/>
            <w:r w:rsidRPr="00015CAA"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02098E" w14:textId="77777777" w:rsidR="001B6D03" w:rsidRPr="00C0683A" w:rsidRDefault="001B6D03" w:rsidP="00F54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3BF1" w14:textId="77777777" w:rsidR="001B6D03" w:rsidRPr="00C0683A" w:rsidRDefault="001B6D03" w:rsidP="00F54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C0683A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5E99" w14:textId="76FE9883" w:rsidR="001B6D03" w:rsidRPr="00C0683A" w:rsidRDefault="00EA7DF5" w:rsidP="00F540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1B6D03" w:rsidRPr="001467C1">
              <w:rPr>
                <w:rFonts w:ascii="Arial" w:hAnsi="Arial" w:cs="Arial"/>
                <w:color w:val="000000"/>
              </w:rPr>
              <w:t>8.</w:t>
            </w:r>
            <w:r w:rsidR="000C1327">
              <w:rPr>
                <w:rFonts w:ascii="Arial" w:hAnsi="Arial" w:cs="Arial"/>
                <w:color w:val="000000"/>
              </w:rPr>
              <w:t>3</w:t>
            </w:r>
            <w:r w:rsidR="00DF41FE">
              <w:rPr>
                <w:rFonts w:ascii="Arial" w:hAnsi="Arial" w:cs="Arial"/>
                <w:color w:val="000000"/>
              </w:rPr>
              <w:t xml:space="preserve"> </w:t>
            </w:r>
            <w:r w:rsidR="001B6D03" w:rsidRPr="001467C1">
              <w:rPr>
                <w:rFonts w:ascii="Arial" w:hAnsi="Arial" w:cs="Arial"/>
                <w:iCs/>
              </w:rPr>
              <w:t>±</w:t>
            </w:r>
            <w:r w:rsidR="000C1327">
              <w:rPr>
                <w:rFonts w:ascii="Arial" w:hAnsi="Arial" w:cs="Arial"/>
                <w:color w:val="000000"/>
              </w:rPr>
              <w:t>3.27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E973" w14:textId="6AE6A73A" w:rsidR="001B6D03" w:rsidRPr="00C0683A" w:rsidRDefault="001B6D03" w:rsidP="00F54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43695D">
              <w:rPr>
                <w:rFonts w:ascii="Arial" w:hAnsi="Arial" w:cs="Arial"/>
                <w:i/>
                <w:iCs/>
              </w:rPr>
              <w:t>P</w:t>
            </w:r>
            <w:r>
              <w:rPr>
                <w:rFonts w:ascii="Arial" w:hAnsi="Arial" w:cs="Arial"/>
              </w:rPr>
              <w:t>=0.5</w:t>
            </w:r>
            <w:r w:rsidR="00473EC3">
              <w:rPr>
                <w:rFonts w:ascii="Arial" w:hAnsi="Arial" w:cs="Arial"/>
              </w:rPr>
              <w:t>9</w:t>
            </w:r>
          </w:p>
        </w:tc>
      </w:tr>
      <w:tr w:rsidR="001B6D03" w:rsidRPr="00BA7E64" w14:paraId="049F2E58" w14:textId="77777777" w:rsidTr="00BD3E5D">
        <w:trPr>
          <w:trHeight w:val="350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05C677" w14:textId="77777777" w:rsidR="001B6D03" w:rsidRDefault="001B6D03" w:rsidP="00F540AF">
            <w:pPr>
              <w:suppressLineNumbers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4C9BA3F6" w14:textId="77777777" w:rsidR="001B6D03" w:rsidRPr="00C0683A" w:rsidRDefault="001B6D03" w:rsidP="00F54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E0151" w14:textId="77777777" w:rsidR="001B6D03" w:rsidRPr="00C0683A" w:rsidRDefault="001B6D03" w:rsidP="00F54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C0683A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37F4" w14:textId="122A930A" w:rsidR="001B6D03" w:rsidRPr="00C0683A" w:rsidRDefault="001B6D03" w:rsidP="00F540AF">
            <w:pPr>
              <w:jc w:val="center"/>
              <w:rPr>
                <w:rFonts w:ascii="Arial" w:hAnsi="Arial" w:cs="Arial"/>
                <w:color w:val="000000"/>
              </w:rPr>
            </w:pPr>
            <w:r w:rsidRPr="001467C1">
              <w:rPr>
                <w:rFonts w:ascii="Arial" w:hAnsi="Arial" w:cs="Arial"/>
                <w:color w:val="000000"/>
              </w:rPr>
              <w:t>1</w:t>
            </w:r>
            <w:r w:rsidR="00F37AB2">
              <w:rPr>
                <w:rFonts w:ascii="Arial" w:hAnsi="Arial" w:cs="Arial"/>
                <w:color w:val="000000"/>
              </w:rPr>
              <w:t>0</w:t>
            </w:r>
            <w:r w:rsidRPr="001467C1">
              <w:rPr>
                <w:rFonts w:ascii="Arial" w:hAnsi="Arial" w:cs="Arial"/>
                <w:color w:val="000000"/>
              </w:rPr>
              <w:t>.</w:t>
            </w:r>
            <w:r w:rsidR="00F37AB2">
              <w:rPr>
                <w:rFonts w:ascii="Arial" w:hAnsi="Arial" w:cs="Arial"/>
                <w:color w:val="000000"/>
              </w:rPr>
              <w:t>2</w:t>
            </w:r>
            <w:r w:rsidR="00DF41FE">
              <w:rPr>
                <w:rFonts w:ascii="Arial" w:hAnsi="Arial" w:cs="Arial"/>
                <w:color w:val="000000"/>
              </w:rPr>
              <w:t xml:space="preserve"> </w:t>
            </w:r>
            <w:r w:rsidRPr="001467C1">
              <w:rPr>
                <w:rFonts w:ascii="Arial" w:hAnsi="Arial" w:cs="Arial"/>
                <w:iCs/>
              </w:rPr>
              <w:t>±</w:t>
            </w:r>
            <w:r w:rsidR="000C1327">
              <w:rPr>
                <w:rFonts w:ascii="Arial" w:hAnsi="Arial" w:cs="Arial"/>
                <w:color w:val="000000"/>
              </w:rPr>
              <w:t>2.47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2F9B" w14:textId="2DAA517C" w:rsidR="001B6D03" w:rsidRPr="00A5592B" w:rsidRDefault="001B6D03" w:rsidP="00F54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lang w:eastAsia="ko-KR"/>
              </w:rPr>
            </w:pPr>
            <w:r w:rsidRPr="0043695D">
              <w:rPr>
                <w:rFonts w:ascii="Arial" w:hAnsi="Arial" w:cs="Arial"/>
                <w:i/>
                <w:iCs/>
              </w:rPr>
              <w:t>P</w:t>
            </w:r>
            <w:r>
              <w:rPr>
                <w:rFonts w:ascii="Arial" w:hAnsi="Arial" w:cs="Arial"/>
              </w:rPr>
              <w:t>=</w:t>
            </w:r>
            <w:r w:rsidR="002912C4">
              <w:rPr>
                <w:rFonts w:ascii="Arial" w:hAnsi="Arial" w:cs="Arial"/>
              </w:rPr>
              <w:t>0.97</w:t>
            </w:r>
          </w:p>
        </w:tc>
      </w:tr>
      <w:tr w:rsidR="001B6D03" w:rsidRPr="00BA7E64" w14:paraId="35B2C9EF" w14:textId="77777777" w:rsidTr="00BD3E5D">
        <w:trPr>
          <w:trHeight w:val="350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C1A20F" w14:textId="77777777" w:rsidR="001B6D03" w:rsidRDefault="001B6D03" w:rsidP="00F540AF">
            <w:pPr>
              <w:suppressLineNumbers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44730D37" w14:textId="77777777" w:rsidR="001B6D03" w:rsidRPr="00C0683A" w:rsidRDefault="001B6D03" w:rsidP="00F54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EC2D0" w14:textId="77777777" w:rsidR="001B6D03" w:rsidRPr="00C0683A" w:rsidRDefault="001B6D03" w:rsidP="00F54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C0683A">
              <w:rPr>
                <w:rFonts w:ascii="Arial" w:hAnsi="Arial" w:cs="Arial"/>
                <w:iCs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5224" w14:textId="3F11E6F0" w:rsidR="001B6D03" w:rsidRPr="00C0683A" w:rsidRDefault="001B6D03" w:rsidP="00F540AF">
            <w:pPr>
              <w:jc w:val="center"/>
              <w:rPr>
                <w:rFonts w:ascii="Arial" w:hAnsi="Arial" w:cs="Arial"/>
                <w:color w:val="000000"/>
              </w:rPr>
            </w:pPr>
            <w:r w:rsidRPr="001467C1">
              <w:rPr>
                <w:rFonts w:ascii="Arial" w:hAnsi="Arial" w:cs="Arial"/>
                <w:color w:val="000000"/>
              </w:rPr>
              <w:t>25.8</w:t>
            </w:r>
            <w:r w:rsidR="00DF41FE">
              <w:rPr>
                <w:rFonts w:ascii="Arial" w:hAnsi="Arial" w:cs="Arial"/>
                <w:color w:val="000000"/>
              </w:rPr>
              <w:t xml:space="preserve"> </w:t>
            </w:r>
            <w:r w:rsidRPr="001467C1">
              <w:rPr>
                <w:rFonts w:ascii="Arial" w:hAnsi="Arial" w:cs="Arial"/>
                <w:iCs/>
              </w:rPr>
              <w:t>±</w:t>
            </w:r>
            <w:r w:rsidR="000C1327">
              <w:rPr>
                <w:rFonts w:ascii="Arial" w:hAnsi="Arial" w:cs="Arial"/>
                <w:color w:val="000000"/>
              </w:rPr>
              <w:t>2.35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3233" w14:textId="7A04CDCC" w:rsidR="001B6D03" w:rsidRPr="00C0683A" w:rsidRDefault="001B6D03" w:rsidP="00F54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43695D">
              <w:rPr>
                <w:rFonts w:ascii="Arial" w:hAnsi="Arial" w:cs="Arial"/>
                <w:i/>
                <w:iCs/>
              </w:rPr>
              <w:t>P</w:t>
            </w:r>
            <w:r>
              <w:rPr>
                <w:rFonts w:ascii="Arial" w:hAnsi="Arial" w:cs="Arial"/>
              </w:rPr>
              <w:t>=0.30</w:t>
            </w:r>
          </w:p>
        </w:tc>
      </w:tr>
      <w:tr w:rsidR="001B6D03" w:rsidRPr="00BA7E64" w14:paraId="209E6188" w14:textId="77777777" w:rsidTr="00BD3E5D">
        <w:trPr>
          <w:trHeight w:val="350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F9B5F6" w14:textId="77777777" w:rsidR="001B6D03" w:rsidRDefault="001B6D03" w:rsidP="00F540AF">
            <w:pPr>
              <w:suppressLineNumbers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54C65391" w14:textId="77777777" w:rsidR="001B6D03" w:rsidRPr="00C0683A" w:rsidRDefault="001B6D03" w:rsidP="00F54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BA2A" w14:textId="77777777" w:rsidR="001B6D03" w:rsidRPr="00C0683A" w:rsidRDefault="001B6D03" w:rsidP="00F54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C0683A">
              <w:rPr>
                <w:rFonts w:ascii="Arial" w:hAnsi="Arial" w:cs="Arial"/>
                <w:iCs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CAF5" w14:textId="4BF3F89A" w:rsidR="001B6D03" w:rsidRPr="00C0683A" w:rsidRDefault="001B6D03" w:rsidP="00F540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14.</w:t>
            </w:r>
            <w:r w:rsidR="000C1327">
              <w:rPr>
                <w:rFonts w:ascii="Arial" w:hAnsi="Arial" w:cs="Arial"/>
                <w:color w:val="000000"/>
              </w:rPr>
              <w:t>6</w:t>
            </w:r>
            <w:r w:rsidR="00DF41FE">
              <w:rPr>
                <w:rFonts w:ascii="Arial" w:hAnsi="Arial" w:cs="Arial"/>
                <w:color w:val="000000"/>
              </w:rPr>
              <w:t xml:space="preserve"> </w:t>
            </w:r>
            <w:r w:rsidRPr="001467C1">
              <w:rPr>
                <w:rFonts w:ascii="Arial" w:hAnsi="Arial" w:cs="Arial"/>
                <w:iCs/>
              </w:rPr>
              <w:t>±</w:t>
            </w:r>
            <w:r w:rsidR="000C1327">
              <w:rPr>
                <w:rFonts w:ascii="Arial" w:hAnsi="Arial" w:cs="Arial"/>
                <w:color w:val="000000"/>
              </w:rPr>
              <w:t>2.90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C97B" w14:textId="3BA305CF" w:rsidR="001B6D03" w:rsidRPr="00C0683A" w:rsidRDefault="00963712" w:rsidP="00F54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43695D">
              <w:rPr>
                <w:rFonts w:ascii="Arial" w:hAnsi="Arial" w:cs="Arial"/>
                <w:i/>
                <w:iCs/>
              </w:rPr>
              <w:t>P</w:t>
            </w:r>
            <w:r>
              <w:rPr>
                <w:rFonts w:ascii="Arial" w:hAnsi="Arial" w:cs="Arial"/>
              </w:rPr>
              <w:t>=1.1</w:t>
            </w:r>
            <w:r w:rsidRPr="00067AD6">
              <w:rPr>
                <w:rFonts w:ascii="Arial" w:hAnsi="Arial" w:cs="Arial"/>
                <w:sz w:val="18"/>
              </w:rPr>
              <w:t>X</w:t>
            </w: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  <w:vertAlign w:val="superscript"/>
              </w:rPr>
              <w:t>-4</w:t>
            </w:r>
          </w:p>
        </w:tc>
      </w:tr>
      <w:tr w:rsidR="001B6D03" w:rsidRPr="00BA7E64" w14:paraId="2FF23076" w14:textId="77777777" w:rsidTr="00BD3E5D">
        <w:trPr>
          <w:trHeight w:val="350"/>
        </w:trPr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6848" w14:textId="77777777" w:rsidR="001B6D03" w:rsidRDefault="001B6D03" w:rsidP="00F540AF">
            <w:pPr>
              <w:suppressLineNumbers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961B" w14:textId="77777777" w:rsidR="001B6D03" w:rsidRPr="00C0683A" w:rsidRDefault="001B6D03" w:rsidP="00F54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5EB4" w14:textId="77777777" w:rsidR="001B6D03" w:rsidRPr="00C0683A" w:rsidRDefault="001B6D03" w:rsidP="00F54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C0683A">
              <w:rPr>
                <w:rFonts w:ascii="Arial" w:hAnsi="Arial" w:cs="Arial"/>
                <w:iCs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F183" w14:textId="58867F81" w:rsidR="001B6D03" w:rsidRPr="00C0683A" w:rsidRDefault="001B6D03" w:rsidP="00F540AF">
            <w:pPr>
              <w:jc w:val="center"/>
              <w:rPr>
                <w:rFonts w:ascii="Arial" w:hAnsi="Arial" w:cs="Arial"/>
                <w:color w:val="000000"/>
              </w:rPr>
            </w:pPr>
            <w:r w:rsidRPr="001467C1">
              <w:rPr>
                <w:rFonts w:ascii="Arial" w:hAnsi="Arial" w:cs="Arial"/>
                <w:color w:val="000000"/>
              </w:rPr>
              <w:t>41.</w:t>
            </w:r>
            <w:r w:rsidR="000C1327">
              <w:rPr>
                <w:rFonts w:ascii="Arial" w:hAnsi="Arial" w:cs="Arial"/>
                <w:color w:val="000000"/>
              </w:rPr>
              <w:t>3</w:t>
            </w:r>
            <w:r w:rsidR="00DF41FE">
              <w:rPr>
                <w:rFonts w:ascii="Arial" w:hAnsi="Arial" w:cs="Arial"/>
                <w:color w:val="000000"/>
              </w:rPr>
              <w:t xml:space="preserve"> </w:t>
            </w:r>
            <w:r w:rsidRPr="001467C1">
              <w:rPr>
                <w:rFonts w:ascii="Arial" w:hAnsi="Arial" w:cs="Arial"/>
                <w:iCs/>
              </w:rPr>
              <w:t>±</w:t>
            </w:r>
            <w:r w:rsidR="000C1327">
              <w:rPr>
                <w:rFonts w:ascii="Arial" w:hAnsi="Arial" w:cs="Arial"/>
                <w:color w:val="000000"/>
              </w:rPr>
              <w:t>5.73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B0B6C" w14:textId="7822B8A7" w:rsidR="001B6D03" w:rsidRPr="00C0683A" w:rsidRDefault="001B6D03" w:rsidP="00F54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43695D">
              <w:rPr>
                <w:rFonts w:ascii="Arial" w:hAnsi="Arial" w:cs="Arial"/>
                <w:i/>
                <w:iCs/>
              </w:rPr>
              <w:t>P</w:t>
            </w:r>
            <w:r>
              <w:rPr>
                <w:rFonts w:ascii="Arial" w:hAnsi="Arial" w:cs="Arial"/>
              </w:rPr>
              <w:t>=0.60</w:t>
            </w:r>
          </w:p>
        </w:tc>
      </w:tr>
    </w:tbl>
    <w:p w14:paraId="7939ED04" w14:textId="77777777" w:rsidR="00B502C8" w:rsidRDefault="00B502C8" w:rsidP="00671173">
      <w:pPr>
        <w:suppressLineNumbers/>
        <w:spacing w:line="480" w:lineRule="auto"/>
        <w:rPr>
          <w:rFonts w:ascii="Arial" w:hAnsi="Arial" w:cs="Arial"/>
        </w:rPr>
      </w:pPr>
    </w:p>
    <w:p w14:paraId="3E469D9A" w14:textId="1ABACD16" w:rsidR="00103D61" w:rsidRPr="00F006E5" w:rsidRDefault="002D7321" w:rsidP="00671173">
      <w:pPr>
        <w:suppressLineNumbers/>
        <w:spacing w:line="480" w:lineRule="auto"/>
        <w:rPr>
          <w:rFonts w:ascii="Arial" w:hAnsi="Arial" w:cs="Arial"/>
        </w:rPr>
      </w:pPr>
      <w:r w:rsidRPr="00B500A4">
        <w:rPr>
          <w:rFonts w:ascii="Arial" w:hAnsi="Arial" w:cs="Arial"/>
          <w:b/>
          <w:bCs/>
        </w:rPr>
        <w:t xml:space="preserve">Figure </w:t>
      </w:r>
      <w:r w:rsidR="00033295">
        <w:rPr>
          <w:rFonts w:ascii="Arial" w:hAnsi="Arial" w:cs="Arial"/>
          <w:b/>
          <w:bCs/>
        </w:rPr>
        <w:t>6</w:t>
      </w:r>
      <w:r w:rsidRPr="00B500A4">
        <w:rPr>
          <w:rFonts w:ascii="Arial" w:hAnsi="Arial" w:cs="Arial"/>
          <w:b/>
          <w:bCs/>
        </w:rPr>
        <w:t>D</w:t>
      </w:r>
      <w:r w:rsidRPr="002B5630">
        <w:rPr>
          <w:rFonts w:ascii="Arial" w:hAnsi="Arial" w:cs="Arial"/>
        </w:rPr>
        <w:t xml:space="preserve"> </w:t>
      </w:r>
      <w:r w:rsidR="00CF598D">
        <w:rPr>
          <w:rFonts w:ascii="Arial" w:hAnsi="Arial" w:cs="Arial"/>
        </w:rPr>
        <w:t>S</w:t>
      </w:r>
      <w:r w:rsidRPr="002B5630">
        <w:rPr>
          <w:rFonts w:ascii="Arial" w:hAnsi="Arial" w:cs="Arial"/>
        </w:rPr>
        <w:t>ummary statistics</w:t>
      </w:r>
      <w:r w:rsidR="00EA7DF5">
        <w:rPr>
          <w:rFonts w:ascii="Arial" w:hAnsi="Arial" w:cs="Arial"/>
        </w:rPr>
        <w:t>.</w:t>
      </w:r>
    </w:p>
    <w:tbl>
      <w:tblPr>
        <w:tblStyle w:val="a3"/>
        <w:tblW w:w="8635" w:type="dxa"/>
        <w:tblLook w:val="04A0" w:firstRow="1" w:lastRow="0" w:firstColumn="1" w:lastColumn="0" w:noHBand="0" w:noVBand="1"/>
      </w:tblPr>
      <w:tblGrid>
        <w:gridCol w:w="3055"/>
        <w:gridCol w:w="630"/>
        <w:gridCol w:w="1710"/>
        <w:gridCol w:w="1620"/>
        <w:gridCol w:w="1620"/>
      </w:tblGrid>
      <w:tr w:rsidR="008317EB" w:rsidRPr="00BA7E64" w14:paraId="126ED41C" w14:textId="77777777" w:rsidTr="008317EB">
        <w:trPr>
          <w:trHeight w:val="602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ED32" w14:textId="77777777" w:rsidR="008317EB" w:rsidRPr="00BA7E64" w:rsidRDefault="008317EB" w:rsidP="008317EB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</w:rPr>
              <w:t>Genotypes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05F3E" w14:textId="77777777" w:rsidR="008317EB" w:rsidRPr="00C0683A" w:rsidRDefault="008317EB" w:rsidP="008317EB">
            <w:pPr>
              <w:suppressLineNumbers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C3B0" w14:textId="1C5E536C" w:rsidR="008317EB" w:rsidRPr="00BA7E64" w:rsidRDefault="008317EB" w:rsidP="008317EB">
            <w:pPr>
              <w:suppressLineNumbers/>
              <w:jc w:val="center"/>
              <w:rPr>
                <w:rFonts w:ascii="Arial" w:hAnsi="Arial" w:cs="Arial"/>
              </w:rPr>
            </w:pPr>
            <w:r w:rsidRPr="00C0683A">
              <w:rPr>
                <w:rFonts w:ascii="Arial" w:hAnsi="Arial" w:cs="Arial"/>
                <w:iCs/>
              </w:rPr>
              <w:t>Mean</w:t>
            </w:r>
            <w:r w:rsidR="006B1E0B">
              <w:rPr>
                <w:rFonts w:ascii="Arial" w:hAnsi="Arial" w:cs="Arial"/>
                <w:iCs/>
              </w:rPr>
              <w:t>s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C0683A">
              <w:rPr>
                <w:rFonts w:ascii="Arial" w:hAnsi="Arial" w:cs="Arial"/>
                <w:iCs/>
              </w:rPr>
              <w:t>±SEMs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9FBA6" w14:textId="50A37C0E" w:rsidR="008317EB" w:rsidRDefault="008317EB" w:rsidP="008317EB">
            <w:pPr>
              <w:suppressLineNumbers/>
              <w:jc w:val="center"/>
              <w:rPr>
                <w:rFonts w:ascii="Arial" w:hAnsi="Arial" w:cs="Arial"/>
              </w:rPr>
            </w:pPr>
            <w:r w:rsidRPr="00B500A4">
              <w:rPr>
                <w:rFonts w:ascii="Arial" w:hAnsi="Arial" w:cs="Arial"/>
                <w:i/>
                <w:iCs/>
              </w:rPr>
              <w:t>P</w:t>
            </w:r>
            <w:r w:rsidR="006B1E0B">
              <w:rPr>
                <w:rFonts w:ascii="Arial" w:hAnsi="Arial" w:cs="Arial"/>
              </w:rPr>
              <w:t xml:space="preserve"> </w:t>
            </w:r>
            <w:r w:rsidRPr="00BA7E64">
              <w:rPr>
                <w:rFonts w:ascii="Arial" w:hAnsi="Arial" w:cs="Arial"/>
              </w:rPr>
              <w:t>value</w:t>
            </w:r>
            <w:r>
              <w:rPr>
                <w:rFonts w:ascii="Arial" w:hAnsi="Arial" w:cs="Arial"/>
              </w:rPr>
              <w:t>s</w:t>
            </w:r>
          </w:p>
          <w:p w14:paraId="1B37D870" w14:textId="77777777" w:rsidR="008317EB" w:rsidRDefault="008317EB" w:rsidP="008317EB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(with control)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6FEF4" w14:textId="2ADAFB08" w:rsidR="008317EB" w:rsidRDefault="008317EB" w:rsidP="008317EB">
            <w:pPr>
              <w:suppressLineNumbers/>
              <w:jc w:val="center"/>
              <w:rPr>
                <w:rFonts w:ascii="Arial" w:hAnsi="Arial" w:cs="Arial"/>
              </w:rPr>
            </w:pPr>
            <w:r w:rsidRPr="00B500A4">
              <w:rPr>
                <w:rFonts w:ascii="Arial" w:hAnsi="Arial" w:cs="Arial"/>
                <w:i/>
                <w:iCs/>
              </w:rPr>
              <w:t>P</w:t>
            </w:r>
            <w:r w:rsidR="006B1E0B">
              <w:rPr>
                <w:rFonts w:ascii="Arial" w:hAnsi="Arial" w:cs="Arial"/>
              </w:rPr>
              <w:t xml:space="preserve"> </w:t>
            </w:r>
            <w:r w:rsidRPr="00BA7E64">
              <w:rPr>
                <w:rFonts w:ascii="Arial" w:hAnsi="Arial" w:cs="Arial"/>
              </w:rPr>
              <w:t>value</w:t>
            </w:r>
            <w:r>
              <w:rPr>
                <w:rFonts w:ascii="Arial" w:hAnsi="Arial" w:cs="Arial"/>
              </w:rPr>
              <w:t>s</w:t>
            </w:r>
          </w:p>
          <w:p w14:paraId="181FAE4F" w14:textId="77777777" w:rsidR="008317EB" w:rsidRPr="009A0F47" w:rsidRDefault="008317EB" w:rsidP="00831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</w:rPr>
              <w:t xml:space="preserve">(with </w:t>
            </w:r>
            <w:proofErr w:type="spellStart"/>
            <w:r w:rsidRPr="00C0683A">
              <w:rPr>
                <w:rFonts w:ascii="Arial" w:hAnsi="Arial" w:cs="Arial"/>
                <w:i/>
                <w:iCs/>
              </w:rPr>
              <w:t>trp</w:t>
            </w:r>
            <w:proofErr w:type="spellEnd"/>
            <w:r w:rsidRPr="00660040">
              <w:rPr>
                <w:rFonts w:ascii="Helvetica" w:hAnsi="Helvetica"/>
                <w:i/>
              </w:rPr>
              <w:sym w:font="Symbol" w:char="F067"/>
            </w:r>
            <w:r w:rsidRPr="00C0683A">
              <w:rPr>
                <w:rFonts w:ascii="Arial" w:hAnsi="Arial" w:cs="Arial"/>
                <w:i/>
                <w:iCs/>
                <w:vertAlign w:val="superscript"/>
              </w:rPr>
              <w:t>1</w:t>
            </w:r>
            <w:r>
              <w:rPr>
                <w:rFonts w:ascii="Arial" w:hAnsi="Arial" w:cs="Arial"/>
              </w:rPr>
              <w:t>)</w:t>
            </w:r>
          </w:p>
        </w:tc>
      </w:tr>
      <w:tr w:rsidR="008317EB" w:rsidRPr="00BA7E64" w14:paraId="0BB905BB" w14:textId="77777777" w:rsidTr="008317EB">
        <w:trPr>
          <w:trHeight w:val="422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ED9E" w14:textId="77777777" w:rsidR="008317EB" w:rsidRPr="00BA7E64" w:rsidRDefault="008317EB" w:rsidP="008317EB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</w:rPr>
              <w:t>control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B01F" w14:textId="77777777" w:rsidR="008317EB" w:rsidRDefault="008317EB" w:rsidP="008317EB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7A6B" w14:textId="53EB62FC" w:rsidR="008317EB" w:rsidRPr="00BA7E64" w:rsidRDefault="008317EB" w:rsidP="008317EB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20.2 ±0.47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1696" w14:textId="77777777" w:rsidR="008317EB" w:rsidRPr="00BA7E64" w:rsidRDefault="008317EB" w:rsidP="008317EB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6FC8" w14:textId="77777777" w:rsidR="008317EB" w:rsidRPr="00BA7E64" w:rsidRDefault="008317EB" w:rsidP="008317EB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8317EB" w:rsidRPr="00BA7E64" w14:paraId="13FBA029" w14:textId="77777777" w:rsidTr="008317EB">
        <w:trPr>
          <w:trHeight w:val="440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D81A4" w14:textId="77777777" w:rsidR="008317EB" w:rsidRPr="00BA7E64" w:rsidRDefault="008317EB" w:rsidP="008317EB">
            <w:pPr>
              <w:suppressLineNumbers/>
              <w:jc w:val="center"/>
              <w:rPr>
                <w:rFonts w:ascii="Arial" w:hAnsi="Arial" w:cs="Arial"/>
              </w:rPr>
            </w:pPr>
            <w:proofErr w:type="spellStart"/>
            <w:r w:rsidRPr="00BA7E64">
              <w:rPr>
                <w:rFonts w:ascii="Arial" w:hAnsi="Arial" w:cs="Arial"/>
                <w:i/>
                <w:iCs/>
              </w:rPr>
              <w:t>trp</w:t>
            </w:r>
            <w:proofErr w:type="spellEnd"/>
            <w:r w:rsidRPr="00BA7E64">
              <w:rPr>
                <w:rFonts w:ascii="Arial" w:hAnsi="Arial" w:cs="Arial"/>
                <w:i/>
                <w:iCs/>
              </w:rPr>
              <w:sym w:font="Symbol" w:char="F067"/>
            </w:r>
            <w:r w:rsidRPr="00BA7E64">
              <w:rPr>
                <w:rFonts w:ascii="Arial" w:hAnsi="Arial" w:cs="Arial"/>
                <w:i/>
                <w:iCs/>
                <w:vertAlign w:val="superscript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5EF3" w14:textId="77777777" w:rsidR="008317EB" w:rsidRDefault="008317EB" w:rsidP="008317EB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591C" w14:textId="08413631" w:rsidR="008317EB" w:rsidRPr="00BA7E64" w:rsidRDefault="008317EB" w:rsidP="008317EB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25.7 ±0.85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4FEE" w14:textId="581FB83A" w:rsidR="008317EB" w:rsidRPr="00BA7E64" w:rsidRDefault="008317EB" w:rsidP="008317EB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=6.4</w:t>
            </w:r>
            <w:r w:rsidRPr="00067AD6">
              <w:rPr>
                <w:rFonts w:ascii="Arial" w:hAnsi="Arial" w:cs="Arial"/>
                <w:sz w:val="18"/>
              </w:rPr>
              <w:t>X</w:t>
            </w: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  <w:vertAlign w:val="superscript"/>
              </w:rPr>
              <w:t>-4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1F41" w14:textId="77777777" w:rsidR="008317EB" w:rsidRPr="00BA7E64" w:rsidRDefault="008317EB" w:rsidP="008317EB">
            <w:pPr>
              <w:suppressLineNumbers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</w:t>
            </w:r>
          </w:p>
        </w:tc>
      </w:tr>
      <w:tr w:rsidR="008317EB" w:rsidRPr="00BA7E64" w14:paraId="5D37D084" w14:textId="77777777" w:rsidTr="008317EB">
        <w:trPr>
          <w:trHeight w:val="458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0A6E" w14:textId="77777777" w:rsidR="008317EB" w:rsidRDefault="008317EB" w:rsidP="008317EB">
            <w:pPr>
              <w:suppressLineNumbers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Dh44</w:t>
            </w:r>
            <w:r w:rsidRPr="00EB6D10">
              <w:rPr>
                <w:rFonts w:ascii="Arial" w:hAnsi="Arial" w:cs="Arial"/>
                <w:i/>
                <w:iCs/>
                <w:vertAlign w:val="superscript"/>
              </w:rPr>
              <w:t>Mi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F285" w14:textId="77777777" w:rsidR="008317EB" w:rsidRDefault="008317EB" w:rsidP="008317EB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9E4C" w14:textId="48C8A4B5" w:rsidR="008317EB" w:rsidRDefault="008317EB" w:rsidP="008317EB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18.4 ±0.71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BC7A" w14:textId="284EC128" w:rsidR="008317EB" w:rsidRDefault="008317EB" w:rsidP="008317EB">
            <w:pPr>
              <w:suppressLineNumbers/>
              <w:jc w:val="center"/>
              <w:rPr>
                <w:rFonts w:ascii="Arial" w:hAnsi="Arial" w:cs="Arial"/>
                <w:i/>
                <w:vertAlign w:val="superscript"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=0.59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5955" w14:textId="77777777" w:rsidR="008317EB" w:rsidRPr="00BA7E64" w:rsidRDefault="008317EB" w:rsidP="008317EB">
            <w:pPr>
              <w:suppressLineNumbers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</w:t>
            </w:r>
          </w:p>
        </w:tc>
      </w:tr>
      <w:tr w:rsidR="008317EB" w:rsidRPr="00BA7E64" w14:paraId="45FA1525" w14:textId="77777777" w:rsidTr="008317EB">
        <w:trPr>
          <w:trHeight w:val="458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5276" w14:textId="77777777" w:rsidR="008317EB" w:rsidRPr="00EA1B7B" w:rsidRDefault="008317EB" w:rsidP="008317EB">
            <w:pPr>
              <w:suppressLineNumbers/>
              <w:jc w:val="center"/>
              <w:rPr>
                <w:rFonts w:ascii="Arial" w:hAnsi="Arial" w:cs="Arial"/>
              </w:rPr>
            </w:pPr>
            <w:proofErr w:type="spellStart"/>
            <w:r w:rsidRPr="00BA7E64">
              <w:rPr>
                <w:rFonts w:ascii="Arial" w:hAnsi="Arial" w:cs="Arial"/>
                <w:i/>
                <w:iCs/>
              </w:rPr>
              <w:t>trp</w:t>
            </w:r>
            <w:proofErr w:type="spellEnd"/>
            <w:r w:rsidRPr="00BA7E64">
              <w:rPr>
                <w:rFonts w:ascii="Arial" w:hAnsi="Arial" w:cs="Arial"/>
                <w:i/>
                <w:iCs/>
              </w:rPr>
              <w:sym w:font="Symbol" w:char="F067"/>
            </w:r>
            <w:r w:rsidRPr="00BA7E64">
              <w:rPr>
                <w:rFonts w:ascii="Arial" w:hAnsi="Arial" w:cs="Arial"/>
                <w:i/>
                <w:iCs/>
                <w:vertAlign w:val="superscript"/>
              </w:rPr>
              <w:t xml:space="preserve"> G4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5208" w14:textId="77777777" w:rsidR="008317EB" w:rsidRDefault="008317EB" w:rsidP="008317EB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EDC98" w14:textId="5463825A" w:rsidR="008317EB" w:rsidRDefault="008317EB" w:rsidP="008317EB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25.3 ±1.22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64F8" w14:textId="7054DE71" w:rsidR="008317EB" w:rsidRDefault="008317EB" w:rsidP="008317EB">
            <w:pPr>
              <w:suppressLineNumbers/>
              <w:jc w:val="center"/>
              <w:rPr>
                <w:rFonts w:ascii="Arial" w:hAnsi="Arial" w:cs="Arial"/>
                <w:i/>
                <w:vertAlign w:val="superscript"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=2.0</w:t>
            </w:r>
            <w:r w:rsidRPr="00067AD6">
              <w:rPr>
                <w:rFonts w:ascii="Arial" w:hAnsi="Arial" w:cs="Arial"/>
                <w:sz w:val="18"/>
              </w:rPr>
              <w:t>X</w:t>
            </w: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  <w:vertAlign w:val="superscript"/>
              </w:rPr>
              <w:t>-4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6F51" w14:textId="4CAF3319" w:rsidR="008317EB" w:rsidRPr="00BA7E64" w:rsidRDefault="008317EB" w:rsidP="008317EB">
            <w:pPr>
              <w:suppressLineNumbers/>
              <w:jc w:val="center"/>
              <w:rPr>
                <w:rFonts w:ascii="Arial" w:hAnsi="Arial" w:cs="Arial"/>
                <w:i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=0.</w:t>
            </w:r>
            <w:r w:rsidR="00473EC3">
              <w:rPr>
                <w:rFonts w:ascii="Arial" w:hAnsi="Arial" w:cs="Arial"/>
              </w:rPr>
              <w:t>80</w:t>
            </w:r>
          </w:p>
        </w:tc>
      </w:tr>
      <w:tr w:rsidR="008317EB" w:rsidRPr="00BA7E64" w14:paraId="64FF7C6B" w14:textId="77777777" w:rsidTr="008317EB">
        <w:trPr>
          <w:trHeight w:val="440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186B" w14:textId="77777777" w:rsidR="008317EB" w:rsidRPr="00BA7E64" w:rsidRDefault="008317EB" w:rsidP="008317EB">
            <w:pPr>
              <w:suppressLineNumbers/>
              <w:jc w:val="center"/>
              <w:rPr>
                <w:rFonts w:ascii="Arial" w:hAnsi="Arial" w:cs="Arial"/>
              </w:rPr>
            </w:pPr>
            <w:proofErr w:type="spellStart"/>
            <w:r w:rsidRPr="00BA7E64">
              <w:rPr>
                <w:rFonts w:ascii="Arial" w:hAnsi="Arial" w:cs="Arial"/>
                <w:i/>
                <w:iCs/>
              </w:rPr>
              <w:t>trp</w:t>
            </w:r>
            <w:proofErr w:type="spellEnd"/>
            <w:r w:rsidRPr="00BA7E64">
              <w:rPr>
                <w:rFonts w:ascii="Arial" w:hAnsi="Arial" w:cs="Arial"/>
                <w:i/>
                <w:iCs/>
              </w:rPr>
              <w:sym w:font="Symbol" w:char="F067"/>
            </w:r>
            <w:proofErr w:type="gramStart"/>
            <w:r w:rsidRPr="00BA7E64">
              <w:rPr>
                <w:rFonts w:ascii="Arial" w:hAnsi="Arial" w:cs="Arial"/>
                <w:i/>
                <w:iCs/>
                <w:vertAlign w:val="superscript"/>
              </w:rPr>
              <w:t>1</w:t>
            </w:r>
            <w:r w:rsidRPr="00BA7E64">
              <w:rPr>
                <w:rFonts w:ascii="Arial" w:hAnsi="Arial" w:cs="Arial"/>
              </w:rPr>
              <w:t>,</w:t>
            </w:r>
            <w:r w:rsidRPr="00BA7E64">
              <w:rPr>
                <w:rFonts w:ascii="Arial" w:hAnsi="Arial" w:cs="Arial"/>
                <w:i/>
                <w:iCs/>
              </w:rPr>
              <w:t>UAS</w:t>
            </w:r>
            <w:proofErr w:type="gramEnd"/>
            <w:r w:rsidRPr="00531EAA">
              <w:rPr>
                <w:rFonts w:ascii="Arial" w:hAnsi="Arial" w:cs="Arial"/>
                <w:iCs/>
              </w:rPr>
              <w:t>-</w:t>
            </w:r>
            <w:r w:rsidRPr="00BA7E64">
              <w:rPr>
                <w:rFonts w:ascii="Arial" w:hAnsi="Arial" w:cs="Arial"/>
                <w:i/>
                <w:iCs/>
              </w:rPr>
              <w:t>trp</w:t>
            </w:r>
            <w:r w:rsidRPr="00BA7E64">
              <w:rPr>
                <w:rFonts w:ascii="Arial" w:hAnsi="Arial" w:cs="Arial"/>
                <w:i/>
                <w:iCs/>
              </w:rPr>
              <w:sym w:font="Symbol" w:char="F067"/>
            </w:r>
            <w:r w:rsidRPr="00BA7E64">
              <w:rPr>
                <w:rFonts w:ascii="Arial" w:hAnsi="Arial" w:cs="Arial"/>
              </w:rPr>
              <w:t>/</w:t>
            </w:r>
            <w:proofErr w:type="spellStart"/>
            <w:r w:rsidRPr="00BA7E64">
              <w:rPr>
                <w:rFonts w:ascii="Arial" w:hAnsi="Arial" w:cs="Arial"/>
                <w:i/>
                <w:iCs/>
              </w:rPr>
              <w:t>trp</w:t>
            </w:r>
            <w:proofErr w:type="spellEnd"/>
            <w:r w:rsidRPr="00BA7E64">
              <w:rPr>
                <w:rFonts w:ascii="Arial" w:hAnsi="Arial" w:cs="Arial"/>
                <w:i/>
                <w:iCs/>
              </w:rPr>
              <w:sym w:font="Symbol" w:char="F067"/>
            </w:r>
            <w:r w:rsidRPr="00BA7E64">
              <w:rPr>
                <w:rFonts w:ascii="Arial" w:hAnsi="Arial" w:cs="Arial"/>
                <w:i/>
                <w:iCs/>
                <w:vertAlign w:val="superscript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75FE" w14:textId="77777777" w:rsidR="008317EB" w:rsidRDefault="008317EB" w:rsidP="008317EB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8928" w14:textId="088CA54B" w:rsidR="008317EB" w:rsidRPr="00BA7E64" w:rsidRDefault="008317EB" w:rsidP="008317EB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23.9 ±0.70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B558" w14:textId="279D606A" w:rsidR="008317EB" w:rsidRDefault="008317EB" w:rsidP="008317EB">
            <w:pPr>
              <w:suppressLineNumbers/>
              <w:jc w:val="center"/>
              <w:rPr>
                <w:rFonts w:ascii="Arial" w:hAnsi="Arial" w:cs="Arial"/>
                <w:i/>
                <w:vertAlign w:val="superscript"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=3.</w:t>
            </w:r>
            <w:r w:rsidR="00473EC3">
              <w:rPr>
                <w:rFonts w:ascii="Arial" w:hAnsi="Arial" w:cs="Arial"/>
              </w:rPr>
              <w:t>6</w:t>
            </w:r>
            <w:r w:rsidRPr="00067AD6">
              <w:rPr>
                <w:rFonts w:ascii="Arial" w:hAnsi="Arial" w:cs="Arial"/>
                <w:sz w:val="18"/>
              </w:rPr>
              <w:t>X</w:t>
            </w: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  <w:vertAlign w:val="superscript"/>
              </w:rPr>
              <w:t>-4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EDE0" w14:textId="28CD4446" w:rsidR="008317EB" w:rsidRPr="00BA7E64" w:rsidRDefault="008317EB" w:rsidP="008317EB">
            <w:pPr>
              <w:suppressLineNumbers/>
              <w:jc w:val="center"/>
              <w:rPr>
                <w:rFonts w:ascii="Arial" w:hAnsi="Arial" w:cs="Arial"/>
                <w:i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=0.10</w:t>
            </w:r>
          </w:p>
        </w:tc>
      </w:tr>
      <w:tr w:rsidR="008317EB" w:rsidRPr="00BA7E64" w14:paraId="285891B4" w14:textId="77777777" w:rsidTr="008317EB">
        <w:trPr>
          <w:trHeight w:val="440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111A" w14:textId="77777777" w:rsidR="008317EB" w:rsidRPr="00EA1B7B" w:rsidRDefault="008317EB" w:rsidP="008317EB">
            <w:pPr>
              <w:suppressLineNumbers/>
              <w:jc w:val="center"/>
              <w:rPr>
                <w:rFonts w:ascii="Arial" w:hAnsi="Arial" w:cs="Arial"/>
                <w:i/>
                <w:iCs/>
                <w:vertAlign w:val="superscript"/>
              </w:rPr>
            </w:pPr>
            <w:proofErr w:type="spellStart"/>
            <w:r w:rsidRPr="00BA7E64">
              <w:rPr>
                <w:rFonts w:ascii="Arial" w:hAnsi="Arial" w:cs="Arial"/>
                <w:i/>
                <w:iCs/>
              </w:rPr>
              <w:t>trp</w:t>
            </w:r>
            <w:proofErr w:type="spellEnd"/>
            <w:r w:rsidRPr="00BA7E64">
              <w:rPr>
                <w:rFonts w:ascii="Arial" w:hAnsi="Arial" w:cs="Arial"/>
                <w:i/>
                <w:iCs/>
              </w:rPr>
              <w:sym w:font="Symbol" w:char="F067"/>
            </w:r>
            <w:proofErr w:type="gramStart"/>
            <w:r w:rsidRPr="00BA7E64">
              <w:rPr>
                <w:rFonts w:ascii="Arial" w:hAnsi="Arial" w:cs="Arial"/>
                <w:i/>
                <w:iCs/>
                <w:vertAlign w:val="superscript"/>
              </w:rPr>
              <w:t>1</w:t>
            </w:r>
            <w:r w:rsidRPr="00BA7E64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i/>
                <w:iCs/>
              </w:rPr>
              <w:t>UAS</w:t>
            </w:r>
            <w:proofErr w:type="gramEnd"/>
            <w:r w:rsidRPr="00531EAA">
              <w:rPr>
                <w:rFonts w:ascii="Arial" w:hAnsi="Arial" w:cs="Arial"/>
                <w:iCs/>
              </w:rPr>
              <w:t>-</w:t>
            </w:r>
            <w:r w:rsidRPr="00BA7E64">
              <w:rPr>
                <w:rFonts w:ascii="Arial" w:hAnsi="Arial" w:cs="Arial"/>
                <w:i/>
                <w:iCs/>
              </w:rPr>
              <w:t>trp</w:t>
            </w:r>
            <w:r w:rsidRPr="00BA7E64">
              <w:rPr>
                <w:rFonts w:ascii="Arial" w:hAnsi="Arial" w:cs="Arial"/>
                <w:i/>
                <w:iCs/>
              </w:rPr>
              <w:sym w:font="Symbol" w:char="F067"/>
            </w:r>
            <w:r w:rsidRPr="00BA7E64">
              <w:rPr>
                <w:rFonts w:ascii="Arial" w:hAnsi="Arial" w:cs="Arial"/>
              </w:rPr>
              <w:t>/</w:t>
            </w:r>
            <w:proofErr w:type="spellStart"/>
            <w:r w:rsidRPr="00BA7E64">
              <w:rPr>
                <w:rFonts w:ascii="Arial" w:hAnsi="Arial" w:cs="Arial"/>
                <w:i/>
                <w:iCs/>
              </w:rPr>
              <w:t>trp</w:t>
            </w:r>
            <w:proofErr w:type="spellEnd"/>
            <w:r w:rsidRPr="00BA7E64">
              <w:rPr>
                <w:rFonts w:ascii="Arial" w:hAnsi="Arial" w:cs="Arial"/>
                <w:i/>
                <w:iCs/>
              </w:rPr>
              <w:sym w:font="Symbol" w:char="F067"/>
            </w:r>
            <w:r w:rsidRPr="00BA7E64">
              <w:rPr>
                <w:rFonts w:ascii="Arial" w:hAnsi="Arial" w:cs="Arial"/>
                <w:i/>
                <w:iCs/>
                <w:vertAlign w:val="superscript"/>
              </w:rPr>
              <w:t>G4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F26E" w14:textId="77777777" w:rsidR="008317EB" w:rsidRDefault="008317EB" w:rsidP="008317EB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3397" w14:textId="16ADE59F" w:rsidR="008317EB" w:rsidRPr="00BA7E64" w:rsidRDefault="00D435AB" w:rsidP="008317EB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</w:t>
            </w:r>
            <w:r w:rsidR="008317EB">
              <w:rPr>
                <w:rFonts w:ascii="Arial" w:hAnsi="Arial" w:cs="Arial"/>
              </w:rPr>
              <w:t xml:space="preserve"> ±0.</w:t>
            </w:r>
            <w:r>
              <w:rPr>
                <w:rFonts w:ascii="Arial" w:hAnsi="Arial" w:cs="Arial"/>
              </w:rPr>
              <w:t>47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E239" w14:textId="797A7BB0" w:rsidR="008317EB" w:rsidRPr="00BA7E64" w:rsidRDefault="00D435AB" w:rsidP="008317EB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=0.1</w:t>
            </w:r>
            <w:r w:rsidR="00473EC3">
              <w:rPr>
                <w:rFonts w:ascii="Arial" w:hAnsi="Arial" w:cs="Arial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91A6" w14:textId="65F035C4" w:rsidR="008317EB" w:rsidRPr="00BA7E64" w:rsidRDefault="008317EB" w:rsidP="008317EB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=9.2</w:t>
            </w:r>
            <w:r w:rsidRPr="00067AD6">
              <w:rPr>
                <w:rFonts w:ascii="Arial" w:hAnsi="Arial" w:cs="Arial"/>
                <w:sz w:val="18"/>
              </w:rPr>
              <w:t>X</w:t>
            </w: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  <w:vertAlign w:val="superscript"/>
              </w:rPr>
              <w:t>-5</w:t>
            </w:r>
          </w:p>
        </w:tc>
      </w:tr>
      <w:tr w:rsidR="008317EB" w:rsidRPr="00BA7E64" w14:paraId="60ECC57F" w14:textId="77777777" w:rsidTr="008317EB">
        <w:trPr>
          <w:trHeight w:val="440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7EBB" w14:textId="77777777" w:rsidR="008317EB" w:rsidRPr="00EA1B7B" w:rsidRDefault="008317EB" w:rsidP="008317EB">
            <w:pPr>
              <w:suppressLineNumbers/>
              <w:jc w:val="center"/>
              <w:rPr>
                <w:rFonts w:ascii="Arial" w:hAnsi="Arial" w:cs="Arial"/>
                <w:i/>
                <w:iCs/>
              </w:rPr>
            </w:pPr>
            <w:proofErr w:type="spellStart"/>
            <w:r w:rsidRPr="00EB6D10">
              <w:rPr>
                <w:rFonts w:ascii="Arial" w:hAnsi="Arial" w:cs="Arial"/>
                <w:i/>
                <w:iCs/>
              </w:rPr>
              <w:t>trp</w:t>
            </w:r>
            <w:proofErr w:type="spellEnd"/>
            <w:r w:rsidRPr="00EB6D10">
              <w:rPr>
                <w:rFonts w:ascii="Arial" w:hAnsi="Arial" w:cs="Arial"/>
                <w:i/>
                <w:iCs/>
              </w:rPr>
              <w:sym w:font="Symbol" w:char="F067"/>
            </w:r>
            <w:proofErr w:type="gramStart"/>
            <w:r w:rsidRPr="00EB6D10">
              <w:rPr>
                <w:rFonts w:ascii="Arial" w:hAnsi="Arial" w:cs="Arial"/>
                <w:i/>
                <w:iCs/>
                <w:vertAlign w:val="superscript"/>
              </w:rPr>
              <w:t>1</w:t>
            </w:r>
            <w:r w:rsidRPr="009C2386">
              <w:rPr>
                <w:rFonts w:ascii="Arial" w:hAnsi="Arial" w:cs="Arial"/>
                <w:iCs/>
              </w:rPr>
              <w:t>;</w:t>
            </w:r>
            <w:r w:rsidRPr="008D05D2">
              <w:rPr>
                <w:rFonts w:ascii="Arial" w:hAnsi="Arial" w:cs="Arial"/>
                <w:i/>
                <w:iCs/>
              </w:rPr>
              <w:t>g</w:t>
            </w:r>
            <w:proofErr w:type="gramEnd"/>
            <w:r w:rsidRPr="009C2386">
              <w:rPr>
                <w:rFonts w:ascii="Arial" w:hAnsi="Arial" w:cs="Arial"/>
                <w:iCs/>
              </w:rPr>
              <w:t>(</w:t>
            </w:r>
            <w:proofErr w:type="spellStart"/>
            <w:r w:rsidRPr="008D05D2">
              <w:rPr>
                <w:rFonts w:ascii="Arial" w:hAnsi="Arial" w:cs="Arial"/>
                <w:i/>
                <w:iCs/>
              </w:rPr>
              <w:t>trp</w:t>
            </w:r>
            <w:proofErr w:type="spellEnd"/>
            <w:r w:rsidRPr="008D05D2">
              <w:rPr>
                <w:rFonts w:ascii="Arial" w:hAnsi="Arial" w:cs="Arial"/>
                <w:i/>
                <w:iCs/>
              </w:rPr>
              <w:sym w:font="Symbol" w:char="F067"/>
            </w:r>
            <w:r w:rsidRPr="009C2386">
              <w:rPr>
                <w:rFonts w:ascii="Arial" w:hAnsi="Arial" w:cs="Arial"/>
                <w:iCs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ABB2" w14:textId="77777777" w:rsidR="008317EB" w:rsidRDefault="008317EB" w:rsidP="008317EB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38463" w14:textId="77777777" w:rsidR="008317EB" w:rsidRPr="00BA7E64" w:rsidRDefault="008317EB" w:rsidP="008317EB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 ±0.79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90B2" w14:textId="6AE81AFA" w:rsidR="008317EB" w:rsidRPr="00BA7E64" w:rsidRDefault="00D435AB" w:rsidP="008317EB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</w:t>
            </w:r>
            <w:r w:rsidR="00EE4613">
              <w:rPr>
                <w:rFonts w:ascii="Arial" w:hAnsi="Arial" w:cs="Arial"/>
              </w:rPr>
              <w:t>0.68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E87C" w14:textId="7C537570" w:rsidR="008317EB" w:rsidRPr="00BA7E64" w:rsidRDefault="008317EB" w:rsidP="008317EB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=1.4</w:t>
            </w:r>
            <w:r w:rsidRPr="00067AD6">
              <w:rPr>
                <w:rFonts w:ascii="Arial" w:hAnsi="Arial" w:cs="Arial"/>
                <w:sz w:val="18"/>
              </w:rPr>
              <w:t>X</w:t>
            </w: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  <w:vertAlign w:val="superscript"/>
              </w:rPr>
              <w:t>-4</w:t>
            </w:r>
          </w:p>
        </w:tc>
      </w:tr>
      <w:tr w:rsidR="008317EB" w:rsidRPr="00BA7E64" w14:paraId="533BF308" w14:textId="77777777" w:rsidTr="008317EB">
        <w:trPr>
          <w:trHeight w:val="440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7AEA" w14:textId="77777777" w:rsidR="008317EB" w:rsidRPr="00EB6D10" w:rsidRDefault="008317EB" w:rsidP="008317EB">
            <w:pPr>
              <w:suppressLineNumbers/>
              <w:jc w:val="center"/>
              <w:rPr>
                <w:rFonts w:ascii="Arial" w:hAnsi="Arial" w:cs="Arial"/>
                <w:i/>
                <w:iCs/>
              </w:rPr>
            </w:pPr>
            <w:proofErr w:type="spellStart"/>
            <w:r w:rsidRPr="00EB6D10">
              <w:rPr>
                <w:rFonts w:ascii="Arial" w:hAnsi="Arial" w:cs="Arial"/>
                <w:i/>
                <w:iCs/>
              </w:rPr>
              <w:t>trp</w:t>
            </w:r>
            <w:proofErr w:type="spellEnd"/>
            <w:r w:rsidRPr="00EB6D10">
              <w:rPr>
                <w:rFonts w:ascii="Arial" w:hAnsi="Arial" w:cs="Arial"/>
                <w:i/>
                <w:iCs/>
              </w:rPr>
              <w:sym w:font="Symbol" w:char="F067"/>
            </w:r>
            <w:proofErr w:type="gramStart"/>
            <w:r w:rsidRPr="00EB6D10">
              <w:rPr>
                <w:rFonts w:ascii="Arial" w:hAnsi="Arial" w:cs="Arial"/>
                <w:i/>
                <w:iCs/>
                <w:vertAlign w:val="superscript"/>
              </w:rPr>
              <w:t>1</w:t>
            </w:r>
            <w:r w:rsidRPr="009C2386">
              <w:rPr>
                <w:rFonts w:ascii="Arial" w:hAnsi="Arial" w:cs="Arial"/>
                <w:iCs/>
              </w:rPr>
              <w:t>,</w:t>
            </w:r>
            <w:r w:rsidRPr="00EB6D10">
              <w:rPr>
                <w:rFonts w:ascii="Arial" w:hAnsi="Arial" w:cs="Arial"/>
                <w:i/>
                <w:iCs/>
              </w:rPr>
              <w:t>UAS</w:t>
            </w:r>
            <w:proofErr w:type="gramEnd"/>
            <w:r w:rsidRPr="009C2386">
              <w:rPr>
                <w:rFonts w:ascii="Arial" w:hAnsi="Arial" w:cs="Arial"/>
                <w:iCs/>
              </w:rPr>
              <w:t>-</w:t>
            </w:r>
            <w:r w:rsidRPr="00EB6D10">
              <w:rPr>
                <w:rFonts w:ascii="Arial" w:hAnsi="Arial" w:cs="Arial"/>
                <w:i/>
                <w:iCs/>
              </w:rPr>
              <w:t>trp</w:t>
            </w:r>
            <w:r w:rsidRPr="00EB6D10">
              <w:rPr>
                <w:rFonts w:ascii="Arial" w:hAnsi="Arial" w:cs="Arial"/>
                <w:i/>
                <w:iCs/>
              </w:rPr>
              <w:sym w:font="Symbol" w:char="F067"/>
            </w:r>
            <w:r w:rsidRPr="008D05D2">
              <w:rPr>
                <w:rFonts w:ascii="Arial" w:hAnsi="Arial" w:cs="Arial"/>
                <w:iCs/>
              </w:rPr>
              <w:t>/</w:t>
            </w:r>
          </w:p>
          <w:p w14:paraId="14B564C9" w14:textId="77777777" w:rsidR="008317EB" w:rsidRPr="00EA1B7B" w:rsidRDefault="008317EB" w:rsidP="008317EB">
            <w:pPr>
              <w:suppressLineNumbers/>
              <w:jc w:val="center"/>
              <w:rPr>
                <w:rFonts w:ascii="Arial" w:hAnsi="Arial" w:cs="Arial"/>
                <w:i/>
                <w:iCs/>
              </w:rPr>
            </w:pPr>
            <w:proofErr w:type="spellStart"/>
            <w:r w:rsidRPr="00EB6D10">
              <w:rPr>
                <w:rFonts w:ascii="Arial" w:hAnsi="Arial" w:cs="Arial"/>
                <w:i/>
                <w:iCs/>
              </w:rPr>
              <w:t>trp</w:t>
            </w:r>
            <w:proofErr w:type="spellEnd"/>
            <w:r w:rsidRPr="00EB6D10">
              <w:rPr>
                <w:rFonts w:ascii="Arial" w:hAnsi="Arial" w:cs="Arial"/>
                <w:i/>
                <w:iCs/>
              </w:rPr>
              <w:sym w:font="Symbol" w:char="F067"/>
            </w:r>
            <w:proofErr w:type="gramStart"/>
            <w:r w:rsidRPr="00EB6D10">
              <w:rPr>
                <w:rFonts w:ascii="Arial" w:hAnsi="Arial" w:cs="Arial"/>
                <w:i/>
                <w:iCs/>
                <w:vertAlign w:val="superscript"/>
              </w:rPr>
              <w:t>1</w:t>
            </w:r>
            <w:r w:rsidRPr="009C2386">
              <w:rPr>
                <w:rFonts w:ascii="Arial" w:hAnsi="Arial" w:cs="Arial"/>
                <w:iCs/>
              </w:rPr>
              <w:t>,</w:t>
            </w:r>
            <w:r w:rsidRPr="00EB6D10">
              <w:rPr>
                <w:rFonts w:ascii="Arial" w:hAnsi="Arial" w:cs="Arial"/>
                <w:i/>
                <w:iCs/>
              </w:rPr>
              <w:t>dilp</w:t>
            </w:r>
            <w:proofErr w:type="gramEnd"/>
            <w:r w:rsidRPr="00EB6D10">
              <w:rPr>
                <w:rFonts w:ascii="Arial" w:hAnsi="Arial" w:cs="Arial"/>
                <w:i/>
                <w:iCs/>
              </w:rPr>
              <w:t>2</w:t>
            </w:r>
            <w:r w:rsidRPr="009C2386">
              <w:rPr>
                <w:rFonts w:ascii="Arial" w:hAnsi="Arial" w:cs="Arial"/>
                <w:iCs/>
              </w:rPr>
              <w:t>-</w:t>
            </w:r>
            <w:r w:rsidRPr="00EB6D10">
              <w:rPr>
                <w:rFonts w:ascii="Arial" w:hAnsi="Arial" w:cs="Arial"/>
                <w:i/>
                <w:iCs/>
              </w:rPr>
              <w:t>GAL4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3D94" w14:textId="77777777" w:rsidR="008317EB" w:rsidRDefault="008317EB" w:rsidP="008317EB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FFFA" w14:textId="77777777" w:rsidR="008317EB" w:rsidRPr="00BA7E64" w:rsidRDefault="008317EB" w:rsidP="00144D13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 ±1.10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EFEB" w14:textId="655FD564" w:rsidR="008317EB" w:rsidRPr="00BA7E64" w:rsidRDefault="00D435AB" w:rsidP="008317EB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</w:t>
            </w:r>
            <w:r w:rsidR="00EE4613">
              <w:rPr>
                <w:rFonts w:ascii="Arial" w:hAnsi="Arial" w:cs="Arial"/>
              </w:rPr>
              <w:t>0.56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B289" w14:textId="68D2DC1F" w:rsidR="008317EB" w:rsidRPr="00BA7E64" w:rsidRDefault="008317EB" w:rsidP="008317EB">
            <w:pPr>
              <w:suppressLineNumbers/>
              <w:jc w:val="center"/>
              <w:rPr>
                <w:rFonts w:ascii="Arial" w:hAnsi="Arial" w:cs="Arial"/>
              </w:rPr>
            </w:pPr>
            <w:r w:rsidRPr="005467D1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=0.0</w:t>
            </w:r>
            <w:r w:rsidR="00473EC3">
              <w:rPr>
                <w:rFonts w:ascii="Arial" w:hAnsi="Arial" w:cs="Arial"/>
              </w:rPr>
              <w:t>7</w:t>
            </w:r>
          </w:p>
        </w:tc>
      </w:tr>
      <w:tr w:rsidR="008317EB" w:rsidRPr="00BA7E64" w14:paraId="3B94B7D2" w14:textId="77777777" w:rsidTr="008317EB">
        <w:trPr>
          <w:trHeight w:val="440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5BC3" w14:textId="77777777" w:rsidR="008317EB" w:rsidRPr="00EB6D10" w:rsidRDefault="008317EB" w:rsidP="008317EB">
            <w:pPr>
              <w:suppressLineNumbers/>
              <w:jc w:val="center"/>
              <w:rPr>
                <w:rFonts w:ascii="Arial" w:hAnsi="Arial" w:cs="Arial"/>
                <w:i/>
                <w:iCs/>
              </w:rPr>
            </w:pPr>
            <w:proofErr w:type="spellStart"/>
            <w:r w:rsidRPr="00BA7E64">
              <w:rPr>
                <w:rFonts w:ascii="Arial" w:hAnsi="Arial" w:cs="Arial"/>
                <w:i/>
                <w:iCs/>
              </w:rPr>
              <w:t>trp</w:t>
            </w:r>
            <w:proofErr w:type="spellEnd"/>
            <w:r w:rsidRPr="00BA7E64">
              <w:rPr>
                <w:rFonts w:ascii="Arial" w:hAnsi="Arial" w:cs="Arial"/>
                <w:i/>
                <w:iCs/>
              </w:rPr>
              <w:sym w:font="Symbol" w:char="F067"/>
            </w:r>
            <w:proofErr w:type="gramStart"/>
            <w:r w:rsidRPr="00BA7E64">
              <w:rPr>
                <w:rFonts w:ascii="Arial" w:hAnsi="Arial" w:cs="Arial"/>
                <w:i/>
                <w:iCs/>
                <w:vertAlign w:val="superscript"/>
              </w:rPr>
              <w:t>1</w:t>
            </w:r>
            <w:r w:rsidRPr="00BA7E64">
              <w:rPr>
                <w:rFonts w:ascii="Arial" w:hAnsi="Arial" w:cs="Arial"/>
              </w:rPr>
              <w:t>,</w:t>
            </w:r>
            <w:r w:rsidRPr="00BA7E64">
              <w:rPr>
                <w:rFonts w:ascii="Arial" w:hAnsi="Arial" w:cs="Arial"/>
                <w:i/>
                <w:iCs/>
              </w:rPr>
              <w:t>UAS</w:t>
            </w:r>
            <w:proofErr w:type="gramEnd"/>
            <w:r w:rsidRPr="00531EAA">
              <w:rPr>
                <w:rFonts w:ascii="Arial" w:hAnsi="Arial" w:cs="Arial"/>
                <w:iCs/>
              </w:rPr>
              <w:t>-</w:t>
            </w:r>
            <w:r w:rsidRPr="00BA7E64">
              <w:rPr>
                <w:rFonts w:ascii="Arial" w:hAnsi="Arial" w:cs="Arial"/>
                <w:i/>
                <w:iCs/>
              </w:rPr>
              <w:t>trp</w:t>
            </w:r>
            <w:r w:rsidRPr="00BA7E64">
              <w:rPr>
                <w:rFonts w:ascii="Arial" w:hAnsi="Arial" w:cs="Arial"/>
                <w:i/>
                <w:iCs/>
              </w:rPr>
              <w:sym w:font="Symbol" w:char="F067"/>
            </w:r>
            <w:r w:rsidRPr="00BA7E64">
              <w:rPr>
                <w:rFonts w:ascii="Arial" w:hAnsi="Arial" w:cs="Arial"/>
              </w:rPr>
              <w:t>/</w:t>
            </w:r>
            <w:proofErr w:type="spellStart"/>
            <w:r w:rsidRPr="00BA7E64">
              <w:rPr>
                <w:rFonts w:ascii="Arial" w:hAnsi="Arial" w:cs="Arial"/>
                <w:i/>
                <w:iCs/>
              </w:rPr>
              <w:t>trp</w:t>
            </w:r>
            <w:proofErr w:type="spellEnd"/>
            <w:r w:rsidRPr="00BA7E64">
              <w:rPr>
                <w:rFonts w:ascii="Arial" w:hAnsi="Arial" w:cs="Arial"/>
                <w:i/>
                <w:iCs/>
              </w:rPr>
              <w:sym w:font="Symbol" w:char="F067"/>
            </w:r>
            <w:r w:rsidRPr="00BA7E64">
              <w:rPr>
                <w:rFonts w:ascii="Arial" w:hAnsi="Arial" w:cs="Arial"/>
                <w:i/>
                <w:iCs/>
                <w:vertAlign w:val="superscript"/>
              </w:rPr>
              <w:t>1</w:t>
            </w:r>
            <w:r w:rsidRPr="00BA7E64">
              <w:rPr>
                <w:rFonts w:ascii="Arial" w:hAnsi="Arial" w:cs="Arial"/>
              </w:rPr>
              <w:t>;</w:t>
            </w:r>
            <w:r w:rsidRPr="00BA7E64">
              <w:rPr>
                <w:rFonts w:ascii="Arial" w:hAnsi="Arial" w:cs="Arial"/>
                <w:i/>
                <w:iCs/>
              </w:rPr>
              <w:t>Dh44</w:t>
            </w:r>
            <w:r w:rsidRPr="00531EAA">
              <w:rPr>
                <w:rFonts w:ascii="Arial" w:hAnsi="Arial" w:cs="Arial"/>
                <w:iCs/>
              </w:rPr>
              <w:t>-</w:t>
            </w:r>
            <w:r w:rsidRPr="00BA7E64">
              <w:rPr>
                <w:rFonts w:ascii="Arial" w:hAnsi="Arial" w:cs="Arial"/>
                <w:i/>
                <w:iCs/>
              </w:rPr>
              <w:t>GAL4</w:t>
            </w:r>
            <w:r w:rsidRPr="009C2386">
              <w:rPr>
                <w:rFonts w:ascii="Arial" w:hAnsi="Arial" w:cs="Arial"/>
                <w:iCs/>
              </w:rPr>
              <w:t>/+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2A38" w14:textId="77777777" w:rsidR="008317EB" w:rsidRDefault="008317EB" w:rsidP="008317EB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9325" w14:textId="77777777" w:rsidR="008317EB" w:rsidRPr="00BA7E64" w:rsidRDefault="008317EB" w:rsidP="008317EB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24.4 ±0.73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9C07" w14:textId="49BBFAC5" w:rsidR="008317EB" w:rsidRPr="00BA7E64" w:rsidRDefault="00D435AB" w:rsidP="008317EB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</w:t>
            </w:r>
            <w:r w:rsidR="002A11CC">
              <w:rPr>
                <w:rFonts w:ascii="Arial" w:hAnsi="Arial" w:cs="Arial"/>
              </w:rPr>
              <w:t>2</w:t>
            </w:r>
            <w:r w:rsidR="00473EC3">
              <w:rPr>
                <w:rFonts w:ascii="Arial" w:hAnsi="Arial" w:cs="Arial"/>
              </w:rPr>
              <w:t>.</w:t>
            </w:r>
            <w:r w:rsidR="00963712">
              <w:rPr>
                <w:rFonts w:ascii="Arial" w:hAnsi="Arial" w:cs="Arial"/>
              </w:rPr>
              <w:t>4</w:t>
            </w:r>
            <w:r w:rsidR="00473EC3" w:rsidRPr="00067AD6">
              <w:rPr>
                <w:rFonts w:ascii="Arial" w:hAnsi="Arial" w:cs="Arial"/>
                <w:sz w:val="18"/>
              </w:rPr>
              <w:t>X</w:t>
            </w:r>
            <w:r w:rsidR="00473EC3">
              <w:rPr>
                <w:rFonts w:ascii="Arial" w:hAnsi="Arial" w:cs="Arial"/>
              </w:rPr>
              <w:t>10</w:t>
            </w:r>
            <w:r w:rsidR="00473EC3">
              <w:rPr>
                <w:rFonts w:ascii="Arial" w:hAnsi="Arial" w:cs="Arial"/>
                <w:vertAlign w:val="superscript"/>
              </w:rPr>
              <w:t>-3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8B1D" w14:textId="784833EC" w:rsidR="008317EB" w:rsidRPr="00BA7E64" w:rsidRDefault="008317EB" w:rsidP="008317EB">
            <w:pPr>
              <w:suppressLineNumbers/>
              <w:jc w:val="center"/>
              <w:rPr>
                <w:rFonts w:ascii="Arial" w:hAnsi="Arial" w:cs="Arial"/>
              </w:rPr>
            </w:pPr>
            <w:r w:rsidRPr="005467D1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=0.54</w:t>
            </w:r>
          </w:p>
        </w:tc>
      </w:tr>
    </w:tbl>
    <w:p w14:paraId="535CB66D" w14:textId="77777777" w:rsidR="008C374D" w:rsidRDefault="008C374D" w:rsidP="008C374D">
      <w:pPr>
        <w:suppressLineNumbers/>
        <w:spacing w:line="480" w:lineRule="auto"/>
        <w:rPr>
          <w:rFonts w:ascii="Arial" w:hAnsi="Arial" w:cs="Arial"/>
          <w:b/>
        </w:rPr>
      </w:pPr>
    </w:p>
    <w:p w14:paraId="26CF43D9" w14:textId="0B5A7866" w:rsidR="008C374D" w:rsidRPr="00F006E5" w:rsidRDefault="002D7321" w:rsidP="002D7321">
      <w:pPr>
        <w:suppressLineNumbers/>
        <w:spacing w:line="480" w:lineRule="auto"/>
        <w:rPr>
          <w:rFonts w:ascii="Arial" w:hAnsi="Arial" w:cs="Arial"/>
        </w:rPr>
      </w:pPr>
      <w:r w:rsidRPr="00B500A4">
        <w:rPr>
          <w:rFonts w:ascii="Arial" w:hAnsi="Arial" w:cs="Arial"/>
          <w:b/>
          <w:bCs/>
        </w:rPr>
        <w:t xml:space="preserve">Figure </w:t>
      </w:r>
      <w:r w:rsidR="00033295">
        <w:rPr>
          <w:rFonts w:ascii="Arial" w:hAnsi="Arial" w:cs="Arial"/>
          <w:b/>
          <w:bCs/>
        </w:rPr>
        <w:t>6</w:t>
      </w:r>
      <w:r w:rsidRPr="00B500A4">
        <w:rPr>
          <w:rFonts w:ascii="Arial" w:hAnsi="Arial" w:cs="Arial"/>
          <w:b/>
          <w:bCs/>
        </w:rPr>
        <w:t>E</w:t>
      </w:r>
      <w:r w:rsidRPr="002B5630">
        <w:rPr>
          <w:rFonts w:ascii="Arial" w:hAnsi="Arial" w:cs="Arial"/>
        </w:rPr>
        <w:t xml:space="preserve"> </w:t>
      </w:r>
      <w:r w:rsidR="00CF598D">
        <w:rPr>
          <w:rFonts w:ascii="Arial" w:hAnsi="Arial" w:cs="Arial"/>
        </w:rPr>
        <w:t>S</w:t>
      </w:r>
      <w:r w:rsidRPr="002B5630">
        <w:rPr>
          <w:rFonts w:ascii="Arial" w:hAnsi="Arial" w:cs="Arial"/>
        </w:rPr>
        <w:t>ummary statistics</w:t>
      </w:r>
      <w:r w:rsidR="00EA7DF5">
        <w:rPr>
          <w:rFonts w:ascii="Arial" w:hAnsi="Arial" w:cs="Arial"/>
        </w:rPr>
        <w:t>.</w:t>
      </w:r>
    </w:p>
    <w:tbl>
      <w:tblPr>
        <w:tblStyle w:val="a3"/>
        <w:tblW w:w="8635" w:type="dxa"/>
        <w:tblLayout w:type="fixed"/>
        <w:tblLook w:val="04A0" w:firstRow="1" w:lastRow="0" w:firstColumn="1" w:lastColumn="0" w:noHBand="0" w:noVBand="1"/>
      </w:tblPr>
      <w:tblGrid>
        <w:gridCol w:w="1525"/>
        <w:gridCol w:w="630"/>
        <w:gridCol w:w="1800"/>
        <w:gridCol w:w="630"/>
        <w:gridCol w:w="2070"/>
        <w:gridCol w:w="1980"/>
      </w:tblGrid>
      <w:tr w:rsidR="006806E1" w:rsidRPr="00BA7E64" w14:paraId="28A178CF" w14:textId="77777777" w:rsidTr="006806E1">
        <w:trPr>
          <w:trHeight w:val="512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6AA3E9" w14:textId="77777777" w:rsidR="00DF41FE" w:rsidRDefault="00DF41FE" w:rsidP="006806E1">
            <w:pPr>
              <w:suppressLineNumbers/>
              <w:jc w:val="center"/>
              <w:rPr>
                <w:rFonts w:ascii="Arial" w:hAnsi="Arial" w:cs="Arial"/>
              </w:rPr>
            </w:pPr>
          </w:p>
          <w:p w14:paraId="2E1F17CF" w14:textId="77777777" w:rsidR="006806E1" w:rsidRPr="00BA7E64" w:rsidRDefault="006806E1" w:rsidP="006806E1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</w:rPr>
              <w:t>Genotypes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24E8" w14:textId="77777777" w:rsidR="006806E1" w:rsidRPr="00C0683A" w:rsidRDefault="006806E1" w:rsidP="00671173">
            <w:pPr>
              <w:suppressLineNumbers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</w:rPr>
              <w:t>control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1C7C6" w14:textId="77777777" w:rsidR="006806E1" w:rsidRDefault="006806E1" w:rsidP="008C374D">
            <w:pPr>
              <w:suppressLineNumbers/>
              <w:jc w:val="center"/>
              <w:rPr>
                <w:rFonts w:ascii="Arial" w:hAnsi="Arial" w:cs="Arial"/>
              </w:rPr>
            </w:pPr>
            <w:proofErr w:type="spellStart"/>
            <w:r w:rsidRPr="00BA7E64">
              <w:rPr>
                <w:rFonts w:ascii="Arial" w:hAnsi="Arial" w:cs="Arial"/>
                <w:i/>
                <w:iCs/>
              </w:rPr>
              <w:t>trp</w:t>
            </w:r>
            <w:proofErr w:type="spellEnd"/>
            <w:r w:rsidRPr="00BA7E64">
              <w:rPr>
                <w:rFonts w:ascii="Arial" w:hAnsi="Arial" w:cs="Arial"/>
                <w:i/>
                <w:iCs/>
              </w:rPr>
              <w:sym w:font="Symbol" w:char="F067"/>
            </w:r>
            <w:r w:rsidRPr="00BA7E64">
              <w:rPr>
                <w:rFonts w:ascii="Arial" w:hAnsi="Arial" w:cs="Arial"/>
                <w:i/>
                <w:iCs/>
                <w:vertAlign w:val="superscript"/>
              </w:rPr>
              <w:t>1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69DB8F" w14:textId="22BE7D53" w:rsidR="006806E1" w:rsidRDefault="006806E1" w:rsidP="006806E1">
            <w:pPr>
              <w:suppressLineNumbers/>
              <w:jc w:val="center"/>
              <w:rPr>
                <w:rFonts w:ascii="Arial" w:hAnsi="Arial" w:cs="Arial"/>
              </w:rPr>
            </w:pPr>
            <w:r w:rsidRPr="00B500A4">
              <w:rPr>
                <w:rFonts w:ascii="Arial" w:hAnsi="Arial" w:cs="Arial"/>
                <w:i/>
                <w:iCs/>
              </w:rPr>
              <w:t>P</w:t>
            </w:r>
            <w:r w:rsidR="006B1E0B">
              <w:rPr>
                <w:rFonts w:ascii="Arial" w:hAnsi="Arial" w:cs="Arial"/>
              </w:rPr>
              <w:t xml:space="preserve"> </w:t>
            </w:r>
            <w:r w:rsidRPr="00BA7E64">
              <w:rPr>
                <w:rFonts w:ascii="Arial" w:hAnsi="Arial" w:cs="Arial"/>
              </w:rPr>
              <w:t>value</w:t>
            </w:r>
            <w:r>
              <w:rPr>
                <w:rFonts w:ascii="Arial" w:hAnsi="Arial" w:cs="Arial"/>
              </w:rPr>
              <w:t>s</w:t>
            </w:r>
          </w:p>
          <w:p w14:paraId="5918D49D" w14:textId="77777777" w:rsidR="006806E1" w:rsidRPr="006806E1" w:rsidRDefault="006806E1" w:rsidP="006806E1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(control vs</w:t>
            </w:r>
            <w:r w:rsidRPr="00BA7E64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BA7E64">
              <w:rPr>
                <w:rFonts w:ascii="Arial" w:hAnsi="Arial" w:cs="Arial"/>
                <w:i/>
                <w:iCs/>
              </w:rPr>
              <w:t>trp</w:t>
            </w:r>
            <w:proofErr w:type="spellEnd"/>
            <w:r w:rsidRPr="00BA7E64">
              <w:rPr>
                <w:rFonts w:ascii="Arial" w:hAnsi="Arial" w:cs="Arial"/>
                <w:i/>
                <w:iCs/>
              </w:rPr>
              <w:sym w:font="Symbol" w:char="F067"/>
            </w:r>
            <w:r w:rsidRPr="00BA7E64">
              <w:rPr>
                <w:rFonts w:ascii="Arial" w:hAnsi="Arial" w:cs="Arial"/>
                <w:i/>
                <w:iCs/>
                <w:vertAlign w:val="superscript"/>
              </w:rPr>
              <w:t>1</w:t>
            </w:r>
            <w:r>
              <w:rPr>
                <w:rFonts w:ascii="Arial" w:hAnsi="Arial" w:cs="Arial"/>
              </w:rPr>
              <w:t>)</w:t>
            </w:r>
          </w:p>
        </w:tc>
      </w:tr>
      <w:tr w:rsidR="006806E1" w:rsidRPr="00BA7E64" w14:paraId="4B984153" w14:textId="77777777" w:rsidTr="004802D8">
        <w:trPr>
          <w:trHeight w:val="593"/>
        </w:trPr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54A5" w14:textId="77777777" w:rsidR="006806E1" w:rsidRPr="00BA7E64" w:rsidRDefault="006806E1" w:rsidP="006806E1">
            <w:pPr>
              <w:suppressLineNumbers/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27AB" w14:textId="77777777" w:rsidR="006806E1" w:rsidRPr="00C0683A" w:rsidRDefault="006806E1" w:rsidP="006806E1">
            <w:pPr>
              <w:suppressLineNumbers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EB58" w14:textId="77777777" w:rsidR="008728A4" w:rsidRDefault="006806E1" w:rsidP="006806E1">
            <w:pPr>
              <w:suppressLineNumbers/>
              <w:jc w:val="center"/>
              <w:rPr>
                <w:rFonts w:ascii="Arial" w:hAnsi="Arial" w:cs="Arial"/>
                <w:iCs/>
              </w:rPr>
            </w:pPr>
            <w:r w:rsidRPr="00C0683A">
              <w:rPr>
                <w:rFonts w:ascii="Arial" w:hAnsi="Arial" w:cs="Arial"/>
                <w:iCs/>
              </w:rPr>
              <w:t>Mean</w:t>
            </w:r>
            <w:r w:rsidR="006B1E0B">
              <w:rPr>
                <w:rFonts w:ascii="Arial" w:hAnsi="Arial" w:cs="Arial"/>
                <w:iCs/>
              </w:rPr>
              <w:t>s</w:t>
            </w:r>
            <w:r>
              <w:rPr>
                <w:rFonts w:ascii="Arial" w:hAnsi="Arial" w:cs="Arial"/>
                <w:iCs/>
              </w:rPr>
              <w:t xml:space="preserve"> </w:t>
            </w:r>
          </w:p>
          <w:p w14:paraId="4A0E89E9" w14:textId="725F76AE" w:rsidR="006806E1" w:rsidRDefault="006806E1" w:rsidP="006806E1">
            <w:pPr>
              <w:suppressLineNumbers/>
              <w:jc w:val="center"/>
              <w:rPr>
                <w:rFonts w:ascii="Arial" w:hAnsi="Arial" w:cs="Arial"/>
              </w:rPr>
            </w:pPr>
            <w:r w:rsidRPr="00C0683A">
              <w:rPr>
                <w:rFonts w:ascii="Arial" w:hAnsi="Arial" w:cs="Arial"/>
                <w:iCs/>
              </w:rPr>
              <w:t>±SEMs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91BA" w14:textId="77777777" w:rsidR="006806E1" w:rsidRDefault="006806E1" w:rsidP="006806E1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4ECDC" w14:textId="77777777" w:rsidR="008728A4" w:rsidRDefault="006806E1" w:rsidP="006806E1">
            <w:pPr>
              <w:suppressLineNumbers/>
              <w:jc w:val="center"/>
              <w:rPr>
                <w:rFonts w:ascii="Arial" w:hAnsi="Arial" w:cs="Arial"/>
                <w:iCs/>
              </w:rPr>
            </w:pPr>
            <w:r w:rsidRPr="00C0683A">
              <w:rPr>
                <w:rFonts w:ascii="Arial" w:hAnsi="Arial" w:cs="Arial"/>
                <w:iCs/>
              </w:rPr>
              <w:t>Mean</w:t>
            </w:r>
            <w:r w:rsidR="006B1E0B">
              <w:rPr>
                <w:rFonts w:ascii="Arial" w:hAnsi="Arial" w:cs="Arial"/>
                <w:iCs/>
              </w:rPr>
              <w:t>s</w:t>
            </w:r>
            <w:r>
              <w:rPr>
                <w:rFonts w:ascii="Arial" w:hAnsi="Arial" w:cs="Arial"/>
                <w:iCs/>
              </w:rPr>
              <w:t xml:space="preserve"> </w:t>
            </w:r>
          </w:p>
          <w:p w14:paraId="2B5C5D7F" w14:textId="7BAC5925" w:rsidR="006806E1" w:rsidRDefault="006806E1" w:rsidP="006806E1">
            <w:pPr>
              <w:suppressLineNumbers/>
              <w:jc w:val="center"/>
              <w:rPr>
                <w:rFonts w:ascii="Arial" w:hAnsi="Arial" w:cs="Arial"/>
              </w:rPr>
            </w:pPr>
            <w:r w:rsidRPr="00C0683A">
              <w:rPr>
                <w:rFonts w:ascii="Arial" w:hAnsi="Arial" w:cs="Arial"/>
                <w:iCs/>
              </w:rPr>
              <w:t>±SEMs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B8B36" w14:textId="77777777" w:rsidR="006806E1" w:rsidRDefault="006806E1" w:rsidP="006806E1">
            <w:pPr>
              <w:suppressLineNumbers/>
              <w:jc w:val="center"/>
              <w:rPr>
                <w:rFonts w:ascii="Arial" w:hAnsi="Arial" w:cs="Arial"/>
              </w:rPr>
            </w:pPr>
          </w:p>
        </w:tc>
      </w:tr>
      <w:tr w:rsidR="006806E1" w:rsidRPr="00BA7E64" w14:paraId="13B45B78" w14:textId="77777777" w:rsidTr="006806E1">
        <w:trPr>
          <w:trHeight w:val="422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FB86" w14:textId="77777777" w:rsidR="006806E1" w:rsidRPr="00BA7E64" w:rsidRDefault="006806E1" w:rsidP="006806E1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Sucrose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0C82" w14:textId="77777777" w:rsidR="006806E1" w:rsidRDefault="006806E1" w:rsidP="006806E1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C658" w14:textId="4B902138" w:rsidR="006806E1" w:rsidRDefault="006806E1" w:rsidP="006806E1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20.2</w:t>
            </w:r>
            <w:r w:rsidR="00DF41F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±0.50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0632" w14:textId="77777777" w:rsidR="006806E1" w:rsidRDefault="006806E1" w:rsidP="006806E1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791E" w14:textId="0AD2E842" w:rsidR="006806E1" w:rsidRDefault="006806E1" w:rsidP="006806E1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25.8</w:t>
            </w:r>
            <w:r w:rsidR="00DF41F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±0.84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3C48" w14:textId="0926CEC0" w:rsidR="006806E1" w:rsidRDefault="006806E1" w:rsidP="006806E1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=6.4</w:t>
            </w:r>
            <w:r w:rsidRPr="00067AD6">
              <w:rPr>
                <w:rFonts w:ascii="Arial" w:hAnsi="Arial" w:cs="Arial"/>
                <w:sz w:val="18"/>
              </w:rPr>
              <w:t>X</w:t>
            </w: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  <w:vertAlign w:val="superscript"/>
              </w:rPr>
              <w:t>-4</w:t>
            </w:r>
          </w:p>
        </w:tc>
      </w:tr>
      <w:tr w:rsidR="006806E1" w:rsidRPr="00BA7E64" w14:paraId="144C634A" w14:textId="77777777" w:rsidTr="006806E1">
        <w:trPr>
          <w:trHeight w:val="467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BEBF" w14:textId="77777777" w:rsidR="006806E1" w:rsidRPr="00B23348" w:rsidRDefault="006806E1" w:rsidP="006806E1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D-glucose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690D" w14:textId="77777777" w:rsidR="006806E1" w:rsidRDefault="006806E1" w:rsidP="006806E1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CC05" w14:textId="73575062" w:rsidR="006806E1" w:rsidRDefault="006806E1" w:rsidP="006806E1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19.7</w:t>
            </w:r>
            <w:r w:rsidR="00DF41F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±0.90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D3C7" w14:textId="77777777" w:rsidR="006806E1" w:rsidRDefault="006806E1" w:rsidP="006806E1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4BC9" w14:textId="5824F422" w:rsidR="006806E1" w:rsidRDefault="006806E1" w:rsidP="006806E1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24.4</w:t>
            </w:r>
            <w:r w:rsidR="00DF41F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±1.13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5DB2" w14:textId="14F4A9E7" w:rsidR="006806E1" w:rsidRDefault="006806E1" w:rsidP="006806E1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=3</w:t>
            </w:r>
            <w:r w:rsidR="00473EC3">
              <w:rPr>
                <w:rFonts w:ascii="Arial" w:hAnsi="Arial" w:cs="Arial"/>
              </w:rPr>
              <w:t>.</w:t>
            </w:r>
            <w:r w:rsidR="00963712">
              <w:rPr>
                <w:rFonts w:ascii="Arial" w:hAnsi="Arial" w:cs="Arial"/>
              </w:rPr>
              <w:t>7</w:t>
            </w:r>
            <w:r w:rsidR="00473EC3" w:rsidRPr="00067AD6">
              <w:rPr>
                <w:rFonts w:ascii="Arial" w:hAnsi="Arial" w:cs="Arial"/>
                <w:sz w:val="18"/>
              </w:rPr>
              <w:t>X</w:t>
            </w:r>
            <w:r w:rsidR="00473EC3">
              <w:rPr>
                <w:rFonts w:ascii="Arial" w:hAnsi="Arial" w:cs="Arial"/>
              </w:rPr>
              <w:t>10</w:t>
            </w:r>
            <w:r w:rsidR="00473EC3">
              <w:rPr>
                <w:rFonts w:ascii="Arial" w:hAnsi="Arial" w:cs="Arial"/>
                <w:vertAlign w:val="superscript"/>
              </w:rPr>
              <w:t>-3</w:t>
            </w:r>
          </w:p>
        </w:tc>
      </w:tr>
      <w:tr w:rsidR="006806E1" w:rsidRPr="00BA7E64" w14:paraId="6265D5AF" w14:textId="77777777" w:rsidTr="006806E1">
        <w:trPr>
          <w:trHeight w:val="458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B764" w14:textId="77777777" w:rsidR="006806E1" w:rsidRPr="00B23348" w:rsidRDefault="006806E1" w:rsidP="006806E1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D-fructose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694C" w14:textId="77777777" w:rsidR="006806E1" w:rsidRDefault="006806E1" w:rsidP="006806E1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46A6" w14:textId="77B3C725" w:rsidR="006806E1" w:rsidRDefault="006806E1" w:rsidP="006806E1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20.6</w:t>
            </w:r>
            <w:r w:rsidR="00DF41F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±0.95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C376F" w14:textId="77777777" w:rsidR="006806E1" w:rsidRDefault="006806E1" w:rsidP="006806E1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4ABC" w14:textId="1CB6931F" w:rsidR="006806E1" w:rsidRDefault="006806E1" w:rsidP="006806E1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25.6</w:t>
            </w:r>
            <w:r w:rsidR="00DF41F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±1.28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C49F" w14:textId="5343C63A" w:rsidR="006806E1" w:rsidRDefault="006806E1" w:rsidP="006806E1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=3</w:t>
            </w:r>
            <w:r w:rsidR="00473EC3">
              <w:rPr>
                <w:rFonts w:ascii="Arial" w:hAnsi="Arial" w:cs="Arial"/>
              </w:rPr>
              <w:t>.</w:t>
            </w:r>
            <w:r w:rsidR="00963712">
              <w:rPr>
                <w:rFonts w:ascii="Arial" w:hAnsi="Arial" w:cs="Arial"/>
              </w:rPr>
              <w:t>5</w:t>
            </w:r>
            <w:r w:rsidR="00473EC3" w:rsidRPr="00067AD6">
              <w:rPr>
                <w:rFonts w:ascii="Arial" w:hAnsi="Arial" w:cs="Arial"/>
                <w:sz w:val="18"/>
              </w:rPr>
              <w:t>X</w:t>
            </w:r>
            <w:r w:rsidR="00473EC3">
              <w:rPr>
                <w:rFonts w:ascii="Arial" w:hAnsi="Arial" w:cs="Arial"/>
              </w:rPr>
              <w:t>10</w:t>
            </w:r>
            <w:r w:rsidR="00473EC3">
              <w:rPr>
                <w:rFonts w:ascii="Arial" w:hAnsi="Arial" w:cs="Arial"/>
                <w:vertAlign w:val="superscript"/>
              </w:rPr>
              <w:t>-3</w:t>
            </w:r>
          </w:p>
        </w:tc>
      </w:tr>
      <w:tr w:rsidR="006806E1" w:rsidRPr="00BA7E64" w14:paraId="1EFC50C9" w14:textId="77777777" w:rsidTr="006806E1">
        <w:trPr>
          <w:trHeight w:val="44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972D" w14:textId="77777777" w:rsidR="006806E1" w:rsidRDefault="006806E1" w:rsidP="006806E1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D-trehalose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B9C2D" w14:textId="77777777" w:rsidR="006806E1" w:rsidRDefault="006806E1" w:rsidP="006806E1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2384" w14:textId="46EBC6E9" w:rsidR="006806E1" w:rsidRDefault="006806E1" w:rsidP="006806E1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18.8</w:t>
            </w:r>
            <w:r w:rsidR="00DF41F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±1.04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6F7F" w14:textId="77777777" w:rsidR="006806E1" w:rsidRDefault="006806E1" w:rsidP="006806E1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2E62" w14:textId="2336CCC7" w:rsidR="006806E1" w:rsidRDefault="006806E1" w:rsidP="006806E1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23.8</w:t>
            </w:r>
            <w:r w:rsidR="00DF41F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±1.16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37E0" w14:textId="3C218902" w:rsidR="006806E1" w:rsidRDefault="006806E1" w:rsidP="006806E1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=2</w:t>
            </w:r>
            <w:r w:rsidR="00473EC3">
              <w:rPr>
                <w:rFonts w:ascii="Arial" w:hAnsi="Arial" w:cs="Arial"/>
              </w:rPr>
              <w:t>.</w:t>
            </w:r>
            <w:r w:rsidR="00963712">
              <w:rPr>
                <w:rFonts w:ascii="Arial" w:hAnsi="Arial" w:cs="Arial"/>
              </w:rPr>
              <w:t>0</w:t>
            </w:r>
            <w:r w:rsidR="00473EC3" w:rsidRPr="00067AD6">
              <w:rPr>
                <w:rFonts w:ascii="Arial" w:hAnsi="Arial" w:cs="Arial"/>
                <w:sz w:val="18"/>
              </w:rPr>
              <w:t>X</w:t>
            </w:r>
            <w:r w:rsidR="00473EC3">
              <w:rPr>
                <w:rFonts w:ascii="Arial" w:hAnsi="Arial" w:cs="Arial"/>
              </w:rPr>
              <w:t>10</w:t>
            </w:r>
            <w:r w:rsidR="00473EC3">
              <w:rPr>
                <w:rFonts w:ascii="Arial" w:hAnsi="Arial" w:cs="Arial"/>
                <w:vertAlign w:val="superscript"/>
              </w:rPr>
              <w:t>-3</w:t>
            </w:r>
          </w:p>
        </w:tc>
      </w:tr>
      <w:tr w:rsidR="006806E1" w:rsidRPr="00BA7E64" w14:paraId="572C58FC" w14:textId="77777777" w:rsidTr="006806E1">
        <w:trPr>
          <w:trHeight w:val="44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02A4" w14:textId="77777777" w:rsidR="006806E1" w:rsidRDefault="006806E1" w:rsidP="006806E1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D-maltose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1C54" w14:textId="77777777" w:rsidR="006806E1" w:rsidRDefault="006806E1" w:rsidP="006806E1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98AF" w14:textId="5E3AA4D8" w:rsidR="006806E1" w:rsidRDefault="006806E1" w:rsidP="006806E1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16.7</w:t>
            </w:r>
            <w:r w:rsidR="00DF41F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±0.60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4712" w14:textId="77777777" w:rsidR="006806E1" w:rsidRDefault="006806E1" w:rsidP="006806E1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3AAD" w14:textId="085AB0D5" w:rsidR="006806E1" w:rsidRDefault="006806E1" w:rsidP="006806E1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25.2</w:t>
            </w:r>
            <w:r w:rsidR="00DF41F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±0.75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0771" w14:textId="1A3E9A3F" w:rsidR="006806E1" w:rsidRPr="00BA7E64" w:rsidRDefault="006806E1" w:rsidP="006806E1">
            <w:pPr>
              <w:suppressLineNumbers/>
              <w:jc w:val="center"/>
              <w:rPr>
                <w:rFonts w:ascii="Arial" w:hAnsi="Arial" w:cs="Arial"/>
                <w:i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=9.0</w:t>
            </w:r>
            <w:r w:rsidRPr="00067AD6">
              <w:rPr>
                <w:rFonts w:ascii="Arial" w:hAnsi="Arial" w:cs="Arial"/>
                <w:sz w:val="18"/>
              </w:rPr>
              <w:t>X</w:t>
            </w: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  <w:vertAlign w:val="superscript"/>
              </w:rPr>
              <w:t>-7</w:t>
            </w:r>
          </w:p>
        </w:tc>
      </w:tr>
    </w:tbl>
    <w:p w14:paraId="5B5E9AB4" w14:textId="77777777" w:rsidR="008C374D" w:rsidRDefault="008C374D" w:rsidP="00BC0ED8">
      <w:pPr>
        <w:pStyle w:val="a4"/>
        <w:spacing w:line="480" w:lineRule="auto"/>
        <w:jc w:val="both"/>
        <w:rPr>
          <w:rFonts w:ascii="Arial" w:hAnsi="Arial" w:cs="Arial"/>
          <w:b/>
          <w:iCs/>
          <w:sz w:val="24"/>
          <w:szCs w:val="24"/>
        </w:rPr>
      </w:pPr>
    </w:p>
    <w:p w14:paraId="5761DF74" w14:textId="28C98566" w:rsidR="006806E1" w:rsidRPr="00F006E5" w:rsidRDefault="006806E1" w:rsidP="006806E1">
      <w:pPr>
        <w:suppressLineNumbers/>
        <w:spacing w:line="480" w:lineRule="auto"/>
        <w:rPr>
          <w:rFonts w:ascii="Arial" w:hAnsi="Arial" w:cs="Arial"/>
        </w:rPr>
      </w:pPr>
      <w:r w:rsidRPr="00B500A4">
        <w:rPr>
          <w:rFonts w:ascii="Arial" w:hAnsi="Arial" w:cs="Arial"/>
          <w:b/>
          <w:bCs/>
        </w:rPr>
        <w:t xml:space="preserve">Figure </w:t>
      </w:r>
      <w:r w:rsidR="00033295">
        <w:rPr>
          <w:rFonts w:ascii="Arial" w:hAnsi="Arial" w:cs="Arial"/>
          <w:b/>
          <w:bCs/>
        </w:rPr>
        <w:t>6</w:t>
      </w:r>
      <w:r w:rsidRPr="00B500A4">
        <w:rPr>
          <w:rFonts w:ascii="Arial" w:hAnsi="Arial" w:cs="Arial"/>
          <w:b/>
          <w:bCs/>
        </w:rPr>
        <w:t>F</w:t>
      </w:r>
      <w:r w:rsidRPr="002B5630">
        <w:rPr>
          <w:rFonts w:ascii="Arial" w:hAnsi="Arial" w:cs="Arial"/>
        </w:rPr>
        <w:t xml:space="preserve"> </w:t>
      </w:r>
      <w:r w:rsidR="00CF598D">
        <w:rPr>
          <w:rFonts w:ascii="Arial" w:hAnsi="Arial" w:cs="Arial"/>
        </w:rPr>
        <w:t>S</w:t>
      </w:r>
      <w:r w:rsidRPr="002B5630">
        <w:rPr>
          <w:rFonts w:ascii="Arial" w:hAnsi="Arial" w:cs="Arial"/>
        </w:rPr>
        <w:t>ummary statistics</w:t>
      </w:r>
      <w:r w:rsidR="00EA7DF5">
        <w:rPr>
          <w:rFonts w:ascii="Arial" w:hAnsi="Arial" w:cs="Arial"/>
        </w:rPr>
        <w:t>.</w:t>
      </w:r>
    </w:p>
    <w:tbl>
      <w:tblPr>
        <w:tblStyle w:val="a3"/>
        <w:tblW w:w="8635" w:type="dxa"/>
        <w:tblLayout w:type="fixed"/>
        <w:tblLook w:val="04A0" w:firstRow="1" w:lastRow="0" w:firstColumn="1" w:lastColumn="0" w:noHBand="0" w:noVBand="1"/>
      </w:tblPr>
      <w:tblGrid>
        <w:gridCol w:w="1795"/>
        <w:gridCol w:w="630"/>
        <w:gridCol w:w="1710"/>
        <w:gridCol w:w="630"/>
        <w:gridCol w:w="1890"/>
        <w:gridCol w:w="1980"/>
      </w:tblGrid>
      <w:tr w:rsidR="006806E1" w:rsidRPr="00BA7E64" w14:paraId="60C0FB55" w14:textId="77777777" w:rsidTr="006806E1">
        <w:trPr>
          <w:trHeight w:val="512"/>
        </w:trPr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C64CD7" w14:textId="77777777" w:rsidR="00DF41FE" w:rsidRDefault="00DF41FE" w:rsidP="00EF38D6">
            <w:pPr>
              <w:suppressLineNumbers/>
              <w:jc w:val="center"/>
              <w:rPr>
                <w:rFonts w:ascii="Arial" w:hAnsi="Arial" w:cs="Arial"/>
              </w:rPr>
            </w:pPr>
          </w:p>
          <w:p w14:paraId="327EBCEE" w14:textId="77777777" w:rsidR="006806E1" w:rsidRPr="00BA7E64" w:rsidRDefault="006806E1" w:rsidP="00EF38D6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</w:rPr>
              <w:t>Genotypes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D4B9" w14:textId="77777777" w:rsidR="006806E1" w:rsidRPr="00C0683A" w:rsidRDefault="006806E1" w:rsidP="00EF38D6">
            <w:pPr>
              <w:suppressLineNumbers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</w:rPr>
              <w:t>control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8404" w14:textId="77777777" w:rsidR="006806E1" w:rsidRDefault="006806E1" w:rsidP="00EF38D6">
            <w:pPr>
              <w:suppressLineNumbers/>
              <w:jc w:val="center"/>
              <w:rPr>
                <w:rFonts w:ascii="Arial" w:hAnsi="Arial" w:cs="Arial"/>
              </w:rPr>
            </w:pPr>
            <w:proofErr w:type="spellStart"/>
            <w:r w:rsidRPr="00BA7E64">
              <w:rPr>
                <w:rFonts w:ascii="Arial" w:hAnsi="Arial" w:cs="Arial"/>
                <w:i/>
                <w:iCs/>
              </w:rPr>
              <w:t>trp</w:t>
            </w:r>
            <w:proofErr w:type="spellEnd"/>
            <w:r w:rsidRPr="00BA7E64">
              <w:rPr>
                <w:rFonts w:ascii="Arial" w:hAnsi="Arial" w:cs="Arial"/>
                <w:i/>
                <w:iCs/>
              </w:rPr>
              <w:sym w:font="Symbol" w:char="F067"/>
            </w:r>
            <w:r w:rsidRPr="00BA7E64">
              <w:rPr>
                <w:rFonts w:ascii="Arial" w:hAnsi="Arial" w:cs="Arial"/>
                <w:i/>
                <w:iCs/>
                <w:vertAlign w:val="superscript"/>
              </w:rPr>
              <w:t>1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A059E2" w14:textId="409C2E23" w:rsidR="006806E1" w:rsidRDefault="006806E1" w:rsidP="00EF38D6">
            <w:pPr>
              <w:suppressLineNumbers/>
              <w:jc w:val="center"/>
              <w:rPr>
                <w:rFonts w:ascii="Arial" w:hAnsi="Arial" w:cs="Arial"/>
              </w:rPr>
            </w:pPr>
            <w:r w:rsidRPr="00B500A4">
              <w:rPr>
                <w:rFonts w:ascii="Arial" w:hAnsi="Arial" w:cs="Arial"/>
                <w:i/>
                <w:iCs/>
              </w:rPr>
              <w:t>P</w:t>
            </w:r>
            <w:r w:rsidR="006B1E0B">
              <w:rPr>
                <w:rFonts w:ascii="Arial" w:hAnsi="Arial" w:cs="Arial"/>
              </w:rPr>
              <w:t xml:space="preserve"> </w:t>
            </w:r>
            <w:r w:rsidRPr="00BA7E64">
              <w:rPr>
                <w:rFonts w:ascii="Arial" w:hAnsi="Arial" w:cs="Arial"/>
              </w:rPr>
              <w:t>value</w:t>
            </w:r>
            <w:r>
              <w:rPr>
                <w:rFonts w:ascii="Arial" w:hAnsi="Arial" w:cs="Arial"/>
              </w:rPr>
              <w:t>s</w:t>
            </w:r>
          </w:p>
          <w:p w14:paraId="66A4F111" w14:textId="77777777" w:rsidR="006806E1" w:rsidRPr="006806E1" w:rsidRDefault="006806E1" w:rsidP="00EF38D6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(control vs</w:t>
            </w:r>
            <w:r w:rsidRPr="00BA7E64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BA7E64">
              <w:rPr>
                <w:rFonts w:ascii="Arial" w:hAnsi="Arial" w:cs="Arial"/>
                <w:i/>
                <w:iCs/>
              </w:rPr>
              <w:t>trp</w:t>
            </w:r>
            <w:proofErr w:type="spellEnd"/>
            <w:r w:rsidRPr="00BA7E64">
              <w:rPr>
                <w:rFonts w:ascii="Arial" w:hAnsi="Arial" w:cs="Arial"/>
                <w:i/>
                <w:iCs/>
              </w:rPr>
              <w:sym w:font="Symbol" w:char="F067"/>
            </w:r>
            <w:r w:rsidRPr="00BA7E64">
              <w:rPr>
                <w:rFonts w:ascii="Arial" w:hAnsi="Arial" w:cs="Arial"/>
                <w:i/>
                <w:iCs/>
                <w:vertAlign w:val="superscript"/>
              </w:rPr>
              <w:t>1</w:t>
            </w:r>
            <w:r>
              <w:rPr>
                <w:rFonts w:ascii="Arial" w:hAnsi="Arial" w:cs="Arial"/>
              </w:rPr>
              <w:t>)</w:t>
            </w:r>
          </w:p>
        </w:tc>
      </w:tr>
      <w:tr w:rsidR="006806E1" w:rsidRPr="00BA7E64" w14:paraId="09DAA368" w14:textId="77777777" w:rsidTr="00473EC3">
        <w:trPr>
          <w:trHeight w:val="647"/>
        </w:trPr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C3C5" w14:textId="77777777" w:rsidR="006806E1" w:rsidRPr="00BA7E64" w:rsidRDefault="006806E1" w:rsidP="00EF38D6">
            <w:pPr>
              <w:suppressLineNumbers/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38E0" w14:textId="77777777" w:rsidR="006806E1" w:rsidRPr="00C0683A" w:rsidRDefault="006806E1" w:rsidP="00EF38D6">
            <w:pPr>
              <w:suppressLineNumbers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E12F" w14:textId="77CC1C0A" w:rsidR="006806E1" w:rsidRDefault="006806E1" w:rsidP="00EF38D6">
            <w:pPr>
              <w:suppressLineNumbers/>
              <w:jc w:val="center"/>
              <w:rPr>
                <w:rFonts w:ascii="Arial" w:hAnsi="Arial" w:cs="Arial"/>
              </w:rPr>
            </w:pPr>
            <w:r w:rsidRPr="00C0683A">
              <w:rPr>
                <w:rFonts w:ascii="Arial" w:hAnsi="Arial" w:cs="Arial"/>
                <w:iCs/>
              </w:rPr>
              <w:t>Mean</w:t>
            </w:r>
            <w:r w:rsidR="006B1E0B">
              <w:rPr>
                <w:rFonts w:ascii="Arial" w:hAnsi="Arial" w:cs="Arial"/>
                <w:iCs/>
              </w:rPr>
              <w:t>s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C0683A">
              <w:rPr>
                <w:rFonts w:ascii="Arial" w:hAnsi="Arial" w:cs="Arial"/>
                <w:iCs/>
              </w:rPr>
              <w:t>±SEMs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B2FF" w14:textId="77777777" w:rsidR="006806E1" w:rsidRDefault="006806E1" w:rsidP="006806E1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0786" w14:textId="77777777" w:rsidR="008728A4" w:rsidRDefault="006806E1" w:rsidP="00EF38D6">
            <w:pPr>
              <w:suppressLineNumbers/>
              <w:jc w:val="center"/>
              <w:rPr>
                <w:rFonts w:ascii="Arial" w:hAnsi="Arial" w:cs="Arial"/>
                <w:iCs/>
              </w:rPr>
            </w:pPr>
            <w:r w:rsidRPr="00C0683A">
              <w:rPr>
                <w:rFonts w:ascii="Arial" w:hAnsi="Arial" w:cs="Arial"/>
                <w:iCs/>
              </w:rPr>
              <w:t>Mean</w:t>
            </w:r>
            <w:r w:rsidR="006B1E0B">
              <w:rPr>
                <w:rFonts w:ascii="Arial" w:hAnsi="Arial" w:cs="Arial"/>
                <w:iCs/>
              </w:rPr>
              <w:t>s</w:t>
            </w:r>
            <w:r>
              <w:rPr>
                <w:rFonts w:ascii="Arial" w:hAnsi="Arial" w:cs="Arial"/>
                <w:iCs/>
              </w:rPr>
              <w:t xml:space="preserve"> </w:t>
            </w:r>
          </w:p>
          <w:p w14:paraId="3785C232" w14:textId="4815CDF5" w:rsidR="006806E1" w:rsidRDefault="006806E1" w:rsidP="00EF38D6">
            <w:pPr>
              <w:suppressLineNumbers/>
              <w:jc w:val="center"/>
              <w:rPr>
                <w:rFonts w:ascii="Arial" w:hAnsi="Arial" w:cs="Arial"/>
              </w:rPr>
            </w:pPr>
            <w:r w:rsidRPr="00C0683A">
              <w:rPr>
                <w:rFonts w:ascii="Arial" w:hAnsi="Arial" w:cs="Arial"/>
                <w:iCs/>
              </w:rPr>
              <w:t>±SEMs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BEAC" w14:textId="77777777" w:rsidR="006806E1" w:rsidRDefault="006806E1" w:rsidP="00EF38D6">
            <w:pPr>
              <w:suppressLineNumbers/>
              <w:jc w:val="center"/>
              <w:rPr>
                <w:rFonts w:ascii="Arial" w:hAnsi="Arial" w:cs="Arial"/>
              </w:rPr>
            </w:pPr>
          </w:p>
        </w:tc>
      </w:tr>
      <w:tr w:rsidR="006806E1" w:rsidRPr="00BA7E64" w14:paraId="27501737" w14:textId="77777777" w:rsidTr="006806E1">
        <w:trPr>
          <w:trHeight w:val="422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74DF" w14:textId="77777777" w:rsidR="006806E1" w:rsidRPr="00BA7E64" w:rsidRDefault="006806E1" w:rsidP="006806E1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Crop score 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494E" w14:textId="77777777" w:rsidR="006806E1" w:rsidRDefault="006806E1" w:rsidP="006806E1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1B50" w14:textId="30D64855" w:rsidR="006806E1" w:rsidRDefault="006806E1" w:rsidP="006806E1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15.9</w:t>
            </w:r>
            <w:r w:rsidR="00DF41F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±0.63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AE11" w14:textId="77777777" w:rsidR="006806E1" w:rsidRDefault="006806E1" w:rsidP="006806E1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2B27F" w14:textId="525C256F" w:rsidR="006806E1" w:rsidRDefault="006806E1" w:rsidP="006806E1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</w:t>
            </w:r>
            <w:r w:rsidR="00473EC3">
              <w:rPr>
                <w:rFonts w:ascii="Arial" w:hAnsi="Arial" w:cs="Arial"/>
              </w:rPr>
              <w:t>8</w:t>
            </w:r>
            <w:r w:rsidR="00DF41F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±0.90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7054" w14:textId="3414FF86" w:rsidR="006806E1" w:rsidRDefault="006806E1" w:rsidP="006806E1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=1.5</w:t>
            </w:r>
            <w:r w:rsidRPr="00067AD6">
              <w:rPr>
                <w:rFonts w:ascii="Arial" w:hAnsi="Arial" w:cs="Arial"/>
                <w:sz w:val="18"/>
              </w:rPr>
              <w:t>X</w:t>
            </w: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  <w:vertAlign w:val="superscript"/>
              </w:rPr>
              <w:t>-6</w:t>
            </w:r>
          </w:p>
        </w:tc>
      </w:tr>
      <w:tr w:rsidR="006806E1" w:rsidRPr="00BA7E64" w14:paraId="48868140" w14:textId="77777777" w:rsidTr="006806E1">
        <w:trPr>
          <w:trHeight w:val="467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6482" w14:textId="77777777" w:rsidR="006806E1" w:rsidRPr="00B23348" w:rsidRDefault="006806E1" w:rsidP="006806E1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Crop score 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7ACAA" w14:textId="77777777" w:rsidR="006806E1" w:rsidRDefault="006806E1" w:rsidP="006806E1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BCA5" w14:textId="27A1C1A4" w:rsidR="006806E1" w:rsidRDefault="006806E1" w:rsidP="006806E1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</w:t>
            </w:r>
            <w:r w:rsidR="00DF41F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±0.50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B2FA" w14:textId="77777777" w:rsidR="006806E1" w:rsidRDefault="006806E1" w:rsidP="006806E1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DAAB" w14:textId="4772F280" w:rsidR="006806E1" w:rsidRDefault="006806E1" w:rsidP="006806E1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</w:t>
            </w:r>
            <w:r w:rsidR="00473EC3">
              <w:rPr>
                <w:rFonts w:ascii="Arial" w:hAnsi="Arial" w:cs="Arial"/>
              </w:rPr>
              <w:t>2</w:t>
            </w:r>
            <w:r w:rsidR="00DF41F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±0.55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8E4A" w14:textId="249B763F" w:rsidR="006806E1" w:rsidRDefault="006806E1" w:rsidP="006806E1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=1.9</w:t>
            </w:r>
            <w:r w:rsidRPr="00067AD6">
              <w:rPr>
                <w:rFonts w:ascii="Arial" w:hAnsi="Arial" w:cs="Arial"/>
                <w:sz w:val="18"/>
              </w:rPr>
              <w:t>X</w:t>
            </w: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  <w:vertAlign w:val="superscript"/>
              </w:rPr>
              <w:t>-6</w:t>
            </w:r>
          </w:p>
        </w:tc>
      </w:tr>
      <w:tr w:rsidR="006806E1" w:rsidRPr="00BA7E64" w14:paraId="66940231" w14:textId="77777777" w:rsidTr="006806E1">
        <w:trPr>
          <w:trHeight w:val="458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6251" w14:textId="77777777" w:rsidR="006806E1" w:rsidRPr="00B23348" w:rsidRDefault="006806E1" w:rsidP="006806E1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Crop score 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B71C" w14:textId="77777777" w:rsidR="006806E1" w:rsidRDefault="006806E1" w:rsidP="006806E1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6866A" w14:textId="038E857A" w:rsidR="006806E1" w:rsidRDefault="006806E1" w:rsidP="006806E1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22.2</w:t>
            </w:r>
            <w:r w:rsidR="00DF41F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±1.03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50CC" w14:textId="77777777" w:rsidR="006806E1" w:rsidRDefault="006806E1" w:rsidP="006806E1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761B" w14:textId="049DDA50" w:rsidR="006806E1" w:rsidRDefault="006806E1" w:rsidP="006806E1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22.5</w:t>
            </w:r>
            <w:r w:rsidR="00DF41F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±1.25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EB509" w14:textId="1303F178" w:rsidR="006806E1" w:rsidRDefault="006806E1" w:rsidP="006806E1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=0.9</w:t>
            </w:r>
            <w:r w:rsidR="00473EC3">
              <w:rPr>
                <w:rFonts w:ascii="Arial" w:hAnsi="Arial" w:cs="Arial"/>
              </w:rPr>
              <w:t>2</w:t>
            </w:r>
          </w:p>
        </w:tc>
      </w:tr>
      <w:tr w:rsidR="006806E1" w:rsidRPr="00BA7E64" w14:paraId="15F094FE" w14:textId="77777777" w:rsidTr="006806E1">
        <w:trPr>
          <w:trHeight w:val="44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0F88" w14:textId="77777777" w:rsidR="006806E1" w:rsidRDefault="006806E1" w:rsidP="006806E1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Crop score 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A64E" w14:textId="77777777" w:rsidR="006806E1" w:rsidRDefault="006806E1" w:rsidP="006806E1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C644" w14:textId="0DA34515" w:rsidR="006806E1" w:rsidRDefault="006806E1" w:rsidP="006806E1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16.1</w:t>
            </w:r>
            <w:r w:rsidR="00DF41F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±0.55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06ED" w14:textId="77777777" w:rsidR="006806E1" w:rsidRDefault="006806E1" w:rsidP="006806E1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A557" w14:textId="4B9DED1A" w:rsidR="006806E1" w:rsidRDefault="006806E1" w:rsidP="006806E1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22.2</w:t>
            </w:r>
            <w:r w:rsidR="00DF41F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±0.83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5BC2A" w14:textId="195344D7" w:rsidR="006806E1" w:rsidRDefault="006806E1" w:rsidP="006806E1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=7.3</w:t>
            </w:r>
            <w:r w:rsidRPr="00067AD6">
              <w:rPr>
                <w:rFonts w:ascii="Arial" w:hAnsi="Arial" w:cs="Arial"/>
                <w:sz w:val="18"/>
              </w:rPr>
              <w:t>X</w:t>
            </w: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  <w:vertAlign w:val="superscript"/>
              </w:rPr>
              <w:t>-4</w:t>
            </w:r>
          </w:p>
        </w:tc>
      </w:tr>
      <w:tr w:rsidR="006806E1" w:rsidRPr="00BA7E64" w14:paraId="4F8E3A15" w14:textId="77777777" w:rsidTr="006806E1">
        <w:trPr>
          <w:trHeight w:val="44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7FF5" w14:textId="77777777" w:rsidR="006806E1" w:rsidRDefault="006806E1" w:rsidP="006806E1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Crop score 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AFDF" w14:textId="77777777" w:rsidR="006806E1" w:rsidRDefault="006806E1" w:rsidP="006806E1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DE00" w14:textId="5BB4A0DE" w:rsidR="006806E1" w:rsidRDefault="006806E1" w:rsidP="006806E1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12.1</w:t>
            </w:r>
            <w:r w:rsidR="00DF41F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±0.48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4D43" w14:textId="77777777" w:rsidR="006806E1" w:rsidRDefault="006806E1" w:rsidP="006806E1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9E412" w14:textId="3B8C5258" w:rsidR="006806E1" w:rsidRDefault="006806E1" w:rsidP="006806E1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</w:t>
            </w:r>
            <w:r w:rsidR="00DF41F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±1.46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737C" w14:textId="4A966976" w:rsidR="006806E1" w:rsidRPr="00BA7E64" w:rsidRDefault="006806E1" w:rsidP="006806E1">
            <w:pPr>
              <w:suppressLineNumbers/>
              <w:jc w:val="center"/>
              <w:rPr>
                <w:rFonts w:ascii="Arial" w:hAnsi="Arial" w:cs="Arial"/>
                <w:i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=9.</w:t>
            </w:r>
            <w:r w:rsidR="00E66AB5">
              <w:rPr>
                <w:rFonts w:ascii="Arial" w:hAnsi="Arial" w:cs="Arial"/>
              </w:rPr>
              <w:t>1</w:t>
            </w:r>
            <w:r w:rsidRPr="00067AD6">
              <w:rPr>
                <w:rFonts w:ascii="Arial" w:hAnsi="Arial" w:cs="Arial"/>
                <w:sz w:val="18"/>
              </w:rPr>
              <w:t>X</w:t>
            </w: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  <w:vertAlign w:val="superscript"/>
              </w:rPr>
              <w:t>-7</w:t>
            </w:r>
          </w:p>
        </w:tc>
      </w:tr>
    </w:tbl>
    <w:p w14:paraId="1E570FE6" w14:textId="77777777" w:rsidR="00671173" w:rsidRDefault="00671173" w:rsidP="004A6B98">
      <w:pPr>
        <w:suppressLineNumbers/>
        <w:spacing w:line="480" w:lineRule="auto"/>
        <w:rPr>
          <w:rFonts w:ascii="Arial" w:hAnsi="Arial" w:cs="Arial"/>
          <w:b/>
        </w:rPr>
      </w:pPr>
    </w:p>
    <w:p w14:paraId="0D099CFC" w14:textId="560F5133" w:rsidR="002D7321" w:rsidRPr="002B5630" w:rsidRDefault="002D7321" w:rsidP="002D7321">
      <w:pPr>
        <w:suppressLineNumbers/>
        <w:spacing w:line="480" w:lineRule="auto"/>
        <w:rPr>
          <w:rFonts w:ascii="Arial" w:hAnsi="Arial" w:cs="Arial"/>
        </w:rPr>
      </w:pPr>
      <w:r w:rsidRPr="00B500A4">
        <w:rPr>
          <w:rFonts w:ascii="Arial" w:hAnsi="Arial" w:cs="Arial"/>
          <w:b/>
          <w:bCs/>
        </w:rPr>
        <w:t xml:space="preserve">Figure </w:t>
      </w:r>
      <w:r w:rsidR="00033295">
        <w:rPr>
          <w:rFonts w:ascii="Arial" w:hAnsi="Arial" w:cs="Arial"/>
          <w:b/>
          <w:bCs/>
        </w:rPr>
        <w:t>6</w:t>
      </w:r>
      <w:r w:rsidRPr="00B500A4">
        <w:rPr>
          <w:rFonts w:ascii="Arial" w:hAnsi="Arial" w:cs="Arial"/>
          <w:b/>
          <w:bCs/>
        </w:rPr>
        <w:t>G</w:t>
      </w:r>
      <w:r w:rsidRPr="002B5630">
        <w:rPr>
          <w:rFonts w:ascii="Arial" w:hAnsi="Arial" w:cs="Arial"/>
        </w:rPr>
        <w:t xml:space="preserve"> </w:t>
      </w:r>
      <w:r w:rsidR="00CF598D">
        <w:rPr>
          <w:rFonts w:ascii="Arial" w:hAnsi="Arial" w:cs="Arial"/>
        </w:rPr>
        <w:t>S</w:t>
      </w:r>
      <w:r w:rsidRPr="002B5630">
        <w:rPr>
          <w:rFonts w:ascii="Arial" w:hAnsi="Arial" w:cs="Arial"/>
        </w:rPr>
        <w:t>ummary statistics</w:t>
      </w:r>
      <w:r w:rsidR="00EA7DF5">
        <w:rPr>
          <w:rFonts w:ascii="Arial" w:hAnsi="Arial" w:cs="Arial"/>
        </w:rPr>
        <w:t>.</w:t>
      </w:r>
    </w:p>
    <w:tbl>
      <w:tblPr>
        <w:tblStyle w:val="a3"/>
        <w:tblW w:w="9625" w:type="dxa"/>
        <w:tblLayout w:type="fixed"/>
        <w:tblLook w:val="04A0" w:firstRow="1" w:lastRow="0" w:firstColumn="1" w:lastColumn="0" w:noHBand="0" w:noVBand="1"/>
      </w:tblPr>
      <w:tblGrid>
        <w:gridCol w:w="1435"/>
        <w:gridCol w:w="540"/>
        <w:gridCol w:w="1350"/>
        <w:gridCol w:w="540"/>
        <w:gridCol w:w="1350"/>
        <w:gridCol w:w="1440"/>
        <w:gridCol w:w="1440"/>
        <w:gridCol w:w="1530"/>
      </w:tblGrid>
      <w:tr w:rsidR="0094679C" w:rsidRPr="00BA7E64" w14:paraId="52243628" w14:textId="77777777" w:rsidTr="00BD3E5D">
        <w:trPr>
          <w:trHeight w:val="512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4B2906" w14:textId="77777777" w:rsidR="004802D8" w:rsidRDefault="004802D8" w:rsidP="00193905">
            <w:pPr>
              <w:suppressLineNumbers/>
              <w:jc w:val="center"/>
              <w:rPr>
                <w:rFonts w:ascii="Arial" w:hAnsi="Arial" w:cs="Arial"/>
              </w:rPr>
            </w:pPr>
          </w:p>
          <w:p w14:paraId="44D82C64" w14:textId="377B1115" w:rsidR="0094679C" w:rsidRPr="00BA7E64" w:rsidRDefault="0094679C" w:rsidP="00193905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</w:rPr>
              <w:t>Genotypes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BEB0" w14:textId="77777777" w:rsidR="0094679C" w:rsidRPr="00C0683A" w:rsidRDefault="0094679C" w:rsidP="00193905">
            <w:pPr>
              <w:suppressLineNumbers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</w:rPr>
              <w:t>D-glucose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2EEC" w14:textId="77777777" w:rsidR="0094679C" w:rsidRDefault="0094679C" w:rsidP="00193905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L-glucose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F7C410" w14:textId="710CF460" w:rsidR="0094679C" w:rsidRDefault="0094679C" w:rsidP="00193905">
            <w:pPr>
              <w:suppressLineNumbers/>
              <w:jc w:val="center"/>
              <w:rPr>
                <w:rFonts w:ascii="Arial" w:hAnsi="Arial" w:cs="Arial"/>
              </w:rPr>
            </w:pPr>
            <w:r w:rsidRPr="00B500A4">
              <w:rPr>
                <w:rFonts w:ascii="Arial" w:hAnsi="Arial" w:cs="Arial"/>
                <w:i/>
                <w:iCs/>
              </w:rPr>
              <w:t>P</w:t>
            </w:r>
            <w:r w:rsidR="006B1E0B">
              <w:rPr>
                <w:rFonts w:ascii="Arial" w:hAnsi="Arial" w:cs="Arial"/>
              </w:rPr>
              <w:t xml:space="preserve"> </w:t>
            </w:r>
            <w:r w:rsidRPr="00BA7E64">
              <w:rPr>
                <w:rFonts w:ascii="Arial" w:hAnsi="Arial" w:cs="Arial"/>
              </w:rPr>
              <w:t>value</w:t>
            </w:r>
            <w:r>
              <w:rPr>
                <w:rFonts w:ascii="Arial" w:hAnsi="Arial" w:cs="Arial"/>
              </w:rPr>
              <w:t>s</w:t>
            </w:r>
          </w:p>
          <w:p w14:paraId="7B2979B8" w14:textId="77777777" w:rsidR="0094679C" w:rsidRDefault="0094679C" w:rsidP="00193905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(D-</w:t>
            </w:r>
            <w:proofErr w:type="spellStart"/>
            <w:r>
              <w:rPr>
                <w:rFonts w:ascii="Arial" w:hAnsi="Arial" w:cs="Arial"/>
              </w:rPr>
              <w:t>glu</w:t>
            </w:r>
            <w:proofErr w:type="spellEnd"/>
            <w:r>
              <w:rPr>
                <w:rFonts w:ascii="Arial" w:hAnsi="Arial" w:cs="Arial"/>
              </w:rPr>
              <w:t xml:space="preserve"> vs L-</w:t>
            </w:r>
            <w:proofErr w:type="spellStart"/>
            <w:r>
              <w:rPr>
                <w:rFonts w:ascii="Arial" w:hAnsi="Arial" w:cs="Arial"/>
              </w:rPr>
              <w:t>glu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2F74DE" w14:textId="1908086E" w:rsidR="0094679C" w:rsidRDefault="0094679C" w:rsidP="00193905">
            <w:pPr>
              <w:suppressLineNumbers/>
              <w:jc w:val="center"/>
              <w:rPr>
                <w:rFonts w:ascii="Arial" w:hAnsi="Arial" w:cs="Arial"/>
              </w:rPr>
            </w:pPr>
            <w:r w:rsidRPr="00B500A4">
              <w:rPr>
                <w:rFonts w:ascii="Arial" w:hAnsi="Arial" w:cs="Arial"/>
                <w:i/>
                <w:iCs/>
              </w:rPr>
              <w:t>P</w:t>
            </w:r>
            <w:r w:rsidR="006B1E0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values (with D-</w:t>
            </w:r>
            <w:proofErr w:type="spellStart"/>
            <w:r>
              <w:rPr>
                <w:rFonts w:ascii="Arial" w:hAnsi="Arial" w:cs="Arial"/>
              </w:rPr>
              <w:t>glu</w:t>
            </w:r>
            <w:proofErr w:type="spellEnd"/>
            <w:r>
              <w:rPr>
                <w:rFonts w:ascii="Arial" w:hAnsi="Arial" w:cs="Arial"/>
              </w:rPr>
              <w:t xml:space="preserve"> control)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A32737" w14:textId="643819AF" w:rsidR="0094679C" w:rsidRDefault="0094679C" w:rsidP="00193905">
            <w:pPr>
              <w:suppressLineNumbers/>
              <w:jc w:val="center"/>
              <w:rPr>
                <w:rFonts w:ascii="Arial" w:hAnsi="Arial" w:cs="Arial"/>
              </w:rPr>
            </w:pPr>
            <w:r w:rsidRPr="00B500A4">
              <w:rPr>
                <w:rFonts w:ascii="Arial" w:hAnsi="Arial" w:cs="Arial"/>
                <w:i/>
                <w:iCs/>
              </w:rPr>
              <w:t>P</w:t>
            </w:r>
            <w:r w:rsidR="006B1E0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values (with L-</w:t>
            </w:r>
            <w:proofErr w:type="spellStart"/>
            <w:r>
              <w:rPr>
                <w:rFonts w:ascii="Arial" w:hAnsi="Arial" w:cs="Arial"/>
              </w:rPr>
              <w:t>glu</w:t>
            </w:r>
            <w:proofErr w:type="spellEnd"/>
            <w:r>
              <w:rPr>
                <w:rFonts w:ascii="Arial" w:hAnsi="Arial" w:cs="Arial"/>
              </w:rPr>
              <w:t xml:space="preserve"> control) </w:t>
            </w:r>
          </w:p>
        </w:tc>
      </w:tr>
      <w:tr w:rsidR="0094679C" w:rsidRPr="00BA7E64" w14:paraId="2F33D4CF" w14:textId="77777777" w:rsidTr="00BD3E5D">
        <w:trPr>
          <w:trHeight w:val="512"/>
        </w:trPr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8551" w14:textId="77777777" w:rsidR="0094679C" w:rsidRPr="00BA7E64" w:rsidRDefault="0094679C" w:rsidP="00193905">
            <w:pPr>
              <w:suppressLineNumbers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626C" w14:textId="77777777" w:rsidR="0094679C" w:rsidRPr="00C0683A" w:rsidRDefault="0094679C" w:rsidP="00193905">
            <w:pPr>
              <w:suppressLineNumbers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9597" w14:textId="371146E8" w:rsidR="0094679C" w:rsidRDefault="0094679C" w:rsidP="00193905">
            <w:pPr>
              <w:suppressLineNumbers/>
              <w:jc w:val="center"/>
              <w:rPr>
                <w:rFonts w:ascii="Arial" w:hAnsi="Arial" w:cs="Arial"/>
              </w:rPr>
            </w:pPr>
            <w:r w:rsidRPr="00C0683A">
              <w:rPr>
                <w:rFonts w:ascii="Arial" w:hAnsi="Arial" w:cs="Arial"/>
                <w:iCs/>
              </w:rPr>
              <w:t>Mean</w:t>
            </w:r>
            <w:r w:rsidR="006B1E0B">
              <w:rPr>
                <w:rFonts w:ascii="Arial" w:hAnsi="Arial" w:cs="Arial"/>
                <w:iCs/>
              </w:rPr>
              <w:t>s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C0683A">
              <w:rPr>
                <w:rFonts w:ascii="Arial" w:hAnsi="Arial" w:cs="Arial"/>
                <w:iCs/>
              </w:rPr>
              <w:t>±SEMs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78DA" w14:textId="77777777" w:rsidR="0094679C" w:rsidRDefault="0094679C" w:rsidP="00193905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2979" w14:textId="2CD9FA70" w:rsidR="0094679C" w:rsidRPr="00BA7E64" w:rsidRDefault="0094679C" w:rsidP="00193905">
            <w:pPr>
              <w:suppressLineNumbers/>
              <w:jc w:val="center"/>
              <w:rPr>
                <w:rFonts w:ascii="Arial" w:hAnsi="Arial" w:cs="Arial"/>
              </w:rPr>
            </w:pPr>
            <w:r w:rsidRPr="00C0683A">
              <w:rPr>
                <w:rFonts w:ascii="Arial" w:hAnsi="Arial" w:cs="Arial"/>
                <w:iCs/>
              </w:rPr>
              <w:t>Mean</w:t>
            </w:r>
            <w:r w:rsidR="006B1E0B">
              <w:rPr>
                <w:rFonts w:ascii="Arial" w:hAnsi="Arial" w:cs="Arial"/>
                <w:iCs/>
              </w:rPr>
              <w:t>s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C0683A">
              <w:rPr>
                <w:rFonts w:ascii="Arial" w:hAnsi="Arial" w:cs="Arial"/>
                <w:iCs/>
              </w:rPr>
              <w:t>±SEMs</w:t>
            </w:r>
          </w:p>
          <w:p w14:paraId="62B0DE79" w14:textId="77777777" w:rsidR="0094679C" w:rsidRDefault="0094679C" w:rsidP="00193905">
            <w:pPr>
              <w:suppressLineNumbers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A7CB" w14:textId="77777777" w:rsidR="0094679C" w:rsidRDefault="0094679C" w:rsidP="00193905">
            <w:pPr>
              <w:suppressLineNumbers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D66F" w14:textId="77777777" w:rsidR="0094679C" w:rsidRDefault="0094679C" w:rsidP="00193905">
            <w:pPr>
              <w:suppressLineNumbers/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7494C" w14:textId="77777777" w:rsidR="0094679C" w:rsidRDefault="0094679C" w:rsidP="00193905">
            <w:pPr>
              <w:suppressLineNumbers/>
              <w:jc w:val="center"/>
              <w:rPr>
                <w:rFonts w:ascii="Arial" w:hAnsi="Arial" w:cs="Arial"/>
              </w:rPr>
            </w:pPr>
          </w:p>
        </w:tc>
      </w:tr>
      <w:tr w:rsidR="0094679C" w:rsidRPr="00BA7E64" w14:paraId="467830C5" w14:textId="77777777" w:rsidTr="00BD3E5D">
        <w:trPr>
          <w:trHeight w:val="42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C7C3" w14:textId="77777777" w:rsidR="00193905" w:rsidRPr="00BA7E64" w:rsidRDefault="00193905" w:rsidP="00193905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control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7760" w14:textId="77777777" w:rsidR="00193905" w:rsidRDefault="00193905" w:rsidP="00193905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23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A1AE" w14:textId="0758B9B3" w:rsidR="00193905" w:rsidRDefault="00193905" w:rsidP="00193905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19.7</w:t>
            </w:r>
            <w:r w:rsidR="00DF41F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±0.86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30CF" w14:textId="77777777" w:rsidR="00193905" w:rsidRDefault="00193905" w:rsidP="00193905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2934" w14:textId="19C11344" w:rsidR="00193905" w:rsidRDefault="00193905" w:rsidP="00193905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  <w:r w:rsidR="00E66AB5">
              <w:rPr>
                <w:rFonts w:ascii="Arial" w:hAnsi="Arial" w:cs="Arial"/>
              </w:rPr>
              <w:t>7</w:t>
            </w:r>
            <w:r w:rsidR="00DF41F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±0.91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7C9E" w14:textId="2997B1A2" w:rsidR="00193905" w:rsidRDefault="00193905" w:rsidP="00193905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</w:t>
            </w:r>
            <w:r w:rsidR="00976CAA">
              <w:rPr>
                <w:rFonts w:ascii="Arial" w:hAnsi="Arial" w:cs="Arial"/>
              </w:rPr>
              <w:t>6.0</w:t>
            </w:r>
            <w:r w:rsidR="00E66AB5" w:rsidRPr="00067AD6">
              <w:rPr>
                <w:rFonts w:ascii="Arial" w:hAnsi="Arial" w:cs="Arial"/>
                <w:sz w:val="18"/>
              </w:rPr>
              <w:t>X</w:t>
            </w:r>
            <w:r w:rsidR="00E66AB5">
              <w:rPr>
                <w:rFonts w:ascii="Arial" w:hAnsi="Arial" w:cs="Arial"/>
              </w:rPr>
              <w:t>10</w:t>
            </w:r>
            <w:r w:rsidR="00E66AB5">
              <w:rPr>
                <w:rFonts w:ascii="Arial" w:hAnsi="Arial" w:cs="Arial"/>
                <w:vertAlign w:val="superscript"/>
              </w:rPr>
              <w:t>-3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933D" w14:textId="77777777" w:rsidR="00193905" w:rsidRPr="00BA7E64" w:rsidRDefault="007B68F2" w:rsidP="00193905">
            <w:pPr>
              <w:suppressLineNumbers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5CD4" w14:textId="77777777" w:rsidR="00193905" w:rsidRPr="00BA7E64" w:rsidRDefault="007B68F2" w:rsidP="00193905">
            <w:pPr>
              <w:suppressLineNumbers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</w:t>
            </w:r>
          </w:p>
        </w:tc>
      </w:tr>
      <w:tr w:rsidR="0094679C" w:rsidRPr="00BA7E64" w14:paraId="34A5B7F7" w14:textId="77777777" w:rsidTr="00147C6E">
        <w:trPr>
          <w:trHeight w:val="44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3C3DF" w14:textId="77777777" w:rsidR="00193905" w:rsidRPr="00B23348" w:rsidRDefault="00193905" w:rsidP="00193905">
            <w:pPr>
              <w:suppressLineNumbers/>
              <w:jc w:val="center"/>
              <w:rPr>
                <w:rFonts w:ascii="Arial" w:hAnsi="Arial" w:cs="Arial"/>
              </w:rPr>
            </w:pPr>
            <w:proofErr w:type="spellStart"/>
            <w:r w:rsidRPr="00BA7E64">
              <w:rPr>
                <w:rFonts w:ascii="Arial" w:hAnsi="Arial" w:cs="Arial"/>
                <w:i/>
                <w:iCs/>
              </w:rPr>
              <w:t>trp</w:t>
            </w:r>
            <w:proofErr w:type="spellEnd"/>
            <w:r w:rsidRPr="00BA7E64">
              <w:rPr>
                <w:rFonts w:ascii="Arial" w:hAnsi="Arial" w:cs="Arial"/>
                <w:i/>
                <w:iCs/>
              </w:rPr>
              <w:sym w:font="Symbol" w:char="F067"/>
            </w:r>
            <w:r w:rsidRPr="00BA7E64">
              <w:rPr>
                <w:rFonts w:ascii="Arial" w:hAnsi="Arial" w:cs="Arial"/>
                <w:i/>
                <w:iCs/>
                <w:vertAlign w:val="superscript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EE5F" w14:textId="77777777" w:rsidR="00193905" w:rsidRDefault="00193905" w:rsidP="00193905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7A5F" w14:textId="71D8B5BB" w:rsidR="00193905" w:rsidRDefault="00193905" w:rsidP="00193905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24.4</w:t>
            </w:r>
            <w:r w:rsidR="00DF41F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±1.13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94967" w14:textId="77777777" w:rsidR="00193905" w:rsidRDefault="00193905" w:rsidP="00193905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EBC7" w14:textId="1F0CE794" w:rsidR="00193905" w:rsidRDefault="00193905" w:rsidP="00193905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24.7</w:t>
            </w:r>
            <w:r w:rsidR="00DF41F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±0.57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18B2" w14:textId="2F3F1012" w:rsidR="00193905" w:rsidRDefault="00193905" w:rsidP="00193905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=0.</w:t>
            </w:r>
            <w:r w:rsidR="00976CAA">
              <w:rPr>
                <w:rFonts w:ascii="Arial" w:hAnsi="Arial" w:cs="Arial"/>
              </w:rPr>
              <w:t>9</w:t>
            </w:r>
            <w:r w:rsidR="00E66AB5">
              <w:rPr>
                <w:rFonts w:ascii="Arial" w:hAnsi="Arial" w:cs="Arial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319F" w14:textId="6F409394" w:rsidR="00193905" w:rsidRPr="00125625" w:rsidRDefault="00193905" w:rsidP="00193905">
            <w:pPr>
              <w:suppressLineNumbers/>
              <w:jc w:val="center"/>
              <w:rPr>
                <w:rFonts w:ascii="Arial" w:hAnsi="Arial" w:cs="Arial"/>
              </w:rPr>
            </w:pPr>
            <w:r w:rsidRPr="00617A59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</w:t>
            </w:r>
            <w:r w:rsidR="00976CAA">
              <w:rPr>
                <w:rFonts w:ascii="Arial" w:hAnsi="Arial" w:cs="Arial"/>
              </w:rPr>
              <w:t>1.0</w:t>
            </w:r>
            <w:r w:rsidR="00E66AB5" w:rsidRPr="00067AD6">
              <w:rPr>
                <w:rFonts w:ascii="Arial" w:hAnsi="Arial" w:cs="Arial"/>
                <w:sz w:val="18"/>
              </w:rPr>
              <w:t>X</w:t>
            </w:r>
            <w:r w:rsidR="00E66AB5">
              <w:rPr>
                <w:rFonts w:ascii="Arial" w:hAnsi="Arial" w:cs="Arial"/>
              </w:rPr>
              <w:t>10</w:t>
            </w:r>
            <w:r w:rsidR="00E66AB5">
              <w:rPr>
                <w:rFonts w:ascii="Arial" w:hAnsi="Arial" w:cs="Arial"/>
                <w:vertAlign w:val="superscript"/>
              </w:rPr>
              <w:t>-3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42C7" w14:textId="677C4EF1" w:rsidR="00193905" w:rsidRDefault="00193905" w:rsidP="00193905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=1.</w:t>
            </w:r>
            <w:r w:rsidR="00F87AF3">
              <w:rPr>
                <w:rFonts w:ascii="Arial" w:hAnsi="Arial" w:cs="Arial"/>
              </w:rPr>
              <w:t>6</w:t>
            </w:r>
            <w:r w:rsidRPr="00067AD6">
              <w:rPr>
                <w:rFonts w:ascii="Arial" w:hAnsi="Arial" w:cs="Arial"/>
                <w:sz w:val="18"/>
              </w:rPr>
              <w:t>X</w:t>
            </w: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  <w:vertAlign w:val="superscript"/>
              </w:rPr>
              <w:t>-</w:t>
            </w:r>
            <w:r w:rsidR="00F87AF3">
              <w:rPr>
                <w:rFonts w:ascii="Arial" w:hAnsi="Arial" w:cs="Arial"/>
                <w:vertAlign w:val="superscript"/>
              </w:rPr>
              <w:t>7</w:t>
            </w:r>
          </w:p>
        </w:tc>
      </w:tr>
      <w:tr w:rsidR="0094679C" w:rsidRPr="00BA7E64" w14:paraId="62F2BC6C" w14:textId="77777777" w:rsidTr="00147C6E">
        <w:trPr>
          <w:trHeight w:val="413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593E" w14:textId="77777777" w:rsidR="00193905" w:rsidRPr="00BA7E64" w:rsidRDefault="00193905" w:rsidP="00193905">
            <w:pPr>
              <w:suppressLineNumbers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Dh44</w:t>
            </w:r>
            <w:r w:rsidRPr="004A6B98">
              <w:rPr>
                <w:rFonts w:ascii="Arial" w:hAnsi="Arial" w:cs="Arial"/>
                <w:i/>
                <w:iCs/>
                <w:vertAlign w:val="superscript"/>
              </w:rPr>
              <w:t>Mi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898D" w14:textId="77777777" w:rsidR="00193905" w:rsidRDefault="00193905" w:rsidP="00193905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9A85" w14:textId="7B476D60" w:rsidR="00193905" w:rsidRDefault="00193905" w:rsidP="00193905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  <w:r w:rsidR="00E66AB5">
              <w:rPr>
                <w:rFonts w:ascii="Arial" w:hAnsi="Arial" w:cs="Arial"/>
              </w:rPr>
              <w:t>6</w:t>
            </w:r>
            <w:r w:rsidR="00DF41F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±0.59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D846" w14:textId="77777777" w:rsidR="00193905" w:rsidRDefault="00193905" w:rsidP="00193905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EE37" w14:textId="4D1CE45E" w:rsidR="00193905" w:rsidRDefault="00193905" w:rsidP="00193905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17.2</w:t>
            </w:r>
            <w:r w:rsidR="00DF41F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±1.12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08654" w14:textId="5178D97A" w:rsidR="00193905" w:rsidRPr="00BA7E64" w:rsidRDefault="00193905" w:rsidP="00193905">
            <w:pPr>
              <w:suppressLineNumbers/>
              <w:jc w:val="center"/>
              <w:rPr>
                <w:rFonts w:ascii="Arial" w:hAnsi="Arial" w:cs="Arial"/>
                <w:i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=0.2</w:t>
            </w:r>
            <w:r w:rsidR="00976CAA">
              <w:rPr>
                <w:rFonts w:ascii="Arial" w:hAnsi="Arial" w:cs="Arial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0FE5" w14:textId="4F2CDFD6" w:rsidR="00193905" w:rsidRPr="00BA7E64" w:rsidRDefault="00193905" w:rsidP="00193905">
            <w:pPr>
              <w:suppressLineNumbers/>
              <w:jc w:val="center"/>
              <w:rPr>
                <w:rFonts w:ascii="Arial" w:hAnsi="Arial" w:cs="Arial"/>
                <w:i/>
              </w:rPr>
            </w:pPr>
            <w:r w:rsidRPr="00617A59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=0.</w:t>
            </w:r>
            <w:r w:rsidR="00976CAA">
              <w:rPr>
                <w:rFonts w:ascii="Arial" w:hAnsi="Arial" w:cs="Arial"/>
              </w:rPr>
              <w:t>88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93B0" w14:textId="4D123BE2" w:rsidR="00193905" w:rsidRDefault="00193905" w:rsidP="00193905">
            <w:pPr>
              <w:suppressLineNumbers/>
              <w:jc w:val="center"/>
              <w:rPr>
                <w:rFonts w:ascii="Arial" w:hAnsi="Arial" w:cs="Arial"/>
              </w:rPr>
            </w:pPr>
            <w:r w:rsidRPr="00617A59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=0.</w:t>
            </w:r>
            <w:r w:rsidR="00F87AF3">
              <w:rPr>
                <w:rFonts w:ascii="Arial" w:hAnsi="Arial" w:cs="Arial"/>
              </w:rPr>
              <w:t>83</w:t>
            </w:r>
          </w:p>
        </w:tc>
      </w:tr>
    </w:tbl>
    <w:p w14:paraId="1533743F" w14:textId="77777777" w:rsidR="004A6B98" w:rsidRDefault="004A6B98" w:rsidP="004A6B98">
      <w:pPr>
        <w:pStyle w:val="a4"/>
        <w:spacing w:line="480" w:lineRule="auto"/>
        <w:jc w:val="both"/>
        <w:rPr>
          <w:rFonts w:ascii="Arial" w:hAnsi="Arial" w:cs="Arial"/>
          <w:b/>
          <w:iCs/>
          <w:sz w:val="24"/>
          <w:szCs w:val="24"/>
        </w:rPr>
      </w:pPr>
    </w:p>
    <w:p w14:paraId="71FF55C6" w14:textId="24AB05BE" w:rsidR="002D7321" w:rsidRPr="002B5630" w:rsidRDefault="002D7321" w:rsidP="002D7321">
      <w:pPr>
        <w:suppressLineNumbers/>
        <w:spacing w:line="480" w:lineRule="auto"/>
        <w:rPr>
          <w:rFonts w:ascii="Arial" w:hAnsi="Arial" w:cs="Arial"/>
        </w:rPr>
      </w:pPr>
      <w:r w:rsidRPr="00B500A4">
        <w:rPr>
          <w:rFonts w:ascii="Arial" w:hAnsi="Arial" w:cs="Arial"/>
          <w:b/>
          <w:bCs/>
        </w:rPr>
        <w:t xml:space="preserve">Figure </w:t>
      </w:r>
      <w:r w:rsidR="00033295">
        <w:rPr>
          <w:rFonts w:ascii="Arial" w:hAnsi="Arial" w:cs="Arial"/>
          <w:b/>
          <w:bCs/>
        </w:rPr>
        <w:t>7</w:t>
      </w:r>
      <w:r w:rsidRPr="00B500A4">
        <w:rPr>
          <w:rFonts w:ascii="Arial" w:hAnsi="Arial" w:cs="Arial"/>
          <w:b/>
          <w:bCs/>
        </w:rPr>
        <w:t>A</w:t>
      </w:r>
      <w:r w:rsidRPr="002B5630">
        <w:rPr>
          <w:rFonts w:ascii="Arial" w:hAnsi="Arial" w:cs="Arial"/>
        </w:rPr>
        <w:t xml:space="preserve"> </w:t>
      </w:r>
      <w:r w:rsidR="00CF598D">
        <w:rPr>
          <w:rFonts w:ascii="Arial" w:hAnsi="Arial" w:cs="Arial"/>
        </w:rPr>
        <w:t>S</w:t>
      </w:r>
      <w:r w:rsidRPr="002B5630">
        <w:rPr>
          <w:rFonts w:ascii="Arial" w:hAnsi="Arial" w:cs="Arial"/>
        </w:rPr>
        <w:t>ummary statistics</w:t>
      </w:r>
      <w:r w:rsidR="00EA7DF5">
        <w:rPr>
          <w:rFonts w:ascii="Arial" w:hAnsi="Arial" w:cs="Arial"/>
        </w:rPr>
        <w:t>.</w:t>
      </w:r>
    </w:p>
    <w:tbl>
      <w:tblPr>
        <w:tblStyle w:val="a3"/>
        <w:tblW w:w="7465" w:type="dxa"/>
        <w:tblLook w:val="04A0" w:firstRow="1" w:lastRow="0" w:firstColumn="1" w:lastColumn="0" w:noHBand="0" w:noVBand="1"/>
      </w:tblPr>
      <w:tblGrid>
        <w:gridCol w:w="1795"/>
        <w:gridCol w:w="630"/>
        <w:gridCol w:w="1440"/>
        <w:gridCol w:w="1710"/>
        <w:gridCol w:w="1890"/>
      </w:tblGrid>
      <w:tr w:rsidR="00691AFB" w:rsidRPr="00BA7E64" w14:paraId="59B2D38B" w14:textId="77777777" w:rsidTr="004802D8">
        <w:trPr>
          <w:trHeight w:val="602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A724E" w14:textId="77777777" w:rsidR="00691AFB" w:rsidRPr="00BA7E64" w:rsidRDefault="00691AFB" w:rsidP="00617A59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</w:rPr>
              <w:t>Genotypes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1166" w14:textId="77777777" w:rsidR="00691AFB" w:rsidRDefault="00677A22" w:rsidP="00617A59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41A8" w14:textId="77777777" w:rsidR="00691AFB" w:rsidRDefault="00691AFB" w:rsidP="00617A59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 (min)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AE6F" w14:textId="585221EC" w:rsidR="00691AFB" w:rsidRPr="00BA7E64" w:rsidRDefault="00691AFB" w:rsidP="00617A59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Mean</w:t>
            </w:r>
            <w:r w:rsidR="006B1E0B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±SEMs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C173" w14:textId="24FE3CA1" w:rsidR="00691AFB" w:rsidRDefault="00691AFB" w:rsidP="00B82118">
            <w:pPr>
              <w:suppressLineNumbers/>
              <w:jc w:val="center"/>
              <w:rPr>
                <w:rFonts w:ascii="Arial" w:hAnsi="Arial" w:cs="Arial"/>
              </w:rPr>
            </w:pPr>
            <w:r w:rsidRPr="00B500A4">
              <w:rPr>
                <w:rFonts w:ascii="Arial" w:hAnsi="Arial" w:cs="Arial"/>
                <w:i/>
                <w:iCs/>
              </w:rPr>
              <w:t>P</w:t>
            </w:r>
            <w:r w:rsidR="006B1E0B">
              <w:rPr>
                <w:rFonts w:ascii="Arial" w:hAnsi="Arial" w:cs="Arial"/>
              </w:rPr>
              <w:t xml:space="preserve"> </w:t>
            </w:r>
            <w:r w:rsidRPr="00BA7E64">
              <w:rPr>
                <w:rFonts w:ascii="Arial" w:hAnsi="Arial" w:cs="Arial"/>
              </w:rPr>
              <w:t>value</w:t>
            </w:r>
            <w:r>
              <w:rPr>
                <w:rFonts w:ascii="Arial" w:hAnsi="Arial" w:cs="Arial"/>
              </w:rPr>
              <w:t>s</w:t>
            </w:r>
          </w:p>
          <w:p w14:paraId="064D2C8D" w14:textId="77777777" w:rsidR="00691AFB" w:rsidRPr="00BA7E64" w:rsidRDefault="00691AFB" w:rsidP="00B82118">
            <w:pPr>
              <w:suppressLineNumbers/>
              <w:jc w:val="center"/>
              <w:rPr>
                <w:rFonts w:ascii="Arial" w:hAnsi="Arial" w:cs="Arial"/>
              </w:rPr>
            </w:pPr>
          </w:p>
        </w:tc>
      </w:tr>
      <w:tr w:rsidR="00691AFB" w:rsidRPr="00BA7E64" w14:paraId="07A7F68E" w14:textId="77777777" w:rsidTr="002E3DCF">
        <w:trPr>
          <w:trHeight w:val="377"/>
        </w:trPr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6A6FC9" w14:textId="77777777" w:rsidR="00691AFB" w:rsidRDefault="00691AFB" w:rsidP="00617A59">
            <w:pPr>
              <w:suppressLineNumbers/>
              <w:jc w:val="center"/>
              <w:rPr>
                <w:rFonts w:ascii="Arial" w:hAnsi="Arial" w:cs="Arial"/>
              </w:rPr>
            </w:pPr>
          </w:p>
          <w:p w14:paraId="5A4F4843" w14:textId="77777777" w:rsidR="00691AFB" w:rsidRDefault="00691AFB" w:rsidP="00617A59">
            <w:pPr>
              <w:suppressLineNumbers/>
              <w:jc w:val="center"/>
              <w:rPr>
                <w:rFonts w:ascii="Arial" w:hAnsi="Arial" w:cs="Arial"/>
              </w:rPr>
            </w:pPr>
          </w:p>
          <w:p w14:paraId="2E940ECE" w14:textId="77777777" w:rsidR="00691AFB" w:rsidRDefault="00691AFB" w:rsidP="00617A59">
            <w:pPr>
              <w:suppressLineNumbers/>
              <w:jc w:val="center"/>
              <w:rPr>
                <w:rFonts w:ascii="Arial" w:hAnsi="Arial" w:cs="Arial"/>
              </w:rPr>
            </w:pPr>
          </w:p>
          <w:p w14:paraId="0108ADDC" w14:textId="77777777" w:rsidR="00691AFB" w:rsidRDefault="00691AFB" w:rsidP="00617A59">
            <w:pPr>
              <w:suppressLineNumbers/>
              <w:jc w:val="center"/>
              <w:rPr>
                <w:rFonts w:ascii="Arial" w:hAnsi="Arial" w:cs="Arial"/>
              </w:rPr>
            </w:pPr>
          </w:p>
          <w:p w14:paraId="45028D2A" w14:textId="77777777" w:rsidR="00691AFB" w:rsidRDefault="00691AFB" w:rsidP="00617A59">
            <w:pPr>
              <w:suppressLineNumbers/>
              <w:jc w:val="center"/>
              <w:rPr>
                <w:rFonts w:ascii="Arial" w:hAnsi="Arial" w:cs="Arial"/>
              </w:rPr>
            </w:pPr>
          </w:p>
          <w:p w14:paraId="0DEE5F9A" w14:textId="77777777" w:rsidR="00691AFB" w:rsidRDefault="00691AFB" w:rsidP="00617A59">
            <w:pPr>
              <w:suppressLineNumbers/>
              <w:jc w:val="center"/>
              <w:rPr>
                <w:rFonts w:ascii="Arial" w:hAnsi="Arial" w:cs="Arial"/>
              </w:rPr>
            </w:pPr>
          </w:p>
          <w:p w14:paraId="0CD63FA3" w14:textId="77777777" w:rsidR="00691AFB" w:rsidRPr="00BA7E64" w:rsidRDefault="00691AFB" w:rsidP="00617A59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</w:rPr>
              <w:t>control</w:t>
            </w:r>
          </w:p>
          <w:p w14:paraId="1253F588" w14:textId="77777777" w:rsidR="00691AFB" w:rsidRPr="00BA7E64" w:rsidRDefault="00691AFB" w:rsidP="00617A59">
            <w:pPr>
              <w:suppressLineNumbers/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FF276A" w14:textId="77777777" w:rsidR="00691AFB" w:rsidRDefault="00691AFB" w:rsidP="00617A59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F284" w14:textId="77777777" w:rsidR="00691AFB" w:rsidRDefault="00691AFB" w:rsidP="00617A59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5FBC" w14:textId="2E7FF0A0" w:rsidR="00691AFB" w:rsidRDefault="00EA7DF5" w:rsidP="00824266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691AFB">
              <w:rPr>
                <w:rFonts w:ascii="Arial" w:hAnsi="Arial" w:cs="Arial"/>
              </w:rPr>
              <w:t>0.7</w:t>
            </w:r>
            <w:r w:rsidR="003F0B5A">
              <w:rPr>
                <w:rFonts w:ascii="Arial" w:hAnsi="Arial" w:cs="Arial"/>
              </w:rPr>
              <w:t xml:space="preserve"> </w:t>
            </w:r>
            <w:r w:rsidR="00691AFB">
              <w:rPr>
                <w:rFonts w:ascii="Arial" w:hAnsi="Arial" w:cs="Arial"/>
              </w:rPr>
              <w:t>±0.75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8876" w14:textId="2DE649C1" w:rsidR="00691AFB" w:rsidRPr="00BA7E64" w:rsidRDefault="003C38DF" w:rsidP="00B82118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91AFB" w:rsidRPr="00BA7E64" w14:paraId="292825F9" w14:textId="77777777" w:rsidTr="002E3DCF">
        <w:trPr>
          <w:trHeight w:val="323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AA5756" w14:textId="77777777" w:rsidR="00691AFB" w:rsidRPr="00BA7E64" w:rsidRDefault="00691AFB" w:rsidP="00617A59">
            <w:pPr>
              <w:suppressLineNumbers/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0EE56F76" w14:textId="77777777" w:rsidR="00691AFB" w:rsidRDefault="00691AFB" w:rsidP="00617A59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C6F4" w14:textId="77777777" w:rsidR="00691AFB" w:rsidRDefault="00691AFB" w:rsidP="00617A59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443F" w14:textId="7D3EF859" w:rsidR="00691AFB" w:rsidRDefault="00EA7DF5" w:rsidP="00824266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691AFB">
              <w:rPr>
                <w:rFonts w:ascii="Arial" w:hAnsi="Arial" w:cs="Arial"/>
              </w:rPr>
              <w:t>6.5</w:t>
            </w:r>
            <w:r w:rsidR="003F0B5A">
              <w:rPr>
                <w:rFonts w:ascii="Arial" w:hAnsi="Arial" w:cs="Arial"/>
              </w:rPr>
              <w:t xml:space="preserve"> </w:t>
            </w:r>
            <w:r w:rsidR="00691AFB">
              <w:rPr>
                <w:rFonts w:ascii="Arial" w:hAnsi="Arial" w:cs="Arial"/>
              </w:rPr>
              <w:t>±1.50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1B45" w14:textId="76A84195" w:rsidR="00691AFB" w:rsidRPr="00BA7E64" w:rsidRDefault="003C38DF" w:rsidP="00B82118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91AFB" w:rsidRPr="00BA7E64" w14:paraId="415CD45E" w14:textId="77777777" w:rsidTr="002E3DCF">
        <w:trPr>
          <w:trHeight w:val="350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457742" w14:textId="77777777" w:rsidR="00691AFB" w:rsidRPr="00BA7E64" w:rsidRDefault="00691AFB" w:rsidP="00617A59">
            <w:pPr>
              <w:suppressLineNumbers/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77FCE27C" w14:textId="77777777" w:rsidR="00691AFB" w:rsidRDefault="00691AFB" w:rsidP="00617A59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9A223" w14:textId="77777777" w:rsidR="00691AFB" w:rsidRDefault="00691AFB" w:rsidP="00617A59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F28E" w14:textId="7AF09175" w:rsidR="00691AFB" w:rsidRDefault="00691AFB" w:rsidP="00824266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14.7</w:t>
            </w:r>
            <w:r w:rsidR="003F0B5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±2.92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0342" w14:textId="2FE8F47B" w:rsidR="00691AFB" w:rsidRPr="00BA7E64" w:rsidRDefault="003C38DF" w:rsidP="00B82118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91AFB" w:rsidRPr="00BA7E64" w14:paraId="1172F383" w14:textId="77777777" w:rsidTr="002E3DCF">
        <w:trPr>
          <w:trHeight w:val="350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4BE860" w14:textId="77777777" w:rsidR="00691AFB" w:rsidRPr="00BA7E64" w:rsidRDefault="00691AFB" w:rsidP="00617A59">
            <w:pPr>
              <w:suppressLineNumbers/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781E76A0" w14:textId="77777777" w:rsidR="00691AFB" w:rsidRDefault="00691AFB" w:rsidP="00617A59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CA77" w14:textId="77777777" w:rsidR="00691AFB" w:rsidRDefault="00691AFB" w:rsidP="00617A59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91843" w14:textId="7A092751" w:rsidR="00691AFB" w:rsidRDefault="00691AFB" w:rsidP="00824266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26.2</w:t>
            </w:r>
            <w:r w:rsidR="003F0B5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±4.40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A4CC" w14:textId="16F7D632" w:rsidR="00691AFB" w:rsidRPr="00BA7E64" w:rsidRDefault="003C38DF" w:rsidP="00B82118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91AFB" w:rsidRPr="00BA7E64" w14:paraId="5C3ED9C5" w14:textId="77777777" w:rsidTr="002E3DCF">
        <w:trPr>
          <w:trHeight w:val="350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F4B46C" w14:textId="77777777" w:rsidR="00691AFB" w:rsidRPr="00BA7E64" w:rsidRDefault="00691AFB" w:rsidP="00617A59">
            <w:pPr>
              <w:suppressLineNumbers/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23BA3FD2" w14:textId="77777777" w:rsidR="00691AFB" w:rsidRDefault="00691AFB" w:rsidP="00617A59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11B1" w14:textId="77777777" w:rsidR="00691AFB" w:rsidRDefault="00691AFB" w:rsidP="00617A59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78D6" w14:textId="4C364B55" w:rsidR="00691AFB" w:rsidRDefault="00691AFB" w:rsidP="00824266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35.7</w:t>
            </w:r>
            <w:r w:rsidR="003F0B5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±5.93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72CC" w14:textId="3CE108E4" w:rsidR="00691AFB" w:rsidRPr="00BA7E64" w:rsidRDefault="003C38DF" w:rsidP="00B82118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91AFB" w:rsidRPr="00BA7E64" w14:paraId="7A730EBE" w14:textId="77777777" w:rsidTr="002E3DCF">
        <w:trPr>
          <w:trHeight w:val="350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35365A" w14:textId="77777777" w:rsidR="00691AFB" w:rsidRPr="00BA7E64" w:rsidRDefault="00691AFB" w:rsidP="00617A59">
            <w:pPr>
              <w:suppressLineNumbers/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7E730816" w14:textId="77777777" w:rsidR="00691AFB" w:rsidRDefault="00691AFB" w:rsidP="00617A59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A3BB1" w14:textId="77777777" w:rsidR="00691AFB" w:rsidRDefault="00691AFB" w:rsidP="00617A59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A6FB" w14:textId="59F4CDED" w:rsidR="00691AFB" w:rsidRDefault="00691AFB" w:rsidP="00824266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38.2</w:t>
            </w:r>
            <w:r w:rsidR="003F0B5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±5.50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AF11" w14:textId="201EECAB" w:rsidR="00691AFB" w:rsidRPr="00BA7E64" w:rsidRDefault="003C38DF" w:rsidP="00B82118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91AFB" w:rsidRPr="00BA7E64" w14:paraId="56FD60B4" w14:textId="77777777" w:rsidTr="002E3DCF">
        <w:trPr>
          <w:trHeight w:val="350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097AB2" w14:textId="77777777" w:rsidR="00691AFB" w:rsidRPr="00BA7E64" w:rsidRDefault="00691AFB" w:rsidP="00617A59">
            <w:pPr>
              <w:suppressLineNumbers/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25B4D941" w14:textId="77777777" w:rsidR="00691AFB" w:rsidRDefault="00691AFB" w:rsidP="00617A59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5D3E" w14:textId="77777777" w:rsidR="00691AFB" w:rsidRDefault="00691AFB" w:rsidP="00617A59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EA11" w14:textId="1F8CD2F8" w:rsidR="00691AFB" w:rsidRDefault="00691AFB" w:rsidP="00824266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41.7</w:t>
            </w:r>
            <w:r w:rsidR="003F0B5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±5.54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6025" w14:textId="5D6A2DCB" w:rsidR="00691AFB" w:rsidRPr="00BA7E64" w:rsidRDefault="003C38DF" w:rsidP="00B82118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91AFB" w:rsidRPr="00BA7E64" w14:paraId="115247B8" w14:textId="77777777" w:rsidTr="002E3DCF">
        <w:trPr>
          <w:trHeight w:val="350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73BD92" w14:textId="77777777" w:rsidR="00691AFB" w:rsidRPr="00BA7E64" w:rsidRDefault="00691AFB" w:rsidP="00617A59">
            <w:pPr>
              <w:suppressLineNumbers/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603C5E42" w14:textId="77777777" w:rsidR="00691AFB" w:rsidRDefault="00691AFB" w:rsidP="00617A59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EA1D" w14:textId="77777777" w:rsidR="00691AFB" w:rsidRDefault="00691AFB" w:rsidP="00617A59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0FBD" w14:textId="78862DB6" w:rsidR="00691AFB" w:rsidRDefault="00691AFB" w:rsidP="00824266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44.5</w:t>
            </w:r>
            <w:r w:rsidR="003F0B5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±6.33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77C9" w14:textId="4D6B9E23" w:rsidR="00691AFB" w:rsidRPr="00BA7E64" w:rsidRDefault="003C38DF" w:rsidP="00B82118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91AFB" w:rsidRPr="00BA7E64" w14:paraId="50C3C1A9" w14:textId="77777777" w:rsidTr="002E3DCF">
        <w:trPr>
          <w:trHeight w:val="350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960E53" w14:textId="77777777" w:rsidR="00691AFB" w:rsidRPr="00BA7E64" w:rsidRDefault="00691AFB" w:rsidP="00617A59">
            <w:pPr>
              <w:suppressLineNumbers/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43B04DA2" w14:textId="77777777" w:rsidR="00691AFB" w:rsidRDefault="00691AFB" w:rsidP="00617A59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F24A1" w14:textId="77777777" w:rsidR="00691AFB" w:rsidRDefault="00691AFB" w:rsidP="00617A59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1A17" w14:textId="4E94931B" w:rsidR="00691AFB" w:rsidRDefault="00691AFB" w:rsidP="00824266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45.5</w:t>
            </w:r>
            <w:r w:rsidR="003F0B5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±6.71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C9E2" w14:textId="349E72F1" w:rsidR="00691AFB" w:rsidRPr="00BA7E64" w:rsidRDefault="003C38DF" w:rsidP="00B82118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91AFB" w:rsidRPr="00BA7E64" w14:paraId="36FD13BB" w14:textId="77777777" w:rsidTr="002E3DCF">
        <w:trPr>
          <w:trHeight w:val="350"/>
        </w:trPr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5314" w14:textId="77777777" w:rsidR="00691AFB" w:rsidRPr="00BA7E64" w:rsidRDefault="00691AFB" w:rsidP="00617A59">
            <w:pPr>
              <w:suppressLineNumbers/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E236" w14:textId="77777777" w:rsidR="00691AFB" w:rsidRDefault="00691AFB" w:rsidP="00617A59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6F116" w14:textId="77777777" w:rsidR="00691AFB" w:rsidRDefault="00691AFB" w:rsidP="00617A59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9234" w14:textId="34DC538B" w:rsidR="00691AFB" w:rsidRDefault="00691AFB" w:rsidP="00824266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45.5</w:t>
            </w:r>
            <w:r w:rsidR="003F0B5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±6.71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8F5F" w14:textId="3DAC534E" w:rsidR="00691AFB" w:rsidRPr="00BA7E64" w:rsidRDefault="003C38DF" w:rsidP="00B82118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91AFB" w:rsidRPr="00BA7E64" w14:paraId="47700A7B" w14:textId="77777777" w:rsidTr="002E3DCF">
        <w:trPr>
          <w:trHeight w:val="350"/>
        </w:trPr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EAB16C" w14:textId="77777777" w:rsidR="00691AFB" w:rsidRDefault="00691AFB" w:rsidP="00617A59">
            <w:pPr>
              <w:suppressLineNumbers/>
              <w:jc w:val="center"/>
              <w:rPr>
                <w:rFonts w:ascii="Arial" w:hAnsi="Arial" w:cs="Arial"/>
                <w:i/>
                <w:iCs/>
              </w:rPr>
            </w:pPr>
          </w:p>
          <w:p w14:paraId="37A53076" w14:textId="77777777" w:rsidR="00691AFB" w:rsidRDefault="00691AFB" w:rsidP="00617A59">
            <w:pPr>
              <w:suppressLineNumbers/>
              <w:jc w:val="center"/>
              <w:rPr>
                <w:rFonts w:ascii="Arial" w:hAnsi="Arial" w:cs="Arial"/>
                <w:i/>
                <w:iCs/>
              </w:rPr>
            </w:pPr>
          </w:p>
          <w:p w14:paraId="5740E97F" w14:textId="77777777" w:rsidR="00691AFB" w:rsidRDefault="00691AFB" w:rsidP="00617A59">
            <w:pPr>
              <w:suppressLineNumbers/>
              <w:jc w:val="center"/>
              <w:rPr>
                <w:rFonts w:ascii="Arial" w:hAnsi="Arial" w:cs="Arial"/>
                <w:i/>
                <w:iCs/>
              </w:rPr>
            </w:pPr>
          </w:p>
          <w:p w14:paraId="704A83AD" w14:textId="77777777" w:rsidR="00691AFB" w:rsidRDefault="00691AFB" w:rsidP="00617A59">
            <w:pPr>
              <w:suppressLineNumbers/>
              <w:jc w:val="center"/>
              <w:rPr>
                <w:rFonts w:ascii="Arial" w:hAnsi="Arial" w:cs="Arial"/>
                <w:i/>
                <w:iCs/>
              </w:rPr>
            </w:pPr>
          </w:p>
          <w:p w14:paraId="75AA7C2E" w14:textId="77777777" w:rsidR="00691AFB" w:rsidRPr="00BA7E64" w:rsidRDefault="00691AFB" w:rsidP="00617A59">
            <w:pPr>
              <w:suppressLineNumbers/>
              <w:jc w:val="center"/>
              <w:rPr>
                <w:rFonts w:ascii="Arial" w:hAnsi="Arial" w:cs="Arial"/>
              </w:rPr>
            </w:pPr>
            <w:proofErr w:type="spellStart"/>
            <w:r w:rsidRPr="00BA7E64">
              <w:rPr>
                <w:rFonts w:ascii="Arial" w:hAnsi="Arial" w:cs="Arial"/>
                <w:i/>
                <w:iCs/>
              </w:rPr>
              <w:t>trp</w:t>
            </w:r>
            <w:proofErr w:type="spellEnd"/>
            <w:r w:rsidRPr="00BA7E64">
              <w:rPr>
                <w:rFonts w:ascii="Arial" w:hAnsi="Arial" w:cs="Arial"/>
                <w:i/>
                <w:iCs/>
              </w:rPr>
              <w:sym w:font="Symbol" w:char="F067"/>
            </w:r>
            <w:r w:rsidRPr="00BA7E64">
              <w:rPr>
                <w:rFonts w:ascii="Arial" w:hAnsi="Arial" w:cs="Arial"/>
                <w:i/>
                <w:iCs/>
                <w:vertAlign w:val="superscript"/>
              </w:rPr>
              <w:t>1</w:t>
            </w:r>
          </w:p>
          <w:p w14:paraId="286AE620" w14:textId="77777777" w:rsidR="00691AFB" w:rsidRPr="00BA7E64" w:rsidRDefault="00691AFB" w:rsidP="00617A59">
            <w:pPr>
              <w:suppressLineNumbers/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0B2561" w14:textId="77777777" w:rsidR="00691AFB" w:rsidRDefault="00691AFB" w:rsidP="00617A59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C637" w14:textId="77777777" w:rsidR="00691AFB" w:rsidRDefault="00691AFB" w:rsidP="00617A59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0CDD" w14:textId="73CA6072" w:rsidR="00691AFB" w:rsidRDefault="00EA7DF5" w:rsidP="00824266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691AFB">
              <w:rPr>
                <w:rFonts w:ascii="Arial" w:hAnsi="Arial" w:cs="Arial"/>
              </w:rPr>
              <w:t>3.0</w:t>
            </w:r>
            <w:r w:rsidR="00E66AB5">
              <w:rPr>
                <w:rFonts w:ascii="Arial" w:hAnsi="Arial" w:cs="Arial"/>
              </w:rPr>
              <w:t>0</w:t>
            </w:r>
            <w:r w:rsidR="003F0B5A">
              <w:rPr>
                <w:rFonts w:ascii="Arial" w:hAnsi="Arial" w:cs="Arial"/>
              </w:rPr>
              <w:t xml:space="preserve"> </w:t>
            </w:r>
            <w:r w:rsidR="00691AFB">
              <w:rPr>
                <w:rFonts w:ascii="Arial" w:hAnsi="Arial" w:cs="Arial"/>
              </w:rPr>
              <w:t>±1.04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4ECD" w14:textId="18350B64" w:rsidR="00691AFB" w:rsidRPr="00BA7E64" w:rsidRDefault="00691AFB" w:rsidP="00CD1A81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=0.9</w:t>
            </w:r>
            <w:r w:rsidR="00E66AB5">
              <w:rPr>
                <w:rFonts w:ascii="Arial" w:hAnsi="Arial" w:cs="Arial"/>
              </w:rPr>
              <w:t>1</w:t>
            </w:r>
          </w:p>
        </w:tc>
      </w:tr>
      <w:tr w:rsidR="00691AFB" w:rsidRPr="00BA7E64" w14:paraId="096E417A" w14:textId="77777777" w:rsidTr="002E3DCF">
        <w:trPr>
          <w:trHeight w:val="350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4EDBD7" w14:textId="77777777" w:rsidR="00691AFB" w:rsidRPr="00BA7E64" w:rsidRDefault="00691AFB" w:rsidP="00617A59">
            <w:pPr>
              <w:suppressLineNumbers/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5C5481B3" w14:textId="77777777" w:rsidR="00691AFB" w:rsidRDefault="00691AFB" w:rsidP="00617A59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8B84" w14:textId="77777777" w:rsidR="00691AFB" w:rsidRDefault="00691AFB" w:rsidP="00617A59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1879" w14:textId="35E2E7D5" w:rsidR="00691AFB" w:rsidRDefault="00EA7DF5" w:rsidP="00824266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691AFB">
              <w:rPr>
                <w:rFonts w:ascii="Arial" w:hAnsi="Arial" w:cs="Arial"/>
              </w:rPr>
              <w:t>9.1</w:t>
            </w:r>
            <w:r w:rsidR="00E66AB5">
              <w:rPr>
                <w:rFonts w:ascii="Arial" w:hAnsi="Arial" w:cs="Arial"/>
              </w:rPr>
              <w:t>0</w:t>
            </w:r>
            <w:r w:rsidR="003F0B5A">
              <w:rPr>
                <w:rFonts w:ascii="Arial" w:hAnsi="Arial" w:cs="Arial"/>
              </w:rPr>
              <w:t xml:space="preserve"> </w:t>
            </w:r>
            <w:r w:rsidR="00691AFB">
              <w:rPr>
                <w:rFonts w:ascii="Arial" w:hAnsi="Arial" w:cs="Arial"/>
              </w:rPr>
              <w:t>±4.25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CBC5" w14:textId="4602C26F" w:rsidR="00691AFB" w:rsidRPr="00BA7E64" w:rsidRDefault="00691AFB" w:rsidP="00CD1A81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=0.88</w:t>
            </w:r>
          </w:p>
        </w:tc>
      </w:tr>
      <w:tr w:rsidR="00691AFB" w:rsidRPr="00BA7E64" w14:paraId="3E3FC8B0" w14:textId="77777777" w:rsidTr="002E3DCF">
        <w:trPr>
          <w:trHeight w:val="323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D290ED" w14:textId="77777777" w:rsidR="00691AFB" w:rsidRPr="00BA7E64" w:rsidRDefault="00691AFB" w:rsidP="00617A59">
            <w:pPr>
              <w:suppressLineNumbers/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5A0EC95C" w14:textId="77777777" w:rsidR="00691AFB" w:rsidRDefault="00691AFB" w:rsidP="00617A59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B288" w14:textId="77777777" w:rsidR="00691AFB" w:rsidRDefault="00691AFB" w:rsidP="00617A59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0B24C" w14:textId="592CDE13" w:rsidR="00691AFB" w:rsidRDefault="00691AFB" w:rsidP="00824266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21.1</w:t>
            </w:r>
            <w:r w:rsidR="003F0B5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±9.22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CB80" w14:textId="72EA049F" w:rsidR="00691AFB" w:rsidRPr="00BA7E64" w:rsidRDefault="00691AFB" w:rsidP="00451A18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=0.67</w:t>
            </w:r>
          </w:p>
        </w:tc>
      </w:tr>
      <w:tr w:rsidR="00691AFB" w:rsidRPr="00BA7E64" w14:paraId="51111919" w14:textId="77777777" w:rsidTr="002E3DCF">
        <w:trPr>
          <w:trHeight w:val="350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02EF6A" w14:textId="77777777" w:rsidR="00691AFB" w:rsidRPr="00BA7E64" w:rsidRDefault="00691AFB" w:rsidP="00617A59">
            <w:pPr>
              <w:suppressLineNumbers/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7BA7896D" w14:textId="77777777" w:rsidR="00691AFB" w:rsidRDefault="00691AFB" w:rsidP="00617A59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0538" w14:textId="77777777" w:rsidR="00691AFB" w:rsidRDefault="00691AFB" w:rsidP="00617A59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2177" w14:textId="6FA2340E" w:rsidR="00691AFB" w:rsidRDefault="00691AFB" w:rsidP="00824266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36.3</w:t>
            </w:r>
            <w:r w:rsidR="003F0B5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±11.3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B030" w14:textId="15974BDD" w:rsidR="00691AFB" w:rsidRPr="00BA7E64" w:rsidRDefault="00691AFB" w:rsidP="00451A18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=9</w:t>
            </w:r>
            <w:r w:rsidR="00E66AB5">
              <w:rPr>
                <w:rFonts w:ascii="Arial" w:hAnsi="Arial" w:cs="Arial"/>
              </w:rPr>
              <w:t>.</w:t>
            </w:r>
            <w:r w:rsidR="00963712">
              <w:rPr>
                <w:rFonts w:ascii="Arial" w:hAnsi="Arial" w:cs="Arial"/>
              </w:rPr>
              <w:t>2</w:t>
            </w:r>
            <w:r w:rsidR="00E66AB5" w:rsidRPr="00067AD6">
              <w:rPr>
                <w:rFonts w:ascii="Arial" w:hAnsi="Arial" w:cs="Arial"/>
                <w:sz w:val="18"/>
              </w:rPr>
              <w:t>X</w:t>
            </w:r>
            <w:r w:rsidR="00E66AB5">
              <w:rPr>
                <w:rFonts w:ascii="Arial" w:hAnsi="Arial" w:cs="Arial"/>
              </w:rPr>
              <w:t>10</w:t>
            </w:r>
            <w:r w:rsidR="00E66AB5">
              <w:rPr>
                <w:rFonts w:ascii="Arial" w:hAnsi="Arial" w:cs="Arial"/>
                <w:vertAlign w:val="superscript"/>
              </w:rPr>
              <w:t>-3</w:t>
            </w:r>
          </w:p>
        </w:tc>
      </w:tr>
      <w:tr w:rsidR="00691AFB" w:rsidRPr="00BA7E64" w14:paraId="25314290" w14:textId="77777777" w:rsidTr="002E3DCF">
        <w:trPr>
          <w:trHeight w:val="350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FCB112" w14:textId="77777777" w:rsidR="00691AFB" w:rsidRPr="00BA7E64" w:rsidRDefault="00691AFB" w:rsidP="00617A59">
            <w:pPr>
              <w:suppressLineNumbers/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5421C2F9" w14:textId="77777777" w:rsidR="00691AFB" w:rsidRDefault="00691AFB" w:rsidP="00617A59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B694" w14:textId="77777777" w:rsidR="00691AFB" w:rsidRDefault="00691AFB" w:rsidP="00617A59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29BA" w14:textId="0E4BD5F4" w:rsidR="00691AFB" w:rsidRDefault="00691AFB" w:rsidP="00824266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50.0</w:t>
            </w:r>
            <w:r w:rsidR="003F0B5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±9.22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B95DE" w14:textId="57A1A98B" w:rsidR="00691AFB" w:rsidRPr="00BA7E64" w:rsidRDefault="00691AFB" w:rsidP="00451A18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=6</w:t>
            </w:r>
            <w:r w:rsidR="00E66AB5">
              <w:rPr>
                <w:rFonts w:ascii="Arial" w:hAnsi="Arial" w:cs="Arial"/>
              </w:rPr>
              <w:t>.</w:t>
            </w:r>
            <w:r w:rsidR="00963712">
              <w:rPr>
                <w:rFonts w:ascii="Arial" w:hAnsi="Arial" w:cs="Arial"/>
              </w:rPr>
              <w:t>2</w:t>
            </w:r>
            <w:r w:rsidR="00E66AB5" w:rsidRPr="00067AD6">
              <w:rPr>
                <w:rFonts w:ascii="Arial" w:hAnsi="Arial" w:cs="Arial"/>
                <w:sz w:val="18"/>
              </w:rPr>
              <w:t>X</w:t>
            </w:r>
            <w:r w:rsidR="00E66AB5">
              <w:rPr>
                <w:rFonts w:ascii="Arial" w:hAnsi="Arial" w:cs="Arial"/>
              </w:rPr>
              <w:t>10</w:t>
            </w:r>
            <w:r w:rsidR="00E66AB5">
              <w:rPr>
                <w:rFonts w:ascii="Arial" w:hAnsi="Arial" w:cs="Arial"/>
                <w:vertAlign w:val="superscript"/>
              </w:rPr>
              <w:t>-3</w:t>
            </w:r>
          </w:p>
        </w:tc>
      </w:tr>
      <w:tr w:rsidR="00691AFB" w:rsidRPr="00BA7E64" w14:paraId="26143231" w14:textId="77777777" w:rsidTr="002E3DCF">
        <w:trPr>
          <w:trHeight w:val="368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D34AC7" w14:textId="77777777" w:rsidR="00691AFB" w:rsidRPr="00BA7E64" w:rsidRDefault="00691AFB" w:rsidP="00617A59">
            <w:pPr>
              <w:suppressLineNumbers/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5DE8A489" w14:textId="77777777" w:rsidR="00691AFB" w:rsidRDefault="00691AFB" w:rsidP="00617A59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F981" w14:textId="77777777" w:rsidR="00691AFB" w:rsidRDefault="00691AFB" w:rsidP="00617A59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AC9E" w14:textId="0E5B9E3A" w:rsidR="00691AFB" w:rsidRDefault="00691AFB" w:rsidP="00824266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55.0</w:t>
            </w:r>
            <w:r w:rsidR="003F0B5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±8.10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12AC" w14:textId="4E78D851" w:rsidR="00691AFB" w:rsidRPr="00BA7E64" w:rsidRDefault="00691AFB" w:rsidP="00CD1A81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=9</w:t>
            </w:r>
            <w:r w:rsidR="00E66AB5">
              <w:rPr>
                <w:rFonts w:ascii="Arial" w:hAnsi="Arial" w:cs="Arial"/>
              </w:rPr>
              <w:t>.</w:t>
            </w:r>
            <w:r w:rsidR="00963712">
              <w:rPr>
                <w:rFonts w:ascii="Arial" w:hAnsi="Arial" w:cs="Arial"/>
              </w:rPr>
              <w:t>0</w:t>
            </w:r>
            <w:r w:rsidR="00E66AB5" w:rsidRPr="00067AD6">
              <w:rPr>
                <w:rFonts w:ascii="Arial" w:hAnsi="Arial" w:cs="Arial"/>
                <w:sz w:val="18"/>
              </w:rPr>
              <w:t>X</w:t>
            </w:r>
            <w:r w:rsidR="00E66AB5">
              <w:rPr>
                <w:rFonts w:ascii="Arial" w:hAnsi="Arial" w:cs="Arial"/>
              </w:rPr>
              <w:t>10</w:t>
            </w:r>
            <w:r w:rsidR="00E66AB5">
              <w:rPr>
                <w:rFonts w:ascii="Arial" w:hAnsi="Arial" w:cs="Arial"/>
                <w:vertAlign w:val="superscript"/>
              </w:rPr>
              <w:t>-3</w:t>
            </w:r>
          </w:p>
        </w:tc>
      </w:tr>
      <w:tr w:rsidR="00691AFB" w:rsidRPr="00BA7E64" w14:paraId="696ECAB7" w14:textId="77777777" w:rsidTr="002E3DCF">
        <w:trPr>
          <w:trHeight w:val="350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D6563E" w14:textId="77777777" w:rsidR="00691AFB" w:rsidRPr="00BA7E64" w:rsidRDefault="00691AFB" w:rsidP="00617A59">
            <w:pPr>
              <w:suppressLineNumbers/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0CB77D91" w14:textId="77777777" w:rsidR="00691AFB" w:rsidRDefault="00691AFB" w:rsidP="00617A59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CCA9" w14:textId="77777777" w:rsidR="00691AFB" w:rsidRDefault="00691AFB" w:rsidP="00617A59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56F2" w14:textId="6BD1CD77" w:rsidR="00691AFB" w:rsidRDefault="00691AFB" w:rsidP="00824266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58.0</w:t>
            </w:r>
            <w:r w:rsidR="003F0B5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±7.50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5CF3" w14:textId="4857839D" w:rsidR="00691AFB" w:rsidRPr="00BA7E64" w:rsidRDefault="00691AFB" w:rsidP="00CD1A81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=7</w:t>
            </w:r>
            <w:r w:rsidR="00E66AB5">
              <w:rPr>
                <w:rFonts w:ascii="Arial" w:hAnsi="Arial" w:cs="Arial"/>
              </w:rPr>
              <w:t>.</w:t>
            </w:r>
            <w:r w:rsidR="00963712">
              <w:rPr>
                <w:rFonts w:ascii="Arial" w:hAnsi="Arial" w:cs="Arial"/>
              </w:rPr>
              <w:t>2</w:t>
            </w:r>
            <w:r w:rsidR="00E66AB5" w:rsidRPr="00067AD6">
              <w:rPr>
                <w:rFonts w:ascii="Arial" w:hAnsi="Arial" w:cs="Arial"/>
                <w:sz w:val="18"/>
              </w:rPr>
              <w:t>X</w:t>
            </w:r>
            <w:r w:rsidR="00E66AB5">
              <w:rPr>
                <w:rFonts w:ascii="Arial" w:hAnsi="Arial" w:cs="Arial"/>
              </w:rPr>
              <w:t>10</w:t>
            </w:r>
            <w:r w:rsidR="00E66AB5">
              <w:rPr>
                <w:rFonts w:ascii="Arial" w:hAnsi="Arial" w:cs="Arial"/>
                <w:vertAlign w:val="superscript"/>
              </w:rPr>
              <w:t>-3</w:t>
            </w:r>
          </w:p>
        </w:tc>
      </w:tr>
      <w:tr w:rsidR="00691AFB" w:rsidRPr="00BA7E64" w14:paraId="7C172902" w14:textId="77777777" w:rsidTr="002E3DCF">
        <w:trPr>
          <w:trHeight w:val="350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63B2A9" w14:textId="77777777" w:rsidR="00691AFB" w:rsidRPr="00BA7E64" w:rsidRDefault="00691AFB" w:rsidP="00617A59">
            <w:pPr>
              <w:suppressLineNumbers/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3DC9D19D" w14:textId="77777777" w:rsidR="00691AFB" w:rsidRDefault="00691AFB" w:rsidP="00617A59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542C" w14:textId="77777777" w:rsidR="00691AFB" w:rsidRDefault="00691AFB" w:rsidP="00617A59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D12F" w14:textId="6AC4497C" w:rsidR="00691AFB" w:rsidRDefault="00691AFB" w:rsidP="00824266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60.1</w:t>
            </w:r>
            <w:r w:rsidR="003F0B5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±7.05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D090" w14:textId="356E471E" w:rsidR="00691AFB" w:rsidRPr="00BA7E64" w:rsidRDefault="00691AFB" w:rsidP="00CD1A81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</w:t>
            </w:r>
            <w:r w:rsidR="00677A22">
              <w:rPr>
                <w:rFonts w:ascii="Arial" w:hAnsi="Arial" w:cs="Arial"/>
              </w:rPr>
              <w:t>5</w:t>
            </w:r>
            <w:r w:rsidR="00E66AB5">
              <w:rPr>
                <w:rFonts w:ascii="Arial" w:hAnsi="Arial" w:cs="Arial"/>
              </w:rPr>
              <w:t>.</w:t>
            </w:r>
            <w:r w:rsidR="002E3DCF">
              <w:rPr>
                <w:rFonts w:ascii="Arial" w:hAnsi="Arial" w:cs="Arial"/>
              </w:rPr>
              <w:t>2</w:t>
            </w:r>
            <w:r w:rsidR="00E66AB5" w:rsidRPr="00067AD6">
              <w:rPr>
                <w:rFonts w:ascii="Arial" w:hAnsi="Arial" w:cs="Arial"/>
                <w:sz w:val="18"/>
              </w:rPr>
              <w:t>X</w:t>
            </w:r>
            <w:r w:rsidR="00E66AB5">
              <w:rPr>
                <w:rFonts w:ascii="Arial" w:hAnsi="Arial" w:cs="Arial"/>
              </w:rPr>
              <w:t>10</w:t>
            </w:r>
            <w:r w:rsidR="00E66AB5">
              <w:rPr>
                <w:rFonts w:ascii="Arial" w:hAnsi="Arial" w:cs="Arial"/>
                <w:vertAlign w:val="superscript"/>
              </w:rPr>
              <w:t>-3</w:t>
            </w:r>
          </w:p>
        </w:tc>
      </w:tr>
      <w:tr w:rsidR="00691AFB" w:rsidRPr="00BA7E64" w14:paraId="6838FCAD" w14:textId="77777777" w:rsidTr="002E3DCF">
        <w:trPr>
          <w:trHeight w:val="350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8D25F1" w14:textId="77777777" w:rsidR="00691AFB" w:rsidRPr="00BA7E64" w:rsidRDefault="00691AFB" w:rsidP="00617A59">
            <w:pPr>
              <w:suppressLineNumbers/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04F55DE7" w14:textId="77777777" w:rsidR="00691AFB" w:rsidRDefault="00691AFB" w:rsidP="00617A59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0281B" w14:textId="77777777" w:rsidR="00691AFB" w:rsidRDefault="00691AFB" w:rsidP="00617A59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6EB2" w14:textId="0744129C" w:rsidR="00691AFB" w:rsidRDefault="00691AFB" w:rsidP="00824266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61.0</w:t>
            </w:r>
            <w:r w:rsidR="003F0B5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±7.02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6892B" w14:textId="049A6927" w:rsidR="00691AFB" w:rsidRPr="00BA7E64" w:rsidRDefault="00691AFB" w:rsidP="00CD1A81">
            <w:pPr>
              <w:suppressLineNumbers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</w:t>
            </w:r>
            <w:r w:rsidRPr="00D627E2">
              <w:rPr>
                <w:rFonts w:ascii="Arial" w:hAnsi="Arial" w:cs="Arial"/>
              </w:rPr>
              <w:t>=</w:t>
            </w:r>
            <w:r w:rsidRPr="00451A18">
              <w:rPr>
                <w:rFonts w:ascii="Arial" w:hAnsi="Arial" w:cs="Arial"/>
              </w:rPr>
              <w:t>2</w:t>
            </w:r>
            <w:r w:rsidR="00E66AB5">
              <w:rPr>
                <w:rFonts w:ascii="Arial" w:hAnsi="Arial" w:cs="Arial"/>
              </w:rPr>
              <w:t>.</w:t>
            </w:r>
            <w:r w:rsidR="002E3DCF">
              <w:rPr>
                <w:rFonts w:ascii="Arial" w:hAnsi="Arial" w:cs="Arial"/>
              </w:rPr>
              <w:t>0</w:t>
            </w:r>
            <w:r w:rsidR="00E66AB5" w:rsidRPr="00067AD6">
              <w:rPr>
                <w:rFonts w:ascii="Arial" w:hAnsi="Arial" w:cs="Arial"/>
                <w:sz w:val="18"/>
              </w:rPr>
              <w:t>X</w:t>
            </w:r>
            <w:r w:rsidR="00E66AB5">
              <w:rPr>
                <w:rFonts w:ascii="Arial" w:hAnsi="Arial" w:cs="Arial"/>
              </w:rPr>
              <w:t>10</w:t>
            </w:r>
            <w:r w:rsidR="00E66AB5">
              <w:rPr>
                <w:rFonts w:ascii="Arial" w:hAnsi="Arial" w:cs="Arial"/>
                <w:vertAlign w:val="superscript"/>
              </w:rPr>
              <w:t>-3</w:t>
            </w:r>
          </w:p>
        </w:tc>
      </w:tr>
      <w:tr w:rsidR="00691AFB" w:rsidRPr="00BA7E64" w14:paraId="61F9AB31" w14:textId="77777777" w:rsidTr="002E3DCF">
        <w:trPr>
          <w:trHeight w:val="350"/>
        </w:trPr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72AE" w14:textId="77777777" w:rsidR="00691AFB" w:rsidRPr="00BA7E64" w:rsidRDefault="00691AFB" w:rsidP="00617A59">
            <w:pPr>
              <w:suppressLineNumbers/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6464" w14:textId="77777777" w:rsidR="00691AFB" w:rsidRDefault="00691AFB" w:rsidP="00617A59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0874" w14:textId="77777777" w:rsidR="00691AFB" w:rsidRDefault="00691AFB" w:rsidP="00617A59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FF7E" w14:textId="598AA830" w:rsidR="00691AFB" w:rsidRDefault="00691AFB" w:rsidP="00824266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61.0</w:t>
            </w:r>
            <w:r w:rsidR="003F0B5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±7.05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C44D7" w14:textId="60248CF3" w:rsidR="00691AFB" w:rsidRPr="00BA7E64" w:rsidRDefault="00691AFB" w:rsidP="00CD1A81">
            <w:pPr>
              <w:suppressLineNumbers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</w:t>
            </w:r>
            <w:r w:rsidRPr="00D627E2">
              <w:rPr>
                <w:rFonts w:ascii="Arial" w:hAnsi="Arial" w:cs="Arial"/>
              </w:rPr>
              <w:t>=</w:t>
            </w:r>
            <w:r w:rsidRPr="00451A18">
              <w:rPr>
                <w:rFonts w:ascii="Arial" w:hAnsi="Arial" w:cs="Arial"/>
              </w:rPr>
              <w:t>3</w:t>
            </w:r>
            <w:r w:rsidR="00E66AB5">
              <w:rPr>
                <w:rFonts w:ascii="Arial" w:hAnsi="Arial" w:cs="Arial"/>
              </w:rPr>
              <w:t>.</w:t>
            </w:r>
            <w:r w:rsidR="002E3DCF">
              <w:rPr>
                <w:rFonts w:ascii="Arial" w:hAnsi="Arial" w:cs="Arial"/>
              </w:rPr>
              <w:t>4</w:t>
            </w:r>
            <w:r w:rsidR="00E66AB5" w:rsidRPr="00067AD6">
              <w:rPr>
                <w:rFonts w:ascii="Arial" w:hAnsi="Arial" w:cs="Arial"/>
                <w:sz w:val="18"/>
              </w:rPr>
              <w:t>X</w:t>
            </w:r>
            <w:r w:rsidR="00E66AB5">
              <w:rPr>
                <w:rFonts w:ascii="Arial" w:hAnsi="Arial" w:cs="Arial"/>
              </w:rPr>
              <w:t>10</w:t>
            </w:r>
            <w:r w:rsidR="00E66AB5">
              <w:rPr>
                <w:rFonts w:ascii="Arial" w:hAnsi="Arial" w:cs="Arial"/>
                <w:vertAlign w:val="superscript"/>
              </w:rPr>
              <w:t>-3</w:t>
            </w:r>
          </w:p>
        </w:tc>
      </w:tr>
      <w:tr w:rsidR="00691AFB" w:rsidRPr="00BA7E64" w14:paraId="7E0F11F9" w14:textId="77777777" w:rsidTr="002E3DCF">
        <w:trPr>
          <w:trHeight w:val="350"/>
        </w:trPr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2974C1" w14:textId="77777777" w:rsidR="00691AFB" w:rsidRDefault="00691AFB" w:rsidP="00617A59">
            <w:pPr>
              <w:suppressLineNumbers/>
              <w:jc w:val="center"/>
              <w:rPr>
                <w:rFonts w:ascii="Arial" w:hAnsi="Arial" w:cs="Arial"/>
                <w:i/>
                <w:iCs/>
              </w:rPr>
            </w:pPr>
          </w:p>
          <w:p w14:paraId="4B70F6EA" w14:textId="77777777" w:rsidR="00691AFB" w:rsidRDefault="00691AFB" w:rsidP="00617A59">
            <w:pPr>
              <w:suppressLineNumbers/>
              <w:jc w:val="center"/>
              <w:rPr>
                <w:rFonts w:ascii="Arial" w:hAnsi="Arial" w:cs="Arial"/>
                <w:i/>
                <w:iCs/>
              </w:rPr>
            </w:pPr>
          </w:p>
          <w:p w14:paraId="47BD50F0" w14:textId="77777777" w:rsidR="00691AFB" w:rsidRDefault="00691AFB" w:rsidP="00617A59">
            <w:pPr>
              <w:suppressLineNumbers/>
              <w:jc w:val="center"/>
              <w:rPr>
                <w:rFonts w:ascii="Arial" w:hAnsi="Arial" w:cs="Arial"/>
                <w:i/>
                <w:iCs/>
              </w:rPr>
            </w:pPr>
          </w:p>
          <w:p w14:paraId="44D6F089" w14:textId="77777777" w:rsidR="00691AFB" w:rsidRDefault="00691AFB" w:rsidP="00617A59">
            <w:pPr>
              <w:suppressLineNumbers/>
              <w:jc w:val="center"/>
              <w:rPr>
                <w:rFonts w:ascii="Arial" w:hAnsi="Arial" w:cs="Arial"/>
                <w:i/>
                <w:iCs/>
              </w:rPr>
            </w:pPr>
          </w:p>
          <w:p w14:paraId="04D6A073" w14:textId="77777777" w:rsidR="00691AFB" w:rsidRPr="00BA7E64" w:rsidRDefault="00691AFB" w:rsidP="00617A59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Dh44</w:t>
            </w:r>
            <w:r w:rsidR="00252946" w:rsidRPr="00252946">
              <w:rPr>
                <w:rFonts w:ascii="Arial" w:hAnsi="Arial" w:cs="Arial"/>
                <w:i/>
                <w:iCs/>
                <w:vertAlign w:val="superscript"/>
              </w:rPr>
              <w:t>Mi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D605BD" w14:textId="77777777" w:rsidR="00691AFB" w:rsidRDefault="00691AFB" w:rsidP="00617A59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F2B7" w14:textId="77777777" w:rsidR="00691AFB" w:rsidRDefault="00691AFB" w:rsidP="00617A59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FBCB" w14:textId="77777777" w:rsidR="00691AFB" w:rsidRDefault="00691AFB" w:rsidP="00824266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0.50</w:t>
            </w:r>
            <w:r w:rsidR="003F0B5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±0.50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861F" w14:textId="363AB936" w:rsidR="00691AFB" w:rsidRPr="00BA7E64" w:rsidRDefault="00691AFB" w:rsidP="00CD1A81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=0.</w:t>
            </w:r>
            <w:r w:rsidR="00E66AB5">
              <w:rPr>
                <w:rFonts w:ascii="Arial" w:hAnsi="Arial" w:cs="Arial"/>
              </w:rPr>
              <w:t>98</w:t>
            </w:r>
          </w:p>
        </w:tc>
      </w:tr>
      <w:tr w:rsidR="00691AFB" w:rsidRPr="00BA7E64" w14:paraId="6B1DD7DE" w14:textId="77777777" w:rsidTr="002E3DCF">
        <w:trPr>
          <w:trHeight w:val="350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317EEF" w14:textId="77777777" w:rsidR="00691AFB" w:rsidRPr="00BA7E64" w:rsidRDefault="00691AFB" w:rsidP="00CD1A81">
            <w:pPr>
              <w:suppressLineNumbers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3CDF6BDE" w14:textId="77777777" w:rsidR="00691AFB" w:rsidRDefault="00691AFB" w:rsidP="00617A59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03B4" w14:textId="77777777" w:rsidR="00691AFB" w:rsidRDefault="00691AFB" w:rsidP="00617A59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0B59" w14:textId="77777777" w:rsidR="00691AFB" w:rsidRDefault="00691AFB" w:rsidP="00824266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</w:t>
            </w:r>
            <w:r w:rsidR="003F0B5A">
              <w:rPr>
                <w:rFonts w:ascii="Arial" w:hAnsi="Arial" w:cs="Arial"/>
              </w:rPr>
              <w:t xml:space="preserve">0 </w:t>
            </w:r>
            <w:r>
              <w:rPr>
                <w:rFonts w:ascii="Arial" w:hAnsi="Arial" w:cs="Arial"/>
              </w:rPr>
              <w:t>±1.78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31F2" w14:textId="05E01C58" w:rsidR="00691AFB" w:rsidRPr="00BA7E64" w:rsidRDefault="00691AFB" w:rsidP="00CD1A81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=0.89</w:t>
            </w:r>
          </w:p>
        </w:tc>
      </w:tr>
      <w:tr w:rsidR="00691AFB" w:rsidRPr="00BA7E64" w14:paraId="1AE19D1D" w14:textId="77777777" w:rsidTr="002E3DCF">
        <w:trPr>
          <w:trHeight w:val="350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EF605F" w14:textId="77777777" w:rsidR="00691AFB" w:rsidRPr="00BA7E64" w:rsidRDefault="00691AFB" w:rsidP="00CD1A81">
            <w:pPr>
              <w:suppressLineNumbers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64511F1C" w14:textId="77777777" w:rsidR="00691AFB" w:rsidRDefault="00691AFB" w:rsidP="00617A59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6617" w14:textId="77777777" w:rsidR="00691AFB" w:rsidRDefault="00691AFB" w:rsidP="00617A59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4FEE" w14:textId="37631826" w:rsidR="00691AFB" w:rsidRDefault="00691AFB" w:rsidP="00824266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13.7</w:t>
            </w:r>
            <w:r w:rsidR="0082426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±3.06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338E" w14:textId="01AC19A4" w:rsidR="00691AFB" w:rsidRPr="00BA7E64" w:rsidRDefault="00691AFB" w:rsidP="00CD1A81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=0.97</w:t>
            </w:r>
          </w:p>
        </w:tc>
      </w:tr>
      <w:tr w:rsidR="00691AFB" w:rsidRPr="00BA7E64" w14:paraId="6818B3A4" w14:textId="77777777" w:rsidTr="002E3DCF">
        <w:trPr>
          <w:trHeight w:val="350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5522CC" w14:textId="77777777" w:rsidR="00691AFB" w:rsidRPr="00BA7E64" w:rsidRDefault="00691AFB" w:rsidP="00CD1A81">
            <w:pPr>
              <w:suppressLineNumbers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4924CDF7" w14:textId="77777777" w:rsidR="00691AFB" w:rsidRDefault="00691AFB" w:rsidP="00617A59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5F1D" w14:textId="77777777" w:rsidR="00691AFB" w:rsidRDefault="00691AFB" w:rsidP="00617A59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A1F7" w14:textId="5168512D" w:rsidR="00691AFB" w:rsidRDefault="00691AFB" w:rsidP="00824266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23.3</w:t>
            </w:r>
            <w:r w:rsidR="0082426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±5.74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770A" w14:textId="4260487F" w:rsidR="00691AFB" w:rsidRPr="00BA7E64" w:rsidRDefault="00691AFB" w:rsidP="00CD1A81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=0.63</w:t>
            </w:r>
          </w:p>
        </w:tc>
      </w:tr>
      <w:tr w:rsidR="00691AFB" w:rsidRPr="00BA7E64" w14:paraId="5F73F82F" w14:textId="77777777" w:rsidTr="002E3DCF">
        <w:trPr>
          <w:trHeight w:val="350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B081D5" w14:textId="77777777" w:rsidR="00691AFB" w:rsidRPr="00BA7E64" w:rsidRDefault="00691AFB" w:rsidP="00CD1A81">
            <w:pPr>
              <w:suppressLineNumbers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0C718766" w14:textId="77777777" w:rsidR="00691AFB" w:rsidRDefault="00691AFB" w:rsidP="00617A59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FE50" w14:textId="77777777" w:rsidR="00691AFB" w:rsidRDefault="00691AFB" w:rsidP="00617A59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2DFC" w14:textId="29FF0603" w:rsidR="00691AFB" w:rsidRDefault="00691AFB" w:rsidP="00824266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24.7</w:t>
            </w:r>
            <w:r w:rsidR="0082426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±4.22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FE2E" w14:textId="35910B4E" w:rsidR="00691AFB" w:rsidRPr="00BA7E64" w:rsidRDefault="00691AFB" w:rsidP="00CD1A81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=9</w:t>
            </w:r>
            <w:r w:rsidR="00E66AB5">
              <w:rPr>
                <w:rFonts w:ascii="Arial" w:hAnsi="Arial" w:cs="Arial"/>
              </w:rPr>
              <w:t>.</w:t>
            </w:r>
            <w:r w:rsidR="002E3DCF">
              <w:rPr>
                <w:rFonts w:ascii="Arial" w:hAnsi="Arial" w:cs="Arial"/>
              </w:rPr>
              <w:t>2</w:t>
            </w:r>
            <w:r w:rsidR="00E66AB5" w:rsidRPr="00067AD6">
              <w:rPr>
                <w:rFonts w:ascii="Arial" w:hAnsi="Arial" w:cs="Arial"/>
                <w:sz w:val="18"/>
              </w:rPr>
              <w:t>X</w:t>
            </w:r>
            <w:r w:rsidR="00E66AB5">
              <w:rPr>
                <w:rFonts w:ascii="Arial" w:hAnsi="Arial" w:cs="Arial"/>
              </w:rPr>
              <w:t>10</w:t>
            </w:r>
            <w:r w:rsidR="00E66AB5">
              <w:rPr>
                <w:rFonts w:ascii="Arial" w:hAnsi="Arial" w:cs="Arial"/>
                <w:vertAlign w:val="superscript"/>
              </w:rPr>
              <w:t>-3</w:t>
            </w:r>
          </w:p>
        </w:tc>
      </w:tr>
      <w:tr w:rsidR="00691AFB" w:rsidRPr="00BA7E64" w14:paraId="2A2DA8D4" w14:textId="77777777" w:rsidTr="002E3DCF">
        <w:trPr>
          <w:trHeight w:val="350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051C3B" w14:textId="77777777" w:rsidR="00691AFB" w:rsidRPr="00BA7E64" w:rsidRDefault="00691AFB" w:rsidP="00CD1A81">
            <w:pPr>
              <w:suppressLineNumbers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0218F8A0" w14:textId="77777777" w:rsidR="00691AFB" w:rsidRDefault="00691AFB" w:rsidP="00617A59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C8E7" w14:textId="77777777" w:rsidR="00691AFB" w:rsidRDefault="00691AFB" w:rsidP="00617A59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F0EF" w14:textId="379672B0" w:rsidR="00691AFB" w:rsidRPr="00BA7E64" w:rsidRDefault="00691AFB" w:rsidP="00824266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25.5</w:t>
            </w:r>
            <w:r w:rsidR="0082426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±4.56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AEFB" w14:textId="6497F948" w:rsidR="00691AFB" w:rsidRPr="00BA7E64" w:rsidRDefault="00691AFB" w:rsidP="00CD1A81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=8</w:t>
            </w:r>
            <w:r w:rsidR="00E66AB5">
              <w:rPr>
                <w:rFonts w:ascii="Arial" w:hAnsi="Arial" w:cs="Arial"/>
              </w:rPr>
              <w:t>.</w:t>
            </w:r>
            <w:r w:rsidR="002E3DCF">
              <w:rPr>
                <w:rFonts w:ascii="Arial" w:hAnsi="Arial" w:cs="Arial"/>
              </w:rPr>
              <w:t>1</w:t>
            </w:r>
            <w:r w:rsidR="00E66AB5" w:rsidRPr="00067AD6">
              <w:rPr>
                <w:rFonts w:ascii="Arial" w:hAnsi="Arial" w:cs="Arial"/>
                <w:sz w:val="18"/>
              </w:rPr>
              <w:t>X</w:t>
            </w:r>
            <w:r w:rsidR="00E66AB5">
              <w:rPr>
                <w:rFonts w:ascii="Arial" w:hAnsi="Arial" w:cs="Arial"/>
              </w:rPr>
              <w:t>10</w:t>
            </w:r>
            <w:r w:rsidR="00E66AB5">
              <w:rPr>
                <w:rFonts w:ascii="Arial" w:hAnsi="Arial" w:cs="Arial"/>
                <w:vertAlign w:val="superscript"/>
              </w:rPr>
              <w:t>-3</w:t>
            </w:r>
          </w:p>
        </w:tc>
      </w:tr>
      <w:tr w:rsidR="00691AFB" w:rsidRPr="00BA7E64" w14:paraId="2671C52F" w14:textId="77777777" w:rsidTr="002E3DCF">
        <w:trPr>
          <w:trHeight w:val="350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B29818" w14:textId="77777777" w:rsidR="00691AFB" w:rsidRPr="00BA7E64" w:rsidRDefault="00691AFB" w:rsidP="00CD1A81">
            <w:pPr>
              <w:suppressLineNumbers/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4281AAB5" w14:textId="77777777" w:rsidR="00691AFB" w:rsidRDefault="00691AFB" w:rsidP="00617A59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C15E" w14:textId="77777777" w:rsidR="00691AFB" w:rsidRDefault="00691AFB" w:rsidP="00617A59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DDEF" w14:textId="21BA9C5C" w:rsidR="00691AFB" w:rsidRPr="00BA7E64" w:rsidRDefault="00691AFB" w:rsidP="00824266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27.7</w:t>
            </w:r>
            <w:r w:rsidR="0082426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±4.57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E8CD" w14:textId="72C3CC1B" w:rsidR="00691AFB" w:rsidRPr="00BA7E64" w:rsidRDefault="00691AFB" w:rsidP="005D32FB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=4</w:t>
            </w:r>
            <w:r w:rsidR="00E66AB5">
              <w:rPr>
                <w:rFonts w:ascii="Arial" w:hAnsi="Arial" w:cs="Arial"/>
              </w:rPr>
              <w:t>.</w:t>
            </w:r>
            <w:r w:rsidR="002E3DCF">
              <w:rPr>
                <w:rFonts w:ascii="Arial" w:hAnsi="Arial" w:cs="Arial"/>
              </w:rPr>
              <w:t>7</w:t>
            </w:r>
            <w:r w:rsidR="00E66AB5" w:rsidRPr="00067AD6">
              <w:rPr>
                <w:rFonts w:ascii="Arial" w:hAnsi="Arial" w:cs="Arial"/>
                <w:sz w:val="18"/>
              </w:rPr>
              <w:t>X</w:t>
            </w:r>
            <w:r w:rsidR="00E66AB5">
              <w:rPr>
                <w:rFonts w:ascii="Arial" w:hAnsi="Arial" w:cs="Arial"/>
              </w:rPr>
              <w:t>10</w:t>
            </w:r>
            <w:r w:rsidR="00E66AB5">
              <w:rPr>
                <w:rFonts w:ascii="Arial" w:hAnsi="Arial" w:cs="Arial"/>
                <w:vertAlign w:val="superscript"/>
              </w:rPr>
              <w:t>-3</w:t>
            </w:r>
          </w:p>
        </w:tc>
      </w:tr>
      <w:tr w:rsidR="00691AFB" w:rsidRPr="00BA7E64" w14:paraId="0852FEC8" w14:textId="77777777" w:rsidTr="002E3DCF">
        <w:trPr>
          <w:trHeight w:val="350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A66534" w14:textId="77777777" w:rsidR="00691AFB" w:rsidRPr="00BA7E64" w:rsidRDefault="00691AFB" w:rsidP="00CD1A81">
            <w:pPr>
              <w:suppressLineNumbers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0B856086" w14:textId="77777777" w:rsidR="00691AFB" w:rsidRDefault="00691AFB" w:rsidP="00617A59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A60F" w14:textId="77777777" w:rsidR="00691AFB" w:rsidRDefault="00691AFB" w:rsidP="00617A59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35BD2" w14:textId="0F0D47C5" w:rsidR="00691AFB" w:rsidRPr="00BA7E64" w:rsidRDefault="00691AFB" w:rsidP="00824266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30.5</w:t>
            </w:r>
            <w:r w:rsidR="0082426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±4.37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8757" w14:textId="70DA093D" w:rsidR="00691AFB" w:rsidRPr="00BA7E64" w:rsidRDefault="00691AFB" w:rsidP="005D32FB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=4</w:t>
            </w:r>
            <w:r w:rsidR="00E66AB5">
              <w:rPr>
                <w:rFonts w:ascii="Arial" w:hAnsi="Arial" w:cs="Arial"/>
              </w:rPr>
              <w:t>.</w:t>
            </w:r>
            <w:r w:rsidR="002E3DCF">
              <w:rPr>
                <w:rFonts w:ascii="Arial" w:hAnsi="Arial" w:cs="Arial"/>
              </w:rPr>
              <w:t>4</w:t>
            </w:r>
            <w:r w:rsidR="00E66AB5" w:rsidRPr="00067AD6">
              <w:rPr>
                <w:rFonts w:ascii="Arial" w:hAnsi="Arial" w:cs="Arial"/>
                <w:sz w:val="18"/>
              </w:rPr>
              <w:t>X</w:t>
            </w:r>
            <w:r w:rsidR="00E66AB5">
              <w:rPr>
                <w:rFonts w:ascii="Arial" w:hAnsi="Arial" w:cs="Arial"/>
              </w:rPr>
              <w:t>10</w:t>
            </w:r>
            <w:r w:rsidR="00E66AB5">
              <w:rPr>
                <w:rFonts w:ascii="Arial" w:hAnsi="Arial" w:cs="Arial"/>
                <w:vertAlign w:val="superscript"/>
              </w:rPr>
              <w:t>-3</w:t>
            </w:r>
          </w:p>
        </w:tc>
      </w:tr>
      <w:tr w:rsidR="00691AFB" w:rsidRPr="00BA7E64" w14:paraId="2EF4D5F5" w14:textId="77777777" w:rsidTr="002E3DCF">
        <w:trPr>
          <w:trHeight w:val="350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0500F7" w14:textId="77777777" w:rsidR="00691AFB" w:rsidRPr="00BA7E64" w:rsidRDefault="00691AFB" w:rsidP="00CD1A81">
            <w:pPr>
              <w:suppressLineNumbers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2202FA6B" w14:textId="77777777" w:rsidR="00691AFB" w:rsidRDefault="00691AFB" w:rsidP="00617A59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A9EB" w14:textId="77777777" w:rsidR="00691AFB" w:rsidRDefault="00691AFB" w:rsidP="00617A59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C8E6A" w14:textId="0B871BF3" w:rsidR="00691AFB" w:rsidRDefault="00691AFB" w:rsidP="00824266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30.7</w:t>
            </w:r>
            <w:r w:rsidR="0082426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±4.60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3D85" w14:textId="77A15667" w:rsidR="00691AFB" w:rsidRPr="00BA7E64" w:rsidRDefault="00691AFB" w:rsidP="005D32FB">
            <w:pPr>
              <w:suppressLineNumbers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</w:t>
            </w:r>
            <w:r w:rsidRPr="00D627E2">
              <w:rPr>
                <w:rFonts w:ascii="Arial" w:hAnsi="Arial" w:cs="Arial"/>
              </w:rPr>
              <w:t>=</w:t>
            </w:r>
            <w:r w:rsidR="002E3DCF">
              <w:rPr>
                <w:rFonts w:ascii="Arial" w:hAnsi="Arial" w:cs="Arial"/>
              </w:rPr>
              <w:t>1.1</w:t>
            </w:r>
            <w:r w:rsidR="002E3DCF" w:rsidRPr="00067AD6">
              <w:rPr>
                <w:rFonts w:ascii="Arial" w:hAnsi="Arial" w:cs="Arial"/>
                <w:sz w:val="18"/>
              </w:rPr>
              <w:t>X</w:t>
            </w:r>
            <w:r w:rsidR="002E3DCF">
              <w:rPr>
                <w:rFonts w:ascii="Arial" w:hAnsi="Arial" w:cs="Arial"/>
              </w:rPr>
              <w:t>10</w:t>
            </w:r>
            <w:r w:rsidR="002E3DCF">
              <w:rPr>
                <w:rFonts w:ascii="Arial" w:hAnsi="Arial" w:cs="Arial"/>
                <w:vertAlign w:val="superscript"/>
              </w:rPr>
              <w:t>-4</w:t>
            </w:r>
          </w:p>
        </w:tc>
      </w:tr>
      <w:tr w:rsidR="00691AFB" w:rsidRPr="00BA7E64" w14:paraId="277B9985" w14:textId="77777777" w:rsidTr="002E3DCF">
        <w:trPr>
          <w:trHeight w:val="350"/>
        </w:trPr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EC27" w14:textId="77777777" w:rsidR="00691AFB" w:rsidRPr="00BA7E64" w:rsidRDefault="00691AFB" w:rsidP="00CD1A81">
            <w:pPr>
              <w:suppressLineNumbers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46F8" w14:textId="77777777" w:rsidR="00691AFB" w:rsidRDefault="00691AFB" w:rsidP="00617A59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F77C8" w14:textId="77777777" w:rsidR="00691AFB" w:rsidRDefault="00691AFB" w:rsidP="00617A59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FC6A" w14:textId="5947E269" w:rsidR="00691AFB" w:rsidRDefault="00691AFB" w:rsidP="00824266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</w:t>
            </w:r>
            <w:r w:rsidR="0082426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±4.60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304C" w14:textId="3BCD6354" w:rsidR="00691AFB" w:rsidRPr="00BA7E64" w:rsidRDefault="00691AFB" w:rsidP="005D32FB">
            <w:pPr>
              <w:suppressLineNumbers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</w:t>
            </w:r>
            <w:r w:rsidRPr="00D627E2">
              <w:rPr>
                <w:rFonts w:ascii="Arial" w:hAnsi="Arial" w:cs="Arial"/>
              </w:rPr>
              <w:t>=1</w:t>
            </w:r>
            <w:r w:rsidR="00E66AB5">
              <w:rPr>
                <w:rFonts w:ascii="Arial" w:hAnsi="Arial" w:cs="Arial"/>
              </w:rPr>
              <w:t>.</w:t>
            </w:r>
            <w:r w:rsidR="002E3DCF">
              <w:rPr>
                <w:rFonts w:ascii="Arial" w:hAnsi="Arial" w:cs="Arial"/>
              </w:rPr>
              <w:t>1</w:t>
            </w:r>
            <w:r w:rsidR="00E66AB5" w:rsidRPr="00067AD6">
              <w:rPr>
                <w:rFonts w:ascii="Arial" w:hAnsi="Arial" w:cs="Arial"/>
                <w:sz w:val="18"/>
              </w:rPr>
              <w:t>X</w:t>
            </w:r>
            <w:r w:rsidR="00E66AB5">
              <w:rPr>
                <w:rFonts w:ascii="Arial" w:hAnsi="Arial" w:cs="Arial"/>
              </w:rPr>
              <w:t>10</w:t>
            </w:r>
            <w:r w:rsidR="00E66AB5">
              <w:rPr>
                <w:rFonts w:ascii="Arial" w:hAnsi="Arial" w:cs="Arial"/>
                <w:vertAlign w:val="superscript"/>
              </w:rPr>
              <w:t>-3</w:t>
            </w:r>
          </w:p>
        </w:tc>
      </w:tr>
    </w:tbl>
    <w:p w14:paraId="6BD6666E" w14:textId="77777777" w:rsidR="007B68F2" w:rsidRDefault="007B68F2" w:rsidP="002D7321">
      <w:pPr>
        <w:suppressLineNumbers/>
        <w:spacing w:line="480" w:lineRule="auto"/>
        <w:rPr>
          <w:rFonts w:ascii="Arial" w:hAnsi="Arial" w:cs="Arial"/>
        </w:rPr>
      </w:pPr>
    </w:p>
    <w:p w14:paraId="1B24775C" w14:textId="5008194C" w:rsidR="009A2A3C" w:rsidRPr="00F006E5" w:rsidRDefault="002D7321" w:rsidP="002D7321">
      <w:pPr>
        <w:suppressLineNumbers/>
        <w:spacing w:line="480" w:lineRule="auto"/>
        <w:rPr>
          <w:rFonts w:ascii="Arial" w:hAnsi="Arial" w:cs="Arial"/>
        </w:rPr>
      </w:pPr>
      <w:r w:rsidRPr="00B500A4">
        <w:rPr>
          <w:rFonts w:ascii="Arial" w:hAnsi="Arial" w:cs="Arial"/>
          <w:b/>
          <w:bCs/>
        </w:rPr>
        <w:t xml:space="preserve">Figure </w:t>
      </w:r>
      <w:r w:rsidR="00033295">
        <w:rPr>
          <w:rFonts w:ascii="Arial" w:hAnsi="Arial" w:cs="Arial"/>
          <w:b/>
          <w:bCs/>
        </w:rPr>
        <w:t>7</w:t>
      </w:r>
      <w:r w:rsidRPr="00B500A4">
        <w:rPr>
          <w:rFonts w:ascii="Arial" w:hAnsi="Arial" w:cs="Arial"/>
          <w:b/>
          <w:bCs/>
        </w:rPr>
        <w:t>B</w:t>
      </w:r>
      <w:r w:rsidRPr="002B5630">
        <w:rPr>
          <w:rFonts w:ascii="Arial" w:hAnsi="Arial" w:cs="Arial"/>
        </w:rPr>
        <w:t xml:space="preserve"> </w:t>
      </w:r>
      <w:r w:rsidR="00CF598D">
        <w:rPr>
          <w:rFonts w:ascii="Arial" w:hAnsi="Arial" w:cs="Arial"/>
        </w:rPr>
        <w:t>S</w:t>
      </w:r>
      <w:r w:rsidRPr="002B5630">
        <w:rPr>
          <w:rFonts w:ascii="Arial" w:hAnsi="Arial" w:cs="Arial"/>
        </w:rPr>
        <w:t>ummary statistics</w:t>
      </w:r>
      <w:r w:rsidR="00EA7DF5">
        <w:rPr>
          <w:rFonts w:ascii="Arial" w:hAnsi="Arial" w:cs="Arial"/>
        </w:rPr>
        <w:t>.</w:t>
      </w:r>
    </w:p>
    <w:tbl>
      <w:tblPr>
        <w:tblStyle w:val="a3"/>
        <w:tblW w:w="9085" w:type="dxa"/>
        <w:tblLayout w:type="fixed"/>
        <w:tblLook w:val="04A0" w:firstRow="1" w:lastRow="0" w:firstColumn="1" w:lastColumn="0" w:noHBand="0" w:noVBand="1"/>
      </w:tblPr>
      <w:tblGrid>
        <w:gridCol w:w="2965"/>
        <w:gridCol w:w="630"/>
        <w:gridCol w:w="1890"/>
        <w:gridCol w:w="1800"/>
        <w:gridCol w:w="1800"/>
      </w:tblGrid>
      <w:tr w:rsidR="002A11CC" w:rsidRPr="00BA7E64" w14:paraId="101DC996" w14:textId="77777777" w:rsidTr="002A11CC">
        <w:trPr>
          <w:trHeight w:val="593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BF64" w14:textId="77777777" w:rsidR="002A11CC" w:rsidRPr="00BA7E64" w:rsidRDefault="002A11CC" w:rsidP="002A11CC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</w:rPr>
              <w:t>Genotypes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2374B" w14:textId="77777777" w:rsidR="002A11CC" w:rsidRPr="00C0683A" w:rsidRDefault="002A11CC" w:rsidP="002A11CC">
            <w:pPr>
              <w:suppressLineNumbers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EF86" w14:textId="77777777" w:rsidR="008728A4" w:rsidRDefault="002A11CC" w:rsidP="002A11CC">
            <w:pPr>
              <w:suppressLineNumbers/>
              <w:jc w:val="center"/>
              <w:rPr>
                <w:rFonts w:ascii="Arial" w:hAnsi="Arial" w:cs="Arial"/>
                <w:iCs/>
              </w:rPr>
            </w:pPr>
            <w:r w:rsidRPr="00C0683A">
              <w:rPr>
                <w:rFonts w:ascii="Arial" w:hAnsi="Arial" w:cs="Arial"/>
                <w:iCs/>
              </w:rPr>
              <w:t>Mean</w:t>
            </w:r>
            <w:r w:rsidR="006B1E0B">
              <w:rPr>
                <w:rFonts w:ascii="Arial" w:hAnsi="Arial" w:cs="Arial"/>
                <w:iCs/>
              </w:rPr>
              <w:t>s</w:t>
            </w:r>
            <w:r>
              <w:rPr>
                <w:rFonts w:ascii="Arial" w:hAnsi="Arial" w:cs="Arial"/>
                <w:iCs/>
              </w:rPr>
              <w:t xml:space="preserve"> </w:t>
            </w:r>
          </w:p>
          <w:p w14:paraId="06A01B88" w14:textId="6831A432" w:rsidR="002A11CC" w:rsidRDefault="002A11CC" w:rsidP="002A11CC">
            <w:pPr>
              <w:suppressLineNumbers/>
              <w:jc w:val="center"/>
              <w:rPr>
                <w:rFonts w:ascii="Arial" w:hAnsi="Arial" w:cs="Arial"/>
              </w:rPr>
            </w:pPr>
            <w:r w:rsidRPr="00C0683A">
              <w:rPr>
                <w:rFonts w:ascii="Arial" w:hAnsi="Arial" w:cs="Arial"/>
                <w:iCs/>
              </w:rPr>
              <w:t>±SEMs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D75E" w14:textId="4AF99BA4" w:rsidR="002A11CC" w:rsidRDefault="002A11CC" w:rsidP="002A11CC">
            <w:pPr>
              <w:suppressLineNumbers/>
              <w:jc w:val="center"/>
              <w:rPr>
                <w:rFonts w:ascii="Arial" w:hAnsi="Arial" w:cs="Arial"/>
              </w:rPr>
            </w:pPr>
            <w:r w:rsidRPr="00B500A4">
              <w:rPr>
                <w:rFonts w:ascii="Arial" w:hAnsi="Arial" w:cs="Arial"/>
                <w:i/>
                <w:iCs/>
              </w:rPr>
              <w:t>P</w:t>
            </w:r>
            <w:r w:rsidR="006B1E0B">
              <w:rPr>
                <w:rFonts w:ascii="Arial" w:hAnsi="Arial" w:cs="Arial"/>
              </w:rPr>
              <w:t xml:space="preserve"> </w:t>
            </w:r>
            <w:r w:rsidRPr="00BA7E64">
              <w:rPr>
                <w:rFonts w:ascii="Arial" w:hAnsi="Arial" w:cs="Arial"/>
              </w:rPr>
              <w:t>value</w:t>
            </w:r>
            <w:r>
              <w:rPr>
                <w:rFonts w:ascii="Arial" w:hAnsi="Arial" w:cs="Arial"/>
              </w:rPr>
              <w:t>s</w:t>
            </w:r>
          </w:p>
          <w:p w14:paraId="69EF1C5E" w14:textId="77777777" w:rsidR="002A11CC" w:rsidRDefault="002A11CC" w:rsidP="002A11CC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(with control)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3F95" w14:textId="64D4C628" w:rsidR="002A11CC" w:rsidRDefault="002A11CC" w:rsidP="002A11CC">
            <w:pPr>
              <w:suppressLineNumbers/>
              <w:jc w:val="center"/>
              <w:rPr>
                <w:rFonts w:ascii="Arial" w:hAnsi="Arial" w:cs="Arial"/>
              </w:rPr>
            </w:pPr>
            <w:r w:rsidRPr="00B500A4">
              <w:rPr>
                <w:rFonts w:ascii="Arial" w:hAnsi="Arial" w:cs="Arial"/>
                <w:i/>
                <w:iCs/>
              </w:rPr>
              <w:t>P</w:t>
            </w:r>
            <w:r w:rsidR="006B1E0B">
              <w:rPr>
                <w:rFonts w:ascii="Arial" w:hAnsi="Arial" w:cs="Arial"/>
              </w:rPr>
              <w:t xml:space="preserve"> </w:t>
            </w:r>
            <w:r w:rsidRPr="00BA7E64">
              <w:rPr>
                <w:rFonts w:ascii="Arial" w:hAnsi="Arial" w:cs="Arial"/>
              </w:rPr>
              <w:t>value</w:t>
            </w:r>
            <w:r>
              <w:rPr>
                <w:rFonts w:ascii="Arial" w:hAnsi="Arial" w:cs="Arial"/>
              </w:rPr>
              <w:t>s</w:t>
            </w:r>
          </w:p>
          <w:p w14:paraId="1133ED28" w14:textId="77777777" w:rsidR="002A11CC" w:rsidRPr="009A0F47" w:rsidRDefault="002A11CC" w:rsidP="002A11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</w:rPr>
              <w:t xml:space="preserve">(with </w:t>
            </w:r>
            <w:proofErr w:type="spellStart"/>
            <w:r w:rsidRPr="00C0683A">
              <w:rPr>
                <w:rFonts w:ascii="Arial" w:hAnsi="Arial" w:cs="Arial"/>
                <w:i/>
                <w:iCs/>
              </w:rPr>
              <w:t>trp</w:t>
            </w:r>
            <w:proofErr w:type="spellEnd"/>
            <w:r w:rsidRPr="00660040">
              <w:rPr>
                <w:rFonts w:ascii="Helvetica" w:hAnsi="Helvetica"/>
                <w:i/>
              </w:rPr>
              <w:sym w:font="Symbol" w:char="F067"/>
            </w:r>
            <w:r w:rsidRPr="00C0683A">
              <w:rPr>
                <w:rFonts w:ascii="Arial" w:hAnsi="Arial" w:cs="Arial"/>
                <w:i/>
                <w:iCs/>
                <w:vertAlign w:val="superscript"/>
              </w:rPr>
              <w:t>1</w:t>
            </w:r>
            <w:r>
              <w:rPr>
                <w:rFonts w:ascii="Arial" w:hAnsi="Arial" w:cs="Arial"/>
              </w:rPr>
              <w:t>)</w:t>
            </w:r>
          </w:p>
        </w:tc>
      </w:tr>
      <w:tr w:rsidR="002A11CC" w:rsidRPr="00BA7E64" w14:paraId="612D3881" w14:textId="77777777" w:rsidTr="00147C6E">
        <w:trPr>
          <w:trHeight w:val="44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3FDB" w14:textId="1EA29239" w:rsidR="002A11CC" w:rsidRPr="00BA7E64" w:rsidRDefault="002A11CC" w:rsidP="00206D9E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control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8F85" w14:textId="77777777" w:rsidR="002A11CC" w:rsidRDefault="002A11CC" w:rsidP="00617A59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CECA" w14:textId="35C5CBA2" w:rsidR="002A11CC" w:rsidRDefault="002A11CC" w:rsidP="00617A59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 ±0.31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DD52" w14:textId="77777777" w:rsidR="002A11CC" w:rsidRDefault="002A11CC" w:rsidP="00093FD3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66A2" w14:textId="77777777" w:rsidR="002A11CC" w:rsidRDefault="002A11CC" w:rsidP="00093FD3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2A11CC" w:rsidRPr="00BA7E64" w14:paraId="28BFC73B" w14:textId="77777777" w:rsidTr="002A11CC">
        <w:trPr>
          <w:trHeight w:val="53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9D09" w14:textId="77777777" w:rsidR="002A11CC" w:rsidRPr="00B23348" w:rsidRDefault="002A11CC" w:rsidP="00617A59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Dh44</w:t>
            </w:r>
            <w:r w:rsidRPr="009710E5">
              <w:rPr>
                <w:rFonts w:ascii="Arial" w:hAnsi="Arial" w:cs="Arial"/>
                <w:i/>
                <w:iCs/>
                <w:vertAlign w:val="superscript"/>
              </w:rPr>
              <w:t>Mi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1286" w14:textId="77777777" w:rsidR="002A11CC" w:rsidRDefault="002A11CC" w:rsidP="00617A59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77A0" w14:textId="0021D880" w:rsidR="002A11CC" w:rsidRDefault="002A11CC" w:rsidP="00617A59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 ±0.33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D98A" w14:textId="60237B8B" w:rsidR="002A11CC" w:rsidRDefault="002A11CC" w:rsidP="00093FD3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=7</w:t>
            </w:r>
            <w:r w:rsidR="00E66AB5">
              <w:rPr>
                <w:rFonts w:ascii="Arial" w:hAnsi="Arial" w:cs="Arial"/>
              </w:rPr>
              <w:t>.</w:t>
            </w:r>
            <w:r w:rsidR="002E3DCF">
              <w:rPr>
                <w:rFonts w:ascii="Arial" w:hAnsi="Arial" w:cs="Arial"/>
              </w:rPr>
              <w:t>2</w:t>
            </w:r>
            <w:r w:rsidR="00E66AB5" w:rsidRPr="00067AD6">
              <w:rPr>
                <w:rFonts w:ascii="Arial" w:hAnsi="Arial" w:cs="Arial"/>
                <w:sz w:val="18"/>
              </w:rPr>
              <w:t>X</w:t>
            </w:r>
            <w:r w:rsidR="00E66AB5">
              <w:rPr>
                <w:rFonts w:ascii="Arial" w:hAnsi="Arial" w:cs="Arial"/>
              </w:rPr>
              <w:t>10</w:t>
            </w:r>
            <w:r w:rsidR="00E66AB5">
              <w:rPr>
                <w:rFonts w:ascii="Arial" w:hAnsi="Arial" w:cs="Arial"/>
                <w:vertAlign w:val="superscript"/>
              </w:rPr>
              <w:t>-3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679D" w14:textId="77777777" w:rsidR="002A11CC" w:rsidRPr="00BA7E64" w:rsidRDefault="002A11CC" w:rsidP="00093FD3">
            <w:pPr>
              <w:suppressLineNumbers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</w:t>
            </w:r>
          </w:p>
        </w:tc>
      </w:tr>
      <w:tr w:rsidR="002A11CC" w:rsidRPr="00BA7E64" w14:paraId="188D678C" w14:textId="77777777" w:rsidTr="00147C6E">
        <w:trPr>
          <w:trHeight w:val="44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EA10" w14:textId="77777777" w:rsidR="002A11CC" w:rsidRPr="00B23348" w:rsidRDefault="002A11CC" w:rsidP="00206D9E">
            <w:pPr>
              <w:suppressLineNumbers/>
              <w:jc w:val="center"/>
              <w:rPr>
                <w:rFonts w:ascii="Arial" w:hAnsi="Arial" w:cs="Arial"/>
              </w:rPr>
            </w:pPr>
            <w:proofErr w:type="spellStart"/>
            <w:r w:rsidRPr="006939F6">
              <w:rPr>
                <w:rFonts w:ascii="Arial" w:hAnsi="Arial" w:cs="Arial"/>
                <w:i/>
                <w:iCs/>
              </w:rPr>
              <w:t>trp</w:t>
            </w:r>
            <w:proofErr w:type="spellEnd"/>
            <w:r w:rsidRPr="006939F6">
              <w:rPr>
                <w:rFonts w:ascii="Arial" w:hAnsi="Arial" w:cs="Arial"/>
                <w:i/>
                <w:iCs/>
              </w:rPr>
              <w:sym w:font="Symbol" w:char="F067"/>
            </w:r>
            <w:r w:rsidRPr="006939F6">
              <w:rPr>
                <w:rFonts w:ascii="Arial" w:hAnsi="Arial" w:cs="Arial"/>
                <w:i/>
                <w:iCs/>
                <w:vertAlign w:val="superscript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5A87" w14:textId="77777777" w:rsidR="002A11CC" w:rsidRDefault="002A11CC" w:rsidP="00206D9E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CA68" w14:textId="3BDDDCFA" w:rsidR="002A11CC" w:rsidRDefault="002A11CC" w:rsidP="00206D9E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="00E66AB5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 ±0.27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B7B2" w14:textId="4C4774F0" w:rsidR="002A11CC" w:rsidRDefault="002A11CC" w:rsidP="00206D9E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=1.4</w:t>
            </w:r>
            <w:r w:rsidRPr="00067AD6">
              <w:rPr>
                <w:rFonts w:ascii="Arial" w:hAnsi="Arial" w:cs="Arial"/>
                <w:sz w:val="18"/>
              </w:rPr>
              <w:t>X</w:t>
            </w: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  <w:vertAlign w:val="superscript"/>
              </w:rPr>
              <w:t>-4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FF2E" w14:textId="77777777" w:rsidR="002A11CC" w:rsidRPr="00BA7E64" w:rsidRDefault="002A11CC" w:rsidP="00206D9E">
            <w:pPr>
              <w:suppressLineNumbers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</w:t>
            </w:r>
          </w:p>
        </w:tc>
      </w:tr>
      <w:tr w:rsidR="002A11CC" w:rsidRPr="00BA7E64" w14:paraId="71A12B5E" w14:textId="77777777" w:rsidTr="002A11CC">
        <w:trPr>
          <w:trHeight w:val="53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258D" w14:textId="77777777" w:rsidR="002A11CC" w:rsidRDefault="002A11CC" w:rsidP="00617A59">
            <w:pPr>
              <w:suppressLineNumbers/>
              <w:jc w:val="center"/>
              <w:rPr>
                <w:rFonts w:ascii="Arial" w:hAnsi="Arial" w:cs="Arial"/>
              </w:rPr>
            </w:pPr>
            <w:proofErr w:type="spellStart"/>
            <w:r w:rsidRPr="00BA7E64">
              <w:rPr>
                <w:rFonts w:ascii="Arial" w:hAnsi="Arial" w:cs="Arial"/>
                <w:i/>
                <w:iCs/>
              </w:rPr>
              <w:t>trp</w:t>
            </w:r>
            <w:proofErr w:type="spellEnd"/>
            <w:r w:rsidRPr="00BA7E64">
              <w:rPr>
                <w:rFonts w:ascii="Arial" w:hAnsi="Arial" w:cs="Arial"/>
                <w:i/>
                <w:iCs/>
              </w:rPr>
              <w:sym w:font="Symbol" w:char="F067"/>
            </w:r>
            <w:r w:rsidRPr="00BA7E64">
              <w:rPr>
                <w:rFonts w:ascii="Arial" w:hAnsi="Arial" w:cs="Arial"/>
                <w:i/>
                <w:iCs/>
                <w:vertAlign w:val="superscript"/>
              </w:rPr>
              <w:t xml:space="preserve"> G4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54D5" w14:textId="77777777" w:rsidR="002A11CC" w:rsidRDefault="002A11CC" w:rsidP="00617A59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5B93" w14:textId="494AC8A2" w:rsidR="002A11CC" w:rsidRDefault="002A11CC" w:rsidP="00617A59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="00E66AB5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±0.45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FB54" w14:textId="5D6EDFF1" w:rsidR="002A11CC" w:rsidRDefault="002A11CC" w:rsidP="00093FD3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=5</w:t>
            </w:r>
            <w:r w:rsidR="00E66AB5">
              <w:rPr>
                <w:rFonts w:ascii="Arial" w:hAnsi="Arial" w:cs="Arial"/>
              </w:rPr>
              <w:t>.</w:t>
            </w:r>
            <w:r w:rsidR="002E3DCF">
              <w:rPr>
                <w:rFonts w:ascii="Arial" w:hAnsi="Arial" w:cs="Arial"/>
              </w:rPr>
              <w:t>3</w:t>
            </w:r>
            <w:r w:rsidR="00E66AB5" w:rsidRPr="00067AD6">
              <w:rPr>
                <w:rFonts w:ascii="Arial" w:hAnsi="Arial" w:cs="Arial"/>
                <w:sz w:val="18"/>
              </w:rPr>
              <w:t>X</w:t>
            </w:r>
            <w:r w:rsidR="00E66AB5">
              <w:rPr>
                <w:rFonts w:ascii="Arial" w:hAnsi="Arial" w:cs="Arial"/>
              </w:rPr>
              <w:t>10</w:t>
            </w:r>
            <w:r w:rsidR="00E66AB5">
              <w:rPr>
                <w:rFonts w:ascii="Arial" w:hAnsi="Arial" w:cs="Arial"/>
                <w:vertAlign w:val="superscript"/>
              </w:rPr>
              <w:t>-3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DB90F" w14:textId="19BD752F" w:rsidR="002A11CC" w:rsidRPr="00BA7E64" w:rsidRDefault="00F80979" w:rsidP="00093FD3">
            <w:pPr>
              <w:suppressLineNumbers/>
              <w:jc w:val="center"/>
              <w:rPr>
                <w:rFonts w:ascii="Arial" w:hAnsi="Arial" w:cs="Arial"/>
                <w:i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=0.</w:t>
            </w:r>
            <w:r w:rsidR="00E66AB5">
              <w:rPr>
                <w:rFonts w:ascii="Arial" w:hAnsi="Arial" w:cs="Arial"/>
              </w:rPr>
              <w:t>80</w:t>
            </w:r>
          </w:p>
        </w:tc>
      </w:tr>
      <w:tr w:rsidR="002A11CC" w:rsidRPr="00BA7E64" w14:paraId="6CDC057E" w14:textId="77777777" w:rsidTr="00147C6E">
        <w:trPr>
          <w:trHeight w:val="44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BAD2" w14:textId="77777777" w:rsidR="002A11CC" w:rsidRDefault="002A11CC" w:rsidP="00617A59">
            <w:pPr>
              <w:suppressLineNumbers/>
              <w:jc w:val="center"/>
              <w:rPr>
                <w:rFonts w:ascii="Arial" w:hAnsi="Arial" w:cs="Arial"/>
                <w:i/>
                <w:iCs/>
              </w:rPr>
            </w:pPr>
            <w:proofErr w:type="spellStart"/>
            <w:r w:rsidRPr="006812BF">
              <w:rPr>
                <w:rFonts w:ascii="Arial" w:hAnsi="Arial" w:cs="Arial"/>
                <w:i/>
                <w:iCs/>
              </w:rPr>
              <w:t>trp</w:t>
            </w:r>
            <w:proofErr w:type="spellEnd"/>
            <w:r w:rsidRPr="006812BF">
              <w:rPr>
                <w:rFonts w:ascii="Arial" w:hAnsi="Arial" w:cs="Arial"/>
                <w:i/>
                <w:iCs/>
              </w:rPr>
              <w:sym w:font="Symbol" w:char="F067"/>
            </w:r>
            <w:proofErr w:type="gramStart"/>
            <w:r w:rsidRPr="006812BF">
              <w:rPr>
                <w:rFonts w:ascii="Arial" w:hAnsi="Arial" w:cs="Arial"/>
                <w:i/>
                <w:iCs/>
                <w:vertAlign w:val="superscript"/>
              </w:rPr>
              <w:t>1</w:t>
            </w:r>
            <w:r w:rsidRPr="009C2386">
              <w:rPr>
                <w:rFonts w:ascii="Arial" w:hAnsi="Arial" w:cs="Arial"/>
                <w:iCs/>
              </w:rPr>
              <w:t>,</w:t>
            </w:r>
            <w:r w:rsidRPr="006812BF">
              <w:rPr>
                <w:rFonts w:ascii="Arial" w:hAnsi="Arial" w:cs="Arial"/>
                <w:i/>
                <w:iCs/>
              </w:rPr>
              <w:t>UAS</w:t>
            </w:r>
            <w:proofErr w:type="gramEnd"/>
            <w:r w:rsidRPr="009C2386">
              <w:rPr>
                <w:rFonts w:ascii="Arial" w:hAnsi="Arial" w:cs="Arial"/>
                <w:iCs/>
              </w:rPr>
              <w:t>-</w:t>
            </w:r>
            <w:r w:rsidRPr="006812BF">
              <w:rPr>
                <w:rFonts w:ascii="Arial" w:hAnsi="Arial" w:cs="Arial"/>
                <w:i/>
                <w:iCs/>
              </w:rPr>
              <w:t>trp</w:t>
            </w:r>
            <w:r w:rsidRPr="006812BF">
              <w:rPr>
                <w:rFonts w:ascii="Arial" w:hAnsi="Arial" w:cs="Arial"/>
                <w:i/>
                <w:iCs/>
              </w:rPr>
              <w:sym w:font="Symbol" w:char="F067"/>
            </w:r>
            <w:r w:rsidRPr="009C2386">
              <w:rPr>
                <w:rFonts w:ascii="Arial" w:hAnsi="Arial" w:cs="Arial"/>
                <w:iCs/>
              </w:rPr>
              <w:t>/</w:t>
            </w:r>
            <w:proofErr w:type="spellStart"/>
            <w:r w:rsidRPr="006812BF">
              <w:rPr>
                <w:rFonts w:ascii="Arial" w:hAnsi="Arial" w:cs="Arial"/>
                <w:i/>
                <w:iCs/>
              </w:rPr>
              <w:t>trp</w:t>
            </w:r>
            <w:proofErr w:type="spellEnd"/>
            <w:r w:rsidRPr="006812BF">
              <w:rPr>
                <w:rFonts w:ascii="Arial" w:hAnsi="Arial" w:cs="Arial"/>
                <w:i/>
                <w:iCs/>
              </w:rPr>
              <w:sym w:font="Symbol" w:char="F067"/>
            </w:r>
            <w:r w:rsidRPr="006812BF">
              <w:rPr>
                <w:rFonts w:ascii="Arial" w:hAnsi="Arial" w:cs="Arial"/>
                <w:i/>
                <w:iCs/>
                <w:vertAlign w:val="superscript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E5ED" w14:textId="77777777" w:rsidR="002A11CC" w:rsidRDefault="002A11CC" w:rsidP="00617A59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948F" w14:textId="54FFD427" w:rsidR="002A11CC" w:rsidRDefault="002A11CC" w:rsidP="00617A59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 ±0.37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F52A" w14:textId="4BC66A7E" w:rsidR="002A11CC" w:rsidRPr="00BA7E64" w:rsidRDefault="002A11CC" w:rsidP="00093FD3">
            <w:pPr>
              <w:suppressLineNumbers/>
              <w:jc w:val="center"/>
              <w:rPr>
                <w:rFonts w:ascii="Arial" w:hAnsi="Arial" w:cs="Arial"/>
                <w:i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=7</w:t>
            </w:r>
            <w:r w:rsidR="00E66AB5">
              <w:rPr>
                <w:rFonts w:ascii="Arial" w:hAnsi="Arial" w:cs="Arial"/>
              </w:rPr>
              <w:t>.</w:t>
            </w:r>
            <w:r w:rsidR="002E3DCF">
              <w:rPr>
                <w:rFonts w:ascii="Arial" w:hAnsi="Arial" w:cs="Arial"/>
              </w:rPr>
              <w:t>1</w:t>
            </w:r>
            <w:r w:rsidR="00E66AB5" w:rsidRPr="00067AD6">
              <w:rPr>
                <w:rFonts w:ascii="Arial" w:hAnsi="Arial" w:cs="Arial"/>
                <w:sz w:val="18"/>
              </w:rPr>
              <w:t>X</w:t>
            </w:r>
            <w:r w:rsidR="00E66AB5">
              <w:rPr>
                <w:rFonts w:ascii="Arial" w:hAnsi="Arial" w:cs="Arial"/>
              </w:rPr>
              <w:t>10</w:t>
            </w:r>
            <w:r w:rsidR="00E66AB5">
              <w:rPr>
                <w:rFonts w:ascii="Arial" w:hAnsi="Arial" w:cs="Arial"/>
                <w:vertAlign w:val="superscript"/>
              </w:rPr>
              <w:t>-3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FD1D" w14:textId="2C38CC65" w:rsidR="002A11CC" w:rsidRPr="00BA7E64" w:rsidRDefault="00F80979" w:rsidP="00093FD3">
            <w:pPr>
              <w:suppressLineNumbers/>
              <w:jc w:val="center"/>
              <w:rPr>
                <w:rFonts w:ascii="Arial" w:hAnsi="Arial" w:cs="Arial"/>
                <w:i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=0.6</w:t>
            </w:r>
            <w:r w:rsidR="00E66AB5">
              <w:rPr>
                <w:rFonts w:ascii="Arial" w:hAnsi="Arial" w:cs="Arial"/>
              </w:rPr>
              <w:t>2</w:t>
            </w:r>
          </w:p>
        </w:tc>
      </w:tr>
      <w:tr w:rsidR="002A11CC" w:rsidRPr="00BA7E64" w14:paraId="06063643" w14:textId="77777777" w:rsidTr="00147C6E">
        <w:trPr>
          <w:trHeight w:val="44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A94F" w14:textId="77777777" w:rsidR="002A11CC" w:rsidRPr="006812BF" w:rsidRDefault="002A11CC" w:rsidP="00617A59">
            <w:pPr>
              <w:suppressLineNumbers/>
              <w:jc w:val="center"/>
              <w:rPr>
                <w:rFonts w:ascii="Arial" w:hAnsi="Arial" w:cs="Arial"/>
                <w:i/>
                <w:iCs/>
              </w:rPr>
            </w:pPr>
            <w:proofErr w:type="spellStart"/>
            <w:r w:rsidRPr="006812BF">
              <w:rPr>
                <w:rFonts w:ascii="Arial" w:hAnsi="Arial" w:cs="Arial"/>
                <w:i/>
                <w:iCs/>
              </w:rPr>
              <w:t>trp</w:t>
            </w:r>
            <w:proofErr w:type="spellEnd"/>
            <w:r w:rsidRPr="006812BF">
              <w:rPr>
                <w:rFonts w:ascii="Arial" w:hAnsi="Arial" w:cs="Arial"/>
                <w:i/>
                <w:iCs/>
              </w:rPr>
              <w:sym w:font="Symbol" w:char="F067"/>
            </w:r>
            <w:proofErr w:type="gramStart"/>
            <w:r w:rsidRPr="006812BF">
              <w:rPr>
                <w:rFonts w:ascii="Arial" w:hAnsi="Arial" w:cs="Arial"/>
                <w:i/>
                <w:iCs/>
                <w:vertAlign w:val="superscript"/>
              </w:rPr>
              <w:t>1</w:t>
            </w:r>
            <w:r w:rsidRPr="009C2386">
              <w:rPr>
                <w:rFonts w:ascii="Arial" w:hAnsi="Arial" w:cs="Arial"/>
                <w:iCs/>
              </w:rPr>
              <w:t>;</w:t>
            </w:r>
            <w:r w:rsidRPr="006812BF">
              <w:rPr>
                <w:rFonts w:ascii="Arial" w:hAnsi="Arial" w:cs="Arial"/>
                <w:i/>
                <w:iCs/>
              </w:rPr>
              <w:t>Dh</w:t>
            </w:r>
            <w:proofErr w:type="gramEnd"/>
            <w:r w:rsidRPr="006812BF">
              <w:rPr>
                <w:rFonts w:ascii="Arial" w:hAnsi="Arial" w:cs="Arial"/>
                <w:i/>
                <w:iCs/>
              </w:rPr>
              <w:t>44</w:t>
            </w:r>
            <w:r w:rsidRPr="009C2386">
              <w:rPr>
                <w:rFonts w:ascii="Arial" w:hAnsi="Arial" w:cs="Arial"/>
                <w:iCs/>
              </w:rPr>
              <w:t>-</w:t>
            </w:r>
            <w:r w:rsidRPr="006812BF">
              <w:rPr>
                <w:rFonts w:ascii="Arial" w:hAnsi="Arial" w:cs="Arial"/>
                <w:i/>
                <w:iCs/>
              </w:rPr>
              <w:t>GAL4</w:t>
            </w:r>
            <w:r w:rsidRPr="009C2386">
              <w:rPr>
                <w:rFonts w:ascii="Arial" w:hAnsi="Arial" w:cs="Arial"/>
                <w:iCs/>
              </w:rPr>
              <w:t>/+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B2353" w14:textId="77777777" w:rsidR="002A11CC" w:rsidRDefault="002A11CC" w:rsidP="00617A59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70902" w14:textId="757ACC2F" w:rsidR="002A11CC" w:rsidRDefault="002A11CC" w:rsidP="00617A59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 ±0.22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741B" w14:textId="3531E59E" w:rsidR="002A11CC" w:rsidRPr="00BA7E64" w:rsidRDefault="002A11CC" w:rsidP="00093FD3">
            <w:pPr>
              <w:suppressLineNumbers/>
              <w:jc w:val="center"/>
              <w:rPr>
                <w:rFonts w:ascii="Arial" w:hAnsi="Arial" w:cs="Arial"/>
                <w:i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=8</w:t>
            </w:r>
            <w:r w:rsidR="00E66AB5">
              <w:rPr>
                <w:rFonts w:ascii="Arial" w:hAnsi="Arial" w:cs="Arial"/>
              </w:rPr>
              <w:t>.</w:t>
            </w:r>
            <w:r w:rsidR="002E3DCF">
              <w:rPr>
                <w:rFonts w:ascii="Arial" w:hAnsi="Arial" w:cs="Arial"/>
              </w:rPr>
              <w:t>0</w:t>
            </w:r>
            <w:r w:rsidR="00E66AB5" w:rsidRPr="00067AD6">
              <w:rPr>
                <w:rFonts w:ascii="Arial" w:hAnsi="Arial" w:cs="Arial"/>
                <w:sz w:val="18"/>
              </w:rPr>
              <w:t>X</w:t>
            </w:r>
            <w:r w:rsidR="00E66AB5">
              <w:rPr>
                <w:rFonts w:ascii="Arial" w:hAnsi="Arial" w:cs="Arial"/>
              </w:rPr>
              <w:t>10</w:t>
            </w:r>
            <w:r w:rsidR="00E66AB5">
              <w:rPr>
                <w:rFonts w:ascii="Arial" w:hAnsi="Arial" w:cs="Arial"/>
                <w:vertAlign w:val="superscript"/>
              </w:rPr>
              <w:t>-3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01C9B" w14:textId="1A05FE88" w:rsidR="002A11CC" w:rsidRPr="00BA7E64" w:rsidRDefault="00F80979" w:rsidP="00093FD3">
            <w:pPr>
              <w:suppressLineNumbers/>
              <w:jc w:val="center"/>
              <w:rPr>
                <w:rFonts w:ascii="Arial" w:hAnsi="Arial" w:cs="Arial"/>
                <w:i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=0.22</w:t>
            </w:r>
          </w:p>
        </w:tc>
      </w:tr>
      <w:tr w:rsidR="002A11CC" w:rsidRPr="00BA7E64" w14:paraId="7B991791" w14:textId="77777777" w:rsidTr="00147C6E">
        <w:trPr>
          <w:trHeight w:val="44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548C" w14:textId="77777777" w:rsidR="002A11CC" w:rsidRPr="006812BF" w:rsidRDefault="002A11CC" w:rsidP="00617A59">
            <w:pPr>
              <w:suppressLineNumbers/>
              <w:jc w:val="center"/>
              <w:rPr>
                <w:rFonts w:ascii="Arial" w:hAnsi="Arial" w:cs="Arial"/>
                <w:i/>
                <w:iCs/>
              </w:rPr>
            </w:pPr>
            <w:proofErr w:type="spellStart"/>
            <w:r w:rsidRPr="00353C91">
              <w:rPr>
                <w:rFonts w:ascii="Arial" w:hAnsi="Arial" w:cs="Arial"/>
                <w:i/>
                <w:iCs/>
              </w:rPr>
              <w:t>trp</w:t>
            </w:r>
            <w:proofErr w:type="spellEnd"/>
            <w:r w:rsidRPr="00353C91">
              <w:rPr>
                <w:rFonts w:ascii="Arial" w:hAnsi="Arial" w:cs="Arial"/>
                <w:i/>
                <w:iCs/>
              </w:rPr>
              <w:sym w:font="Symbol" w:char="F067"/>
            </w:r>
            <w:proofErr w:type="gramStart"/>
            <w:r w:rsidRPr="00353C91">
              <w:rPr>
                <w:rFonts w:ascii="Arial" w:hAnsi="Arial" w:cs="Arial"/>
                <w:i/>
                <w:iCs/>
                <w:vertAlign w:val="superscript"/>
              </w:rPr>
              <w:t>1</w:t>
            </w:r>
            <w:r w:rsidRPr="009C2386">
              <w:rPr>
                <w:rFonts w:ascii="Arial" w:hAnsi="Arial" w:cs="Arial"/>
                <w:iCs/>
              </w:rPr>
              <w:t>,</w:t>
            </w:r>
            <w:r w:rsidRPr="00353C91">
              <w:rPr>
                <w:rFonts w:ascii="Arial" w:hAnsi="Arial" w:cs="Arial"/>
                <w:i/>
                <w:iCs/>
              </w:rPr>
              <w:t>dilp</w:t>
            </w:r>
            <w:proofErr w:type="gramEnd"/>
            <w:r w:rsidRPr="00353C91">
              <w:rPr>
                <w:rFonts w:ascii="Arial" w:hAnsi="Arial" w:cs="Arial"/>
                <w:i/>
                <w:iCs/>
              </w:rPr>
              <w:t>2</w:t>
            </w:r>
            <w:r w:rsidRPr="009C2386">
              <w:rPr>
                <w:rFonts w:ascii="Arial" w:hAnsi="Arial" w:cs="Arial"/>
                <w:iCs/>
              </w:rPr>
              <w:t>-</w:t>
            </w:r>
            <w:r w:rsidRPr="00353C91">
              <w:rPr>
                <w:rFonts w:ascii="Arial" w:hAnsi="Arial" w:cs="Arial"/>
                <w:i/>
                <w:iCs/>
              </w:rPr>
              <w:t>GAL4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5F24" w14:textId="77777777" w:rsidR="002A11CC" w:rsidRDefault="002A11CC" w:rsidP="00617A59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D194" w14:textId="02F8161F" w:rsidR="002A11CC" w:rsidRDefault="002A11CC" w:rsidP="00617A59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 ±0.31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EEB03" w14:textId="0773371C" w:rsidR="002A11CC" w:rsidRPr="00BA7E64" w:rsidRDefault="002A11CC" w:rsidP="00093FD3">
            <w:pPr>
              <w:suppressLineNumbers/>
              <w:jc w:val="center"/>
              <w:rPr>
                <w:rFonts w:ascii="Arial" w:hAnsi="Arial" w:cs="Arial"/>
                <w:i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=2</w:t>
            </w:r>
            <w:r w:rsidR="00E66AB5">
              <w:rPr>
                <w:rFonts w:ascii="Arial" w:hAnsi="Arial" w:cs="Arial"/>
              </w:rPr>
              <w:t>.</w:t>
            </w:r>
            <w:r w:rsidR="002E3DCF">
              <w:rPr>
                <w:rFonts w:ascii="Arial" w:hAnsi="Arial" w:cs="Arial"/>
              </w:rPr>
              <w:t>2</w:t>
            </w:r>
            <w:r w:rsidR="00E66AB5" w:rsidRPr="00067AD6">
              <w:rPr>
                <w:rFonts w:ascii="Arial" w:hAnsi="Arial" w:cs="Arial"/>
                <w:sz w:val="18"/>
              </w:rPr>
              <w:t>X</w:t>
            </w:r>
            <w:r w:rsidR="00E66AB5">
              <w:rPr>
                <w:rFonts w:ascii="Arial" w:hAnsi="Arial" w:cs="Arial"/>
              </w:rPr>
              <w:t>10</w:t>
            </w:r>
            <w:r w:rsidR="00E66AB5">
              <w:rPr>
                <w:rFonts w:ascii="Arial" w:hAnsi="Arial" w:cs="Arial"/>
                <w:vertAlign w:val="superscript"/>
              </w:rPr>
              <w:t>-3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C088" w14:textId="730277F4" w:rsidR="002A11CC" w:rsidRPr="00BA7E64" w:rsidRDefault="00F80979" w:rsidP="00093FD3">
            <w:pPr>
              <w:suppressLineNumbers/>
              <w:jc w:val="center"/>
              <w:rPr>
                <w:rFonts w:ascii="Arial" w:hAnsi="Arial" w:cs="Arial"/>
                <w:i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=0.99</w:t>
            </w:r>
          </w:p>
        </w:tc>
      </w:tr>
      <w:tr w:rsidR="002A11CC" w:rsidRPr="00BA7E64" w14:paraId="514C960F" w14:textId="77777777" w:rsidTr="00147C6E">
        <w:trPr>
          <w:trHeight w:val="44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00C0" w14:textId="77777777" w:rsidR="002A11CC" w:rsidRPr="00353C91" w:rsidRDefault="002A11CC" w:rsidP="002A11CC">
            <w:pPr>
              <w:suppressLineNumbers/>
              <w:jc w:val="center"/>
              <w:rPr>
                <w:rFonts w:ascii="Arial" w:hAnsi="Arial" w:cs="Arial"/>
                <w:i/>
                <w:iCs/>
                <w:vertAlign w:val="superscript"/>
              </w:rPr>
            </w:pPr>
            <w:proofErr w:type="spellStart"/>
            <w:r w:rsidRPr="00BA7E64">
              <w:rPr>
                <w:rFonts w:ascii="Arial" w:hAnsi="Arial" w:cs="Arial"/>
                <w:i/>
                <w:iCs/>
              </w:rPr>
              <w:t>trp</w:t>
            </w:r>
            <w:proofErr w:type="spellEnd"/>
            <w:r w:rsidRPr="00BA7E64">
              <w:rPr>
                <w:rFonts w:ascii="Arial" w:hAnsi="Arial" w:cs="Arial"/>
                <w:i/>
                <w:iCs/>
              </w:rPr>
              <w:sym w:font="Symbol" w:char="F067"/>
            </w:r>
            <w:proofErr w:type="gramStart"/>
            <w:r w:rsidRPr="00BA7E64">
              <w:rPr>
                <w:rFonts w:ascii="Arial" w:hAnsi="Arial" w:cs="Arial"/>
                <w:i/>
                <w:iCs/>
                <w:vertAlign w:val="superscript"/>
              </w:rPr>
              <w:t>1</w:t>
            </w:r>
            <w:r w:rsidRPr="00BA7E64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i/>
                <w:iCs/>
              </w:rPr>
              <w:t>UAS</w:t>
            </w:r>
            <w:proofErr w:type="gramEnd"/>
            <w:r w:rsidRPr="00531EAA">
              <w:rPr>
                <w:rFonts w:ascii="Arial" w:hAnsi="Arial" w:cs="Arial"/>
                <w:iCs/>
              </w:rPr>
              <w:t>-</w:t>
            </w:r>
            <w:r w:rsidRPr="00BA7E64">
              <w:rPr>
                <w:rFonts w:ascii="Arial" w:hAnsi="Arial" w:cs="Arial"/>
                <w:i/>
                <w:iCs/>
              </w:rPr>
              <w:t>trp</w:t>
            </w:r>
            <w:r w:rsidRPr="00BA7E64">
              <w:rPr>
                <w:rFonts w:ascii="Arial" w:hAnsi="Arial" w:cs="Arial"/>
                <w:i/>
                <w:iCs/>
              </w:rPr>
              <w:sym w:font="Symbol" w:char="F067"/>
            </w:r>
            <w:r w:rsidRPr="00BA7E64">
              <w:rPr>
                <w:rFonts w:ascii="Arial" w:hAnsi="Arial" w:cs="Arial"/>
              </w:rPr>
              <w:t>/</w:t>
            </w:r>
            <w:proofErr w:type="spellStart"/>
            <w:r w:rsidRPr="00BA7E64">
              <w:rPr>
                <w:rFonts w:ascii="Arial" w:hAnsi="Arial" w:cs="Arial"/>
                <w:i/>
                <w:iCs/>
              </w:rPr>
              <w:t>trp</w:t>
            </w:r>
            <w:proofErr w:type="spellEnd"/>
            <w:r w:rsidRPr="00BA7E64">
              <w:rPr>
                <w:rFonts w:ascii="Arial" w:hAnsi="Arial" w:cs="Arial"/>
                <w:i/>
                <w:iCs/>
              </w:rPr>
              <w:sym w:font="Symbol" w:char="F067"/>
            </w:r>
            <w:r w:rsidRPr="00BA7E64">
              <w:rPr>
                <w:rFonts w:ascii="Arial" w:hAnsi="Arial" w:cs="Arial"/>
                <w:i/>
                <w:iCs/>
                <w:vertAlign w:val="superscript"/>
              </w:rPr>
              <w:t>G4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8EF4" w14:textId="77777777" w:rsidR="002A11CC" w:rsidRDefault="002A11CC" w:rsidP="002A11CC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123E" w14:textId="02755E3C" w:rsidR="002A11CC" w:rsidRDefault="002A11CC" w:rsidP="002A11CC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 ±0.19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81B5" w14:textId="6A15DC86" w:rsidR="002A11CC" w:rsidRPr="00BA7E64" w:rsidRDefault="00F80979" w:rsidP="002A11CC">
            <w:pPr>
              <w:suppressLineNumbers/>
              <w:jc w:val="center"/>
              <w:rPr>
                <w:rFonts w:ascii="Arial" w:hAnsi="Arial" w:cs="Arial"/>
                <w:i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=0.96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CC489" w14:textId="40C0AF98" w:rsidR="002A11CC" w:rsidRPr="00BA7E64" w:rsidRDefault="002A11CC" w:rsidP="002A11CC">
            <w:pPr>
              <w:suppressLineNumbers/>
              <w:jc w:val="center"/>
              <w:rPr>
                <w:rFonts w:ascii="Arial" w:hAnsi="Arial" w:cs="Arial"/>
                <w:i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</w:t>
            </w:r>
            <w:r w:rsidR="002E3DCF">
              <w:rPr>
                <w:rFonts w:ascii="Arial" w:hAnsi="Arial" w:cs="Arial"/>
              </w:rPr>
              <w:t>2.1</w:t>
            </w:r>
            <w:r w:rsidR="002E3DCF" w:rsidRPr="00067AD6">
              <w:rPr>
                <w:rFonts w:ascii="Arial" w:hAnsi="Arial" w:cs="Arial"/>
                <w:sz w:val="18"/>
              </w:rPr>
              <w:t>X</w:t>
            </w:r>
            <w:r w:rsidR="002E3DCF">
              <w:rPr>
                <w:rFonts w:ascii="Arial" w:hAnsi="Arial" w:cs="Arial"/>
              </w:rPr>
              <w:t>10</w:t>
            </w:r>
            <w:r w:rsidR="002E3DCF">
              <w:rPr>
                <w:rFonts w:ascii="Arial" w:hAnsi="Arial" w:cs="Arial"/>
                <w:vertAlign w:val="superscript"/>
              </w:rPr>
              <w:t>-4</w:t>
            </w:r>
          </w:p>
        </w:tc>
      </w:tr>
      <w:tr w:rsidR="002A11CC" w:rsidRPr="00BA7E64" w14:paraId="19D88D16" w14:textId="77777777" w:rsidTr="002A11CC">
        <w:trPr>
          <w:trHeight w:val="458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9292" w14:textId="77777777" w:rsidR="002A11CC" w:rsidRDefault="002A11CC" w:rsidP="002A11CC">
            <w:pPr>
              <w:suppressLineNumbers/>
              <w:jc w:val="center"/>
              <w:rPr>
                <w:rFonts w:ascii="Arial" w:hAnsi="Arial" w:cs="Arial"/>
                <w:i/>
                <w:iCs/>
              </w:rPr>
            </w:pPr>
            <w:proofErr w:type="spellStart"/>
            <w:r w:rsidRPr="00353C91">
              <w:rPr>
                <w:rFonts w:ascii="Arial" w:hAnsi="Arial" w:cs="Arial"/>
                <w:i/>
                <w:iCs/>
              </w:rPr>
              <w:t>trp</w:t>
            </w:r>
            <w:proofErr w:type="spellEnd"/>
            <w:r w:rsidRPr="00353C91">
              <w:rPr>
                <w:rFonts w:ascii="Arial" w:hAnsi="Arial" w:cs="Arial"/>
                <w:i/>
                <w:iCs/>
              </w:rPr>
              <w:sym w:font="Symbol" w:char="F067"/>
            </w:r>
            <w:proofErr w:type="gramStart"/>
            <w:r w:rsidRPr="00353C91">
              <w:rPr>
                <w:rFonts w:ascii="Arial" w:hAnsi="Arial" w:cs="Arial"/>
                <w:i/>
                <w:iCs/>
                <w:vertAlign w:val="superscript"/>
              </w:rPr>
              <w:t>1</w:t>
            </w:r>
            <w:r w:rsidRPr="009C2386">
              <w:rPr>
                <w:rFonts w:ascii="Arial" w:hAnsi="Arial" w:cs="Arial"/>
                <w:iCs/>
              </w:rPr>
              <w:t>,</w:t>
            </w:r>
            <w:r>
              <w:rPr>
                <w:rFonts w:ascii="Arial" w:hAnsi="Arial" w:cs="Arial"/>
                <w:i/>
                <w:iCs/>
              </w:rPr>
              <w:t>UAS</w:t>
            </w:r>
            <w:proofErr w:type="gramEnd"/>
            <w:r w:rsidRPr="009C2386">
              <w:rPr>
                <w:rFonts w:ascii="Arial" w:hAnsi="Arial" w:cs="Arial"/>
                <w:iCs/>
              </w:rPr>
              <w:t>-</w:t>
            </w:r>
            <w:r w:rsidRPr="00353C91">
              <w:rPr>
                <w:rFonts w:ascii="Arial" w:hAnsi="Arial" w:cs="Arial"/>
                <w:i/>
                <w:iCs/>
              </w:rPr>
              <w:t>trp</w:t>
            </w:r>
            <w:r w:rsidRPr="00353C91">
              <w:rPr>
                <w:rFonts w:ascii="Arial" w:hAnsi="Arial" w:cs="Arial"/>
                <w:i/>
                <w:iCs/>
              </w:rPr>
              <w:sym w:font="Symbol" w:char="F067"/>
            </w:r>
            <w:r w:rsidRPr="009C2386">
              <w:rPr>
                <w:rFonts w:ascii="Arial" w:hAnsi="Arial" w:cs="Arial"/>
                <w:iCs/>
              </w:rPr>
              <w:t>/</w:t>
            </w:r>
          </w:p>
          <w:p w14:paraId="7674ABB3" w14:textId="77777777" w:rsidR="002A11CC" w:rsidRPr="00BA7E64" w:rsidRDefault="002A11CC" w:rsidP="002A11CC">
            <w:pPr>
              <w:suppressLineNumbers/>
              <w:jc w:val="center"/>
              <w:rPr>
                <w:rFonts w:ascii="Arial" w:hAnsi="Arial" w:cs="Arial"/>
                <w:i/>
                <w:iCs/>
              </w:rPr>
            </w:pPr>
            <w:proofErr w:type="spellStart"/>
            <w:r w:rsidRPr="00353C91">
              <w:rPr>
                <w:rFonts w:ascii="Arial" w:hAnsi="Arial" w:cs="Arial"/>
                <w:i/>
                <w:iCs/>
              </w:rPr>
              <w:t>trp</w:t>
            </w:r>
            <w:proofErr w:type="spellEnd"/>
            <w:r w:rsidRPr="00353C91">
              <w:rPr>
                <w:rFonts w:ascii="Arial" w:hAnsi="Arial" w:cs="Arial"/>
                <w:i/>
                <w:iCs/>
              </w:rPr>
              <w:sym w:font="Symbol" w:char="F067"/>
            </w:r>
            <w:proofErr w:type="gramStart"/>
            <w:r w:rsidRPr="00353C91">
              <w:rPr>
                <w:rFonts w:ascii="Arial" w:hAnsi="Arial" w:cs="Arial"/>
                <w:i/>
                <w:iCs/>
                <w:vertAlign w:val="superscript"/>
              </w:rPr>
              <w:t>1</w:t>
            </w:r>
            <w:r w:rsidRPr="009C2386">
              <w:rPr>
                <w:rFonts w:ascii="Arial" w:hAnsi="Arial" w:cs="Arial"/>
                <w:iCs/>
              </w:rPr>
              <w:t>;</w:t>
            </w:r>
            <w:r w:rsidRPr="00353C91">
              <w:rPr>
                <w:rFonts w:ascii="Arial" w:hAnsi="Arial" w:cs="Arial"/>
                <w:i/>
                <w:iCs/>
              </w:rPr>
              <w:t>Dh</w:t>
            </w:r>
            <w:proofErr w:type="gramEnd"/>
            <w:r w:rsidRPr="00353C91">
              <w:rPr>
                <w:rFonts w:ascii="Arial" w:hAnsi="Arial" w:cs="Arial"/>
                <w:i/>
                <w:iCs/>
              </w:rPr>
              <w:t>44</w:t>
            </w:r>
            <w:r w:rsidRPr="009C2386">
              <w:rPr>
                <w:rFonts w:ascii="Arial" w:hAnsi="Arial" w:cs="Arial"/>
                <w:iCs/>
              </w:rPr>
              <w:t>-</w:t>
            </w:r>
            <w:r w:rsidRPr="00353C91">
              <w:rPr>
                <w:rFonts w:ascii="Arial" w:hAnsi="Arial" w:cs="Arial"/>
                <w:i/>
                <w:iCs/>
              </w:rPr>
              <w:t>GAL4</w:t>
            </w:r>
            <w:r w:rsidRPr="009C2386">
              <w:rPr>
                <w:rFonts w:ascii="Arial" w:hAnsi="Arial" w:cs="Arial"/>
                <w:iCs/>
              </w:rPr>
              <w:t>/+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E8DD" w14:textId="77777777" w:rsidR="002A11CC" w:rsidRDefault="002A11CC" w:rsidP="002A11CC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5A5A" w14:textId="6BACD566" w:rsidR="002A11CC" w:rsidRDefault="002A11CC" w:rsidP="002A11CC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 ±0.37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F01B" w14:textId="63B9F916" w:rsidR="002A11CC" w:rsidRPr="00BA7E64" w:rsidRDefault="00F80979" w:rsidP="002A11CC">
            <w:pPr>
              <w:suppressLineNumbers/>
              <w:jc w:val="center"/>
              <w:rPr>
                <w:rFonts w:ascii="Arial" w:hAnsi="Arial" w:cs="Arial"/>
                <w:i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</w:t>
            </w:r>
            <w:r w:rsidR="00273279">
              <w:rPr>
                <w:rFonts w:ascii="Arial" w:hAnsi="Arial" w:cs="Arial"/>
              </w:rPr>
              <w:t>0.13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2B99" w14:textId="3B1D400C" w:rsidR="002A11CC" w:rsidRPr="00BA7E64" w:rsidRDefault="002A11CC" w:rsidP="002A11CC">
            <w:pPr>
              <w:suppressLineNumbers/>
              <w:jc w:val="center"/>
              <w:rPr>
                <w:rFonts w:ascii="Arial" w:hAnsi="Arial" w:cs="Arial"/>
                <w:i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=0.42</w:t>
            </w:r>
          </w:p>
        </w:tc>
      </w:tr>
      <w:tr w:rsidR="002A11CC" w:rsidRPr="00BA7E64" w14:paraId="08F934BF" w14:textId="77777777" w:rsidTr="002A11CC">
        <w:trPr>
          <w:trHeight w:val="458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4C40" w14:textId="77777777" w:rsidR="002A11CC" w:rsidRPr="00353C91" w:rsidRDefault="002A11CC" w:rsidP="002A11CC">
            <w:pPr>
              <w:suppressLineNumbers/>
              <w:jc w:val="center"/>
              <w:rPr>
                <w:rFonts w:ascii="Arial" w:hAnsi="Arial" w:cs="Arial"/>
                <w:i/>
                <w:iCs/>
              </w:rPr>
            </w:pPr>
            <w:proofErr w:type="spellStart"/>
            <w:r w:rsidRPr="00353C91">
              <w:rPr>
                <w:rFonts w:ascii="Arial" w:hAnsi="Arial" w:cs="Arial"/>
                <w:i/>
                <w:iCs/>
              </w:rPr>
              <w:t>trp</w:t>
            </w:r>
            <w:proofErr w:type="spellEnd"/>
            <w:r w:rsidRPr="00353C91">
              <w:rPr>
                <w:rFonts w:ascii="Arial" w:hAnsi="Arial" w:cs="Arial"/>
                <w:i/>
                <w:iCs/>
              </w:rPr>
              <w:sym w:font="Symbol" w:char="F067"/>
            </w:r>
            <w:proofErr w:type="gramStart"/>
            <w:r w:rsidRPr="00353C91">
              <w:rPr>
                <w:rFonts w:ascii="Arial" w:hAnsi="Arial" w:cs="Arial"/>
                <w:i/>
                <w:iCs/>
                <w:vertAlign w:val="superscript"/>
              </w:rPr>
              <w:t>1</w:t>
            </w:r>
            <w:r w:rsidRPr="009C2386">
              <w:rPr>
                <w:rFonts w:ascii="Arial" w:hAnsi="Arial" w:cs="Arial"/>
                <w:iCs/>
              </w:rPr>
              <w:t>,</w:t>
            </w:r>
            <w:r w:rsidRPr="00353C91">
              <w:rPr>
                <w:rFonts w:ascii="Arial" w:hAnsi="Arial" w:cs="Arial"/>
                <w:i/>
                <w:iCs/>
              </w:rPr>
              <w:t>UAS</w:t>
            </w:r>
            <w:proofErr w:type="gramEnd"/>
            <w:r w:rsidRPr="00353C91">
              <w:rPr>
                <w:rFonts w:ascii="Arial" w:hAnsi="Arial" w:cs="Arial"/>
                <w:i/>
                <w:iCs/>
              </w:rPr>
              <w:t>-trp</w:t>
            </w:r>
            <w:r w:rsidRPr="00353C91">
              <w:rPr>
                <w:rFonts w:ascii="Arial" w:hAnsi="Arial" w:cs="Arial"/>
                <w:i/>
                <w:iCs/>
              </w:rPr>
              <w:sym w:font="Symbol" w:char="F067"/>
            </w:r>
            <w:r w:rsidRPr="009C2386">
              <w:rPr>
                <w:rFonts w:ascii="Arial" w:hAnsi="Arial" w:cs="Arial"/>
                <w:iCs/>
              </w:rPr>
              <w:t>/</w:t>
            </w:r>
            <w:proofErr w:type="spellStart"/>
            <w:r w:rsidRPr="00353C91">
              <w:rPr>
                <w:rFonts w:ascii="Arial" w:hAnsi="Arial" w:cs="Arial"/>
                <w:i/>
                <w:iCs/>
              </w:rPr>
              <w:t>trp</w:t>
            </w:r>
            <w:proofErr w:type="spellEnd"/>
            <w:r w:rsidRPr="00353C91">
              <w:rPr>
                <w:rFonts w:ascii="Arial" w:hAnsi="Arial" w:cs="Arial"/>
                <w:i/>
                <w:iCs/>
              </w:rPr>
              <w:sym w:font="Symbol" w:char="F067"/>
            </w:r>
            <w:r w:rsidRPr="00353C91">
              <w:rPr>
                <w:rFonts w:ascii="Arial" w:hAnsi="Arial" w:cs="Arial"/>
                <w:i/>
                <w:iCs/>
                <w:vertAlign w:val="superscript"/>
              </w:rPr>
              <w:t>1</w:t>
            </w:r>
          </w:p>
          <w:p w14:paraId="30DF0320" w14:textId="77777777" w:rsidR="002A11CC" w:rsidRPr="00BA7E64" w:rsidRDefault="002A11CC" w:rsidP="002A11CC">
            <w:pPr>
              <w:suppressLineNumbers/>
              <w:jc w:val="center"/>
              <w:rPr>
                <w:rFonts w:ascii="Arial" w:hAnsi="Arial" w:cs="Arial"/>
                <w:i/>
                <w:iCs/>
              </w:rPr>
            </w:pPr>
            <w:proofErr w:type="gramStart"/>
            <w:r w:rsidRPr="009C2386">
              <w:rPr>
                <w:rFonts w:ascii="Arial" w:hAnsi="Arial" w:cs="Arial"/>
                <w:iCs/>
              </w:rPr>
              <w:t>,</w:t>
            </w:r>
            <w:r w:rsidRPr="00353C91">
              <w:rPr>
                <w:rFonts w:ascii="Arial" w:hAnsi="Arial" w:cs="Arial"/>
                <w:i/>
                <w:iCs/>
              </w:rPr>
              <w:t>dilp</w:t>
            </w:r>
            <w:proofErr w:type="gramEnd"/>
            <w:r w:rsidRPr="00353C91">
              <w:rPr>
                <w:rFonts w:ascii="Arial" w:hAnsi="Arial" w:cs="Arial"/>
                <w:i/>
                <w:iCs/>
              </w:rPr>
              <w:t>2</w:t>
            </w:r>
            <w:r w:rsidRPr="009C2386">
              <w:rPr>
                <w:rFonts w:ascii="Arial" w:hAnsi="Arial" w:cs="Arial"/>
                <w:iCs/>
              </w:rPr>
              <w:t>-</w:t>
            </w:r>
            <w:r w:rsidRPr="00353C91">
              <w:rPr>
                <w:rFonts w:ascii="Arial" w:hAnsi="Arial" w:cs="Arial"/>
                <w:i/>
                <w:iCs/>
              </w:rPr>
              <w:t>GAL4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AE3A" w14:textId="77777777" w:rsidR="002A11CC" w:rsidRDefault="002A11CC" w:rsidP="002A11CC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CB79" w14:textId="6083A455" w:rsidR="002A11CC" w:rsidRDefault="002A11CC" w:rsidP="002A11CC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 ±0.23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CA15" w14:textId="3B8913B1" w:rsidR="002A11CC" w:rsidRPr="00BA7E64" w:rsidRDefault="00F80979" w:rsidP="002A11CC">
            <w:pPr>
              <w:suppressLineNumbers/>
              <w:jc w:val="center"/>
              <w:rPr>
                <w:rFonts w:ascii="Arial" w:hAnsi="Arial" w:cs="Arial"/>
                <w:i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</w:t>
            </w:r>
            <w:r w:rsidR="00273279">
              <w:rPr>
                <w:rFonts w:ascii="Arial" w:hAnsi="Arial" w:cs="Arial"/>
              </w:rPr>
              <w:t>0.08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5B67" w14:textId="6C2EE06D" w:rsidR="002A11CC" w:rsidRPr="00BA7E64" w:rsidRDefault="002A11CC" w:rsidP="002A11CC">
            <w:pPr>
              <w:suppressLineNumbers/>
              <w:jc w:val="center"/>
              <w:rPr>
                <w:rFonts w:ascii="Arial" w:hAnsi="Arial" w:cs="Arial"/>
                <w:i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=0.87</w:t>
            </w:r>
          </w:p>
        </w:tc>
      </w:tr>
      <w:tr w:rsidR="002A11CC" w:rsidRPr="00BA7E64" w14:paraId="0E4D5143" w14:textId="77777777" w:rsidTr="00147C6E">
        <w:trPr>
          <w:trHeight w:val="512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2AF3" w14:textId="77777777" w:rsidR="002A11CC" w:rsidRPr="00BA7E64" w:rsidRDefault="002A11CC" w:rsidP="002A11CC">
            <w:pPr>
              <w:suppressLineNumbers/>
              <w:jc w:val="center"/>
              <w:rPr>
                <w:rFonts w:ascii="Arial" w:hAnsi="Arial" w:cs="Arial"/>
                <w:i/>
                <w:iCs/>
              </w:rPr>
            </w:pPr>
            <w:proofErr w:type="spellStart"/>
            <w:r w:rsidRPr="00353C91">
              <w:rPr>
                <w:rFonts w:ascii="Arial" w:hAnsi="Arial" w:cs="Arial"/>
                <w:i/>
                <w:iCs/>
              </w:rPr>
              <w:t>trp</w:t>
            </w:r>
            <w:proofErr w:type="spellEnd"/>
            <w:r w:rsidRPr="00353C91">
              <w:rPr>
                <w:rFonts w:ascii="Arial" w:hAnsi="Arial" w:cs="Arial"/>
                <w:i/>
                <w:iCs/>
              </w:rPr>
              <w:sym w:font="Symbol" w:char="F067"/>
            </w:r>
            <w:proofErr w:type="gramStart"/>
            <w:r w:rsidRPr="00353C91">
              <w:rPr>
                <w:rFonts w:ascii="Arial" w:hAnsi="Arial" w:cs="Arial"/>
                <w:i/>
                <w:iCs/>
                <w:vertAlign w:val="superscript"/>
              </w:rPr>
              <w:t>1</w:t>
            </w:r>
            <w:r w:rsidRPr="009C2386">
              <w:rPr>
                <w:rFonts w:ascii="Arial" w:hAnsi="Arial" w:cs="Arial"/>
                <w:iCs/>
              </w:rPr>
              <w:t>;</w:t>
            </w:r>
            <w:r w:rsidRPr="00353C91">
              <w:rPr>
                <w:rFonts w:ascii="Arial" w:hAnsi="Arial" w:cs="Arial"/>
                <w:i/>
                <w:iCs/>
              </w:rPr>
              <w:t>g</w:t>
            </w:r>
            <w:proofErr w:type="gramEnd"/>
            <w:r w:rsidRPr="009C2386">
              <w:rPr>
                <w:rFonts w:ascii="Arial" w:hAnsi="Arial" w:cs="Arial"/>
                <w:iCs/>
              </w:rPr>
              <w:t>(</w:t>
            </w:r>
            <w:proofErr w:type="spellStart"/>
            <w:r w:rsidRPr="00353C91">
              <w:rPr>
                <w:rFonts w:ascii="Arial" w:hAnsi="Arial" w:cs="Arial"/>
                <w:i/>
                <w:iCs/>
              </w:rPr>
              <w:t>trp</w:t>
            </w:r>
            <w:proofErr w:type="spellEnd"/>
            <w:r w:rsidRPr="00353C91">
              <w:rPr>
                <w:rFonts w:ascii="Arial" w:hAnsi="Arial" w:cs="Arial"/>
                <w:i/>
                <w:iCs/>
              </w:rPr>
              <w:sym w:font="Symbol" w:char="F067"/>
            </w:r>
            <w:r w:rsidRPr="00353C91">
              <w:rPr>
                <w:rFonts w:ascii="Arial" w:hAnsi="Arial" w:cs="Arial"/>
                <w:i/>
                <w:iCs/>
                <w:vertAlign w:val="superscript"/>
              </w:rPr>
              <w:t>1</w:t>
            </w:r>
            <w:r w:rsidRPr="009C2386">
              <w:rPr>
                <w:rFonts w:ascii="Arial" w:hAnsi="Arial" w:cs="Arial"/>
                <w:iCs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8284" w14:textId="77777777" w:rsidR="002A11CC" w:rsidRDefault="002A11CC" w:rsidP="002A11CC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04C8" w14:textId="35443403" w:rsidR="002A11CC" w:rsidRDefault="002A11CC" w:rsidP="002A11CC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 ±0.35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25D3" w14:textId="690265CF" w:rsidR="002A11CC" w:rsidRPr="00BA7E64" w:rsidRDefault="00F80979" w:rsidP="002A11CC">
            <w:pPr>
              <w:suppressLineNumbers/>
              <w:jc w:val="center"/>
              <w:rPr>
                <w:rFonts w:ascii="Arial" w:hAnsi="Arial" w:cs="Arial"/>
                <w:i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</w:t>
            </w:r>
            <w:r w:rsidR="00273279">
              <w:rPr>
                <w:rFonts w:ascii="Arial" w:hAnsi="Arial" w:cs="Arial"/>
              </w:rPr>
              <w:t>0.7</w:t>
            </w:r>
            <w:r w:rsidR="00E66AB5">
              <w:rPr>
                <w:rFonts w:ascii="Arial" w:hAnsi="Arial" w:cs="Arial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0031" w14:textId="5D64AE28" w:rsidR="002A11CC" w:rsidRPr="00BA7E64" w:rsidRDefault="002E3DCF" w:rsidP="002A11CC">
            <w:pPr>
              <w:suppressLineNumbers/>
              <w:jc w:val="center"/>
              <w:rPr>
                <w:rFonts w:ascii="Arial" w:hAnsi="Arial" w:cs="Arial"/>
                <w:i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=4.4</w:t>
            </w:r>
            <w:r w:rsidRPr="00067AD6">
              <w:rPr>
                <w:rFonts w:ascii="Arial" w:hAnsi="Arial" w:cs="Arial"/>
                <w:sz w:val="18"/>
              </w:rPr>
              <w:t>X</w:t>
            </w: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  <w:vertAlign w:val="superscript"/>
              </w:rPr>
              <w:t>-4</w:t>
            </w:r>
          </w:p>
        </w:tc>
      </w:tr>
    </w:tbl>
    <w:p w14:paraId="47333BC0" w14:textId="77777777" w:rsidR="008D05D2" w:rsidRDefault="008D05D2" w:rsidP="002D7321">
      <w:pPr>
        <w:suppressLineNumbers/>
        <w:spacing w:line="480" w:lineRule="auto"/>
        <w:rPr>
          <w:rFonts w:ascii="Arial" w:hAnsi="Arial" w:cs="Arial"/>
        </w:rPr>
      </w:pPr>
    </w:p>
    <w:p w14:paraId="1388085F" w14:textId="61BF5931" w:rsidR="002D7321" w:rsidRPr="002B5630" w:rsidRDefault="002D7321" w:rsidP="002D7321">
      <w:pPr>
        <w:suppressLineNumbers/>
        <w:spacing w:line="480" w:lineRule="auto"/>
        <w:rPr>
          <w:rFonts w:ascii="Arial" w:hAnsi="Arial" w:cs="Arial"/>
        </w:rPr>
      </w:pPr>
      <w:r w:rsidRPr="00B500A4">
        <w:rPr>
          <w:rFonts w:ascii="Arial" w:hAnsi="Arial" w:cs="Arial"/>
          <w:b/>
          <w:bCs/>
        </w:rPr>
        <w:t xml:space="preserve">Figure </w:t>
      </w:r>
      <w:r w:rsidR="00033295">
        <w:rPr>
          <w:rFonts w:ascii="Arial" w:hAnsi="Arial" w:cs="Arial"/>
          <w:b/>
          <w:bCs/>
        </w:rPr>
        <w:t>7</w:t>
      </w:r>
      <w:r w:rsidRPr="00B500A4">
        <w:rPr>
          <w:rFonts w:ascii="Arial" w:hAnsi="Arial" w:cs="Arial"/>
          <w:b/>
          <w:bCs/>
        </w:rPr>
        <w:t>C</w:t>
      </w:r>
      <w:r>
        <w:rPr>
          <w:rFonts w:ascii="Arial" w:hAnsi="Arial" w:cs="Arial"/>
        </w:rPr>
        <w:t xml:space="preserve"> </w:t>
      </w:r>
      <w:r w:rsidR="00CF598D">
        <w:rPr>
          <w:rFonts w:ascii="Arial" w:hAnsi="Arial" w:cs="Arial"/>
        </w:rPr>
        <w:t>S</w:t>
      </w:r>
      <w:r w:rsidRPr="002B5630">
        <w:rPr>
          <w:rFonts w:ascii="Arial" w:hAnsi="Arial" w:cs="Arial"/>
        </w:rPr>
        <w:t>ummary statistics</w:t>
      </w:r>
      <w:r w:rsidR="00EA7DF5">
        <w:rPr>
          <w:rFonts w:ascii="Arial" w:hAnsi="Arial" w:cs="Arial"/>
        </w:rPr>
        <w:t>.</w:t>
      </w:r>
    </w:p>
    <w:tbl>
      <w:tblPr>
        <w:tblStyle w:val="a3"/>
        <w:tblW w:w="9625" w:type="dxa"/>
        <w:tblLook w:val="04A0" w:firstRow="1" w:lastRow="0" w:firstColumn="1" w:lastColumn="0" w:noHBand="0" w:noVBand="1"/>
      </w:tblPr>
      <w:tblGrid>
        <w:gridCol w:w="3811"/>
        <w:gridCol w:w="774"/>
        <w:gridCol w:w="1800"/>
        <w:gridCol w:w="1620"/>
        <w:gridCol w:w="1620"/>
      </w:tblGrid>
      <w:tr w:rsidR="00C60195" w:rsidRPr="00BA7E64" w14:paraId="6692420F" w14:textId="77777777" w:rsidTr="00C60195">
        <w:trPr>
          <w:trHeight w:val="602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F342" w14:textId="77777777" w:rsidR="00C60195" w:rsidRPr="00BA7E64" w:rsidRDefault="00C60195" w:rsidP="00C60195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</w:rPr>
              <w:t>Genotypes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2782" w14:textId="77777777" w:rsidR="00C60195" w:rsidRPr="00C0683A" w:rsidRDefault="00C60195" w:rsidP="00C60195">
            <w:pPr>
              <w:suppressLineNumbers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09B7" w14:textId="77777777" w:rsidR="008728A4" w:rsidRDefault="00C60195" w:rsidP="00C60195">
            <w:pPr>
              <w:suppressLineNumbers/>
              <w:jc w:val="center"/>
              <w:rPr>
                <w:rFonts w:ascii="Arial" w:hAnsi="Arial" w:cs="Arial"/>
                <w:iCs/>
              </w:rPr>
            </w:pPr>
            <w:r w:rsidRPr="00C0683A">
              <w:rPr>
                <w:rFonts w:ascii="Arial" w:hAnsi="Arial" w:cs="Arial"/>
                <w:iCs/>
              </w:rPr>
              <w:t>Mean</w:t>
            </w:r>
            <w:r w:rsidR="006B1E0B">
              <w:rPr>
                <w:rFonts w:ascii="Arial" w:hAnsi="Arial" w:cs="Arial"/>
                <w:iCs/>
              </w:rPr>
              <w:t>s</w:t>
            </w:r>
            <w:r>
              <w:rPr>
                <w:rFonts w:ascii="Arial" w:hAnsi="Arial" w:cs="Arial"/>
                <w:iCs/>
              </w:rPr>
              <w:t xml:space="preserve"> </w:t>
            </w:r>
          </w:p>
          <w:p w14:paraId="0BF27BB9" w14:textId="5A613D0D" w:rsidR="00C60195" w:rsidRPr="00BA7E64" w:rsidRDefault="00C60195" w:rsidP="00C60195">
            <w:pPr>
              <w:suppressLineNumbers/>
              <w:jc w:val="center"/>
              <w:rPr>
                <w:rFonts w:ascii="Arial" w:hAnsi="Arial" w:cs="Arial"/>
              </w:rPr>
            </w:pPr>
            <w:r w:rsidRPr="00C0683A">
              <w:rPr>
                <w:rFonts w:ascii="Arial" w:hAnsi="Arial" w:cs="Arial"/>
                <w:iCs/>
              </w:rPr>
              <w:t>±SEMs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2559" w14:textId="48502737" w:rsidR="00C60195" w:rsidRDefault="00C60195" w:rsidP="00C60195">
            <w:pPr>
              <w:suppressLineNumbers/>
              <w:jc w:val="center"/>
              <w:rPr>
                <w:rFonts w:ascii="Arial" w:hAnsi="Arial" w:cs="Arial"/>
              </w:rPr>
            </w:pPr>
            <w:r w:rsidRPr="00B500A4">
              <w:rPr>
                <w:rFonts w:ascii="Arial" w:hAnsi="Arial" w:cs="Arial"/>
                <w:i/>
                <w:iCs/>
              </w:rPr>
              <w:t>P</w:t>
            </w:r>
            <w:r w:rsidR="006B1E0B">
              <w:rPr>
                <w:rFonts w:ascii="Arial" w:hAnsi="Arial" w:cs="Arial"/>
              </w:rPr>
              <w:t xml:space="preserve"> </w:t>
            </w:r>
            <w:r w:rsidRPr="00BA7E64">
              <w:rPr>
                <w:rFonts w:ascii="Arial" w:hAnsi="Arial" w:cs="Arial"/>
              </w:rPr>
              <w:t>value</w:t>
            </w:r>
            <w:r>
              <w:rPr>
                <w:rFonts w:ascii="Arial" w:hAnsi="Arial" w:cs="Arial"/>
              </w:rPr>
              <w:t>s</w:t>
            </w:r>
          </w:p>
          <w:p w14:paraId="2582A991" w14:textId="77777777" w:rsidR="00C60195" w:rsidRDefault="00C60195" w:rsidP="00C60195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(with control)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D840" w14:textId="45FD4538" w:rsidR="00C60195" w:rsidRDefault="00C60195" w:rsidP="00C60195">
            <w:pPr>
              <w:suppressLineNumbers/>
              <w:jc w:val="center"/>
              <w:rPr>
                <w:rFonts w:ascii="Arial" w:hAnsi="Arial" w:cs="Arial"/>
              </w:rPr>
            </w:pPr>
            <w:r w:rsidRPr="00B500A4">
              <w:rPr>
                <w:rFonts w:ascii="Arial" w:hAnsi="Arial" w:cs="Arial"/>
                <w:i/>
                <w:iCs/>
              </w:rPr>
              <w:t>P</w:t>
            </w:r>
            <w:r w:rsidR="006B1E0B">
              <w:rPr>
                <w:rFonts w:ascii="Arial" w:hAnsi="Arial" w:cs="Arial"/>
              </w:rPr>
              <w:t xml:space="preserve"> </w:t>
            </w:r>
            <w:r w:rsidRPr="00BA7E64">
              <w:rPr>
                <w:rFonts w:ascii="Arial" w:hAnsi="Arial" w:cs="Arial"/>
              </w:rPr>
              <w:t>value</w:t>
            </w:r>
            <w:r>
              <w:rPr>
                <w:rFonts w:ascii="Arial" w:hAnsi="Arial" w:cs="Arial"/>
              </w:rPr>
              <w:t>s</w:t>
            </w:r>
          </w:p>
          <w:p w14:paraId="1507C80C" w14:textId="77777777" w:rsidR="00C60195" w:rsidRPr="009A0F47" w:rsidRDefault="00C60195" w:rsidP="00C60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</w:rPr>
              <w:t xml:space="preserve">(with </w:t>
            </w:r>
            <w:proofErr w:type="spellStart"/>
            <w:r w:rsidRPr="00C0683A">
              <w:rPr>
                <w:rFonts w:ascii="Arial" w:hAnsi="Arial" w:cs="Arial"/>
                <w:i/>
                <w:iCs/>
              </w:rPr>
              <w:t>trp</w:t>
            </w:r>
            <w:proofErr w:type="spellEnd"/>
            <w:r w:rsidRPr="00660040">
              <w:rPr>
                <w:rFonts w:ascii="Helvetica" w:hAnsi="Helvetica"/>
                <w:i/>
              </w:rPr>
              <w:sym w:font="Symbol" w:char="F067"/>
            </w:r>
            <w:r w:rsidRPr="00C0683A">
              <w:rPr>
                <w:rFonts w:ascii="Arial" w:hAnsi="Arial" w:cs="Arial"/>
                <w:i/>
                <w:iCs/>
                <w:vertAlign w:val="superscript"/>
              </w:rPr>
              <w:t>1</w:t>
            </w:r>
            <w:r>
              <w:rPr>
                <w:rFonts w:ascii="Arial" w:hAnsi="Arial" w:cs="Arial"/>
              </w:rPr>
              <w:t>)</w:t>
            </w:r>
          </w:p>
        </w:tc>
      </w:tr>
      <w:tr w:rsidR="00C60195" w:rsidRPr="00BA7E64" w14:paraId="4D9055FC" w14:textId="77777777" w:rsidTr="00C60195">
        <w:trPr>
          <w:trHeight w:val="422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2127" w14:textId="77777777" w:rsidR="00C60195" w:rsidRPr="00BA7E64" w:rsidRDefault="00C60195" w:rsidP="00C60195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</w:rPr>
              <w:t>control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97A0" w14:textId="77777777" w:rsidR="00C60195" w:rsidRDefault="00C60195" w:rsidP="00C60195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D9BF" w14:textId="31953F15" w:rsidR="00C60195" w:rsidRPr="00BA7E64" w:rsidRDefault="00C60195" w:rsidP="00C60195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 ±0.</w:t>
            </w:r>
            <w:r w:rsidR="004562F8">
              <w:rPr>
                <w:rFonts w:ascii="Arial" w:hAnsi="Arial" w:cs="Arial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61B5" w14:textId="77777777" w:rsidR="00C60195" w:rsidRPr="00BA7E64" w:rsidRDefault="00C60195" w:rsidP="00C60195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371F" w14:textId="77777777" w:rsidR="00C60195" w:rsidRPr="00BA7E64" w:rsidRDefault="00C60195" w:rsidP="00C60195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C60195" w:rsidRPr="00BA7E64" w14:paraId="0C944A57" w14:textId="77777777" w:rsidTr="00C60195">
        <w:trPr>
          <w:trHeight w:val="440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8774" w14:textId="77777777" w:rsidR="00C60195" w:rsidRPr="00BA7E64" w:rsidRDefault="00C60195" w:rsidP="00C60195">
            <w:pPr>
              <w:suppressLineNumbers/>
              <w:jc w:val="center"/>
              <w:rPr>
                <w:rFonts w:ascii="Arial" w:hAnsi="Arial" w:cs="Arial"/>
              </w:rPr>
            </w:pPr>
            <w:proofErr w:type="spellStart"/>
            <w:r w:rsidRPr="00BA7E64">
              <w:rPr>
                <w:rFonts w:ascii="Arial" w:hAnsi="Arial" w:cs="Arial"/>
                <w:i/>
                <w:iCs/>
              </w:rPr>
              <w:t>trp</w:t>
            </w:r>
            <w:proofErr w:type="spellEnd"/>
            <w:r w:rsidRPr="00BA7E64">
              <w:rPr>
                <w:rFonts w:ascii="Arial" w:hAnsi="Arial" w:cs="Arial"/>
                <w:i/>
                <w:iCs/>
              </w:rPr>
              <w:sym w:font="Symbol" w:char="F067"/>
            </w:r>
            <w:r w:rsidRPr="00BA7E64">
              <w:rPr>
                <w:rFonts w:ascii="Arial" w:hAnsi="Arial" w:cs="Arial"/>
                <w:i/>
                <w:iCs/>
                <w:vertAlign w:val="superscript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3DFD" w14:textId="77777777" w:rsidR="00C60195" w:rsidRDefault="00C60195" w:rsidP="00C60195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EC5F" w14:textId="15521499" w:rsidR="00C60195" w:rsidRPr="00BA7E64" w:rsidRDefault="00C60195" w:rsidP="00C60195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="00A2411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±0.</w:t>
            </w:r>
            <w:r w:rsidR="004562F8">
              <w:rPr>
                <w:rFonts w:ascii="Arial" w:hAnsi="Arial" w:cs="Arial"/>
              </w:rPr>
              <w:t>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F411" w14:textId="19264B45" w:rsidR="00C60195" w:rsidRPr="00BA7E64" w:rsidRDefault="00C60195" w:rsidP="00C60195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</w:t>
            </w:r>
            <w:r w:rsidR="004562F8">
              <w:rPr>
                <w:rFonts w:ascii="Arial" w:hAnsi="Arial" w:cs="Arial"/>
              </w:rPr>
              <w:t>1.6</w:t>
            </w:r>
            <w:r w:rsidRPr="00067AD6">
              <w:rPr>
                <w:rFonts w:ascii="Arial" w:hAnsi="Arial" w:cs="Arial"/>
                <w:sz w:val="18"/>
              </w:rPr>
              <w:t>X</w:t>
            </w: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  <w:vertAlign w:val="superscript"/>
              </w:rPr>
              <w:t>-</w:t>
            </w:r>
            <w:r w:rsidR="004562F8">
              <w:rPr>
                <w:rFonts w:ascii="Arial" w:hAnsi="Arial" w:cs="Arial"/>
                <w:vertAlign w:val="superscript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1E2D" w14:textId="77777777" w:rsidR="00C60195" w:rsidRPr="00BA7E64" w:rsidRDefault="00C60195" w:rsidP="00C60195">
            <w:pPr>
              <w:suppressLineNumbers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</w:t>
            </w:r>
          </w:p>
        </w:tc>
      </w:tr>
      <w:tr w:rsidR="00C60195" w:rsidRPr="00BA7E64" w14:paraId="27B5CFEC" w14:textId="77777777" w:rsidTr="00C60195">
        <w:trPr>
          <w:trHeight w:val="458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4A29B" w14:textId="77777777" w:rsidR="00C60195" w:rsidRDefault="00C60195" w:rsidP="00C60195">
            <w:pPr>
              <w:suppressLineNumbers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Dh44</w:t>
            </w:r>
            <w:r w:rsidRPr="00EB6D10">
              <w:rPr>
                <w:rFonts w:ascii="Arial" w:hAnsi="Arial" w:cs="Arial"/>
                <w:i/>
                <w:iCs/>
                <w:vertAlign w:val="superscript"/>
              </w:rPr>
              <w:t>Mi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D439" w14:textId="77777777" w:rsidR="00C60195" w:rsidRDefault="00C60195" w:rsidP="00C60195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6639" w14:textId="1B171931" w:rsidR="00C60195" w:rsidRDefault="00C60195" w:rsidP="00C60195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="00A24116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±0.</w:t>
            </w:r>
            <w:r w:rsidR="004562F8">
              <w:rPr>
                <w:rFonts w:ascii="Arial" w:hAnsi="Arial" w:cs="Arial"/>
              </w:rPr>
              <w:t>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788B" w14:textId="6D22632A" w:rsidR="00C60195" w:rsidRDefault="00C60195" w:rsidP="00C60195">
            <w:pPr>
              <w:suppressLineNumbers/>
              <w:jc w:val="center"/>
              <w:rPr>
                <w:rFonts w:ascii="Arial" w:hAnsi="Arial" w:cs="Arial"/>
                <w:i/>
                <w:vertAlign w:val="superscript"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=4</w:t>
            </w:r>
            <w:r w:rsidR="004562F8">
              <w:rPr>
                <w:rFonts w:ascii="Arial" w:hAnsi="Arial" w:cs="Arial"/>
              </w:rPr>
              <w:t>.4</w:t>
            </w:r>
            <w:r w:rsidRPr="00067AD6">
              <w:rPr>
                <w:rFonts w:ascii="Arial" w:hAnsi="Arial" w:cs="Arial"/>
                <w:sz w:val="18"/>
              </w:rPr>
              <w:t>X</w:t>
            </w: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  <w:vertAlign w:val="superscript"/>
              </w:rPr>
              <w:t>-</w:t>
            </w:r>
            <w:r w:rsidR="004562F8">
              <w:rPr>
                <w:rFonts w:ascii="Arial" w:hAnsi="Arial" w:cs="Arial"/>
                <w:vertAlign w:val="superscript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2C42" w14:textId="77777777" w:rsidR="00C60195" w:rsidRPr="00BA7E64" w:rsidRDefault="00C60195" w:rsidP="00C60195">
            <w:pPr>
              <w:suppressLineNumbers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</w:t>
            </w:r>
          </w:p>
        </w:tc>
      </w:tr>
      <w:tr w:rsidR="00C60195" w:rsidRPr="00BA7E64" w14:paraId="0C50D51D" w14:textId="77777777" w:rsidTr="00C60195">
        <w:trPr>
          <w:trHeight w:val="458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5273" w14:textId="77777777" w:rsidR="00C60195" w:rsidRPr="00EA1B7B" w:rsidRDefault="00C60195" w:rsidP="00C60195">
            <w:pPr>
              <w:suppressLineNumbers/>
              <w:jc w:val="center"/>
              <w:rPr>
                <w:rFonts w:ascii="Arial" w:hAnsi="Arial" w:cs="Arial"/>
              </w:rPr>
            </w:pPr>
            <w:proofErr w:type="spellStart"/>
            <w:r w:rsidRPr="00BA7E64">
              <w:rPr>
                <w:rFonts w:ascii="Arial" w:hAnsi="Arial" w:cs="Arial"/>
                <w:i/>
                <w:iCs/>
              </w:rPr>
              <w:t>trp</w:t>
            </w:r>
            <w:proofErr w:type="spellEnd"/>
            <w:r w:rsidRPr="00BA7E64">
              <w:rPr>
                <w:rFonts w:ascii="Arial" w:hAnsi="Arial" w:cs="Arial"/>
                <w:i/>
                <w:iCs/>
              </w:rPr>
              <w:sym w:font="Symbol" w:char="F067"/>
            </w:r>
            <w:r w:rsidRPr="00BA7E64">
              <w:rPr>
                <w:rFonts w:ascii="Arial" w:hAnsi="Arial" w:cs="Arial"/>
                <w:i/>
                <w:iCs/>
                <w:vertAlign w:val="superscript"/>
              </w:rPr>
              <w:t xml:space="preserve"> G4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C4B7" w14:textId="77777777" w:rsidR="00C60195" w:rsidRDefault="00C60195" w:rsidP="00C60195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8907F" w14:textId="602E30FC" w:rsidR="00C60195" w:rsidRDefault="00C60195" w:rsidP="00C60195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 ±0.</w:t>
            </w:r>
            <w:r w:rsidR="004562F8">
              <w:rPr>
                <w:rFonts w:ascii="Arial" w:hAnsi="Arial" w:cs="Arial"/>
              </w:rPr>
              <w:t>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4742" w14:textId="5B433EF0" w:rsidR="00C60195" w:rsidRDefault="00C60195" w:rsidP="00C60195">
            <w:pPr>
              <w:suppressLineNumbers/>
              <w:jc w:val="center"/>
              <w:rPr>
                <w:rFonts w:ascii="Arial" w:hAnsi="Arial" w:cs="Arial"/>
                <w:i/>
                <w:vertAlign w:val="superscript"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</w:t>
            </w:r>
            <w:r w:rsidR="004562F8">
              <w:rPr>
                <w:rFonts w:ascii="Arial" w:hAnsi="Arial" w:cs="Arial"/>
              </w:rPr>
              <w:t>1.4</w:t>
            </w:r>
            <w:r w:rsidRPr="00067AD6">
              <w:rPr>
                <w:rFonts w:ascii="Arial" w:hAnsi="Arial" w:cs="Arial"/>
                <w:sz w:val="18"/>
              </w:rPr>
              <w:t>X</w:t>
            </w: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  <w:vertAlign w:val="superscript"/>
              </w:rPr>
              <w:t>-4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70C3" w14:textId="1F6B4E63" w:rsidR="00C60195" w:rsidRPr="00BA7E64" w:rsidRDefault="0001095E" w:rsidP="00C60195">
            <w:pPr>
              <w:suppressLineNumbers/>
              <w:jc w:val="center"/>
              <w:rPr>
                <w:rFonts w:ascii="Arial" w:hAnsi="Arial" w:cs="Arial"/>
                <w:i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=0.6</w:t>
            </w:r>
            <w:r w:rsidR="00941FF4">
              <w:rPr>
                <w:rFonts w:ascii="Arial" w:hAnsi="Arial" w:cs="Arial"/>
              </w:rPr>
              <w:t>8</w:t>
            </w:r>
          </w:p>
        </w:tc>
      </w:tr>
      <w:tr w:rsidR="00C60195" w:rsidRPr="00BA7E64" w14:paraId="103CF11C" w14:textId="77777777" w:rsidTr="00C60195">
        <w:trPr>
          <w:trHeight w:val="440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7F12" w14:textId="77777777" w:rsidR="00C60195" w:rsidRPr="00BA7E64" w:rsidRDefault="00C60195" w:rsidP="00C60195">
            <w:pPr>
              <w:suppressLineNumbers/>
              <w:jc w:val="center"/>
              <w:rPr>
                <w:rFonts w:ascii="Arial" w:hAnsi="Arial" w:cs="Arial"/>
              </w:rPr>
            </w:pPr>
            <w:proofErr w:type="spellStart"/>
            <w:r w:rsidRPr="00BA7E64">
              <w:rPr>
                <w:rFonts w:ascii="Arial" w:hAnsi="Arial" w:cs="Arial"/>
                <w:i/>
                <w:iCs/>
              </w:rPr>
              <w:t>trp</w:t>
            </w:r>
            <w:proofErr w:type="spellEnd"/>
            <w:r w:rsidRPr="00BA7E64">
              <w:rPr>
                <w:rFonts w:ascii="Arial" w:hAnsi="Arial" w:cs="Arial"/>
                <w:i/>
                <w:iCs/>
              </w:rPr>
              <w:sym w:font="Symbol" w:char="F067"/>
            </w:r>
            <w:proofErr w:type="gramStart"/>
            <w:r w:rsidRPr="00BA7E64">
              <w:rPr>
                <w:rFonts w:ascii="Arial" w:hAnsi="Arial" w:cs="Arial"/>
                <w:i/>
                <w:iCs/>
                <w:vertAlign w:val="superscript"/>
              </w:rPr>
              <w:t>1</w:t>
            </w:r>
            <w:r w:rsidRPr="00BA7E64">
              <w:rPr>
                <w:rFonts w:ascii="Arial" w:hAnsi="Arial" w:cs="Arial"/>
              </w:rPr>
              <w:t>,</w:t>
            </w:r>
            <w:r w:rsidRPr="00BA7E64">
              <w:rPr>
                <w:rFonts w:ascii="Arial" w:hAnsi="Arial" w:cs="Arial"/>
                <w:i/>
                <w:iCs/>
              </w:rPr>
              <w:t>UAS</w:t>
            </w:r>
            <w:proofErr w:type="gramEnd"/>
            <w:r w:rsidRPr="00531EAA">
              <w:rPr>
                <w:rFonts w:ascii="Arial" w:hAnsi="Arial" w:cs="Arial"/>
                <w:iCs/>
              </w:rPr>
              <w:t>-</w:t>
            </w:r>
            <w:r w:rsidRPr="00BA7E64">
              <w:rPr>
                <w:rFonts w:ascii="Arial" w:hAnsi="Arial" w:cs="Arial"/>
                <w:i/>
                <w:iCs/>
              </w:rPr>
              <w:t>trp</w:t>
            </w:r>
            <w:r w:rsidRPr="00BA7E64">
              <w:rPr>
                <w:rFonts w:ascii="Arial" w:hAnsi="Arial" w:cs="Arial"/>
                <w:i/>
                <w:iCs/>
              </w:rPr>
              <w:sym w:font="Symbol" w:char="F067"/>
            </w:r>
            <w:r w:rsidRPr="00BA7E64">
              <w:rPr>
                <w:rFonts w:ascii="Arial" w:hAnsi="Arial" w:cs="Arial"/>
              </w:rPr>
              <w:t>/</w:t>
            </w:r>
            <w:proofErr w:type="spellStart"/>
            <w:r w:rsidRPr="00BA7E64">
              <w:rPr>
                <w:rFonts w:ascii="Arial" w:hAnsi="Arial" w:cs="Arial"/>
                <w:i/>
                <w:iCs/>
              </w:rPr>
              <w:t>trp</w:t>
            </w:r>
            <w:proofErr w:type="spellEnd"/>
            <w:r w:rsidRPr="00BA7E64">
              <w:rPr>
                <w:rFonts w:ascii="Arial" w:hAnsi="Arial" w:cs="Arial"/>
                <w:i/>
                <w:iCs/>
              </w:rPr>
              <w:sym w:font="Symbol" w:char="F067"/>
            </w:r>
            <w:r w:rsidRPr="00BA7E64">
              <w:rPr>
                <w:rFonts w:ascii="Arial" w:hAnsi="Arial" w:cs="Arial"/>
                <w:i/>
                <w:iCs/>
                <w:vertAlign w:val="superscript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39E98" w14:textId="77777777" w:rsidR="00C60195" w:rsidRDefault="00C60195" w:rsidP="00C60195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0AE0" w14:textId="671A18A0" w:rsidR="00C60195" w:rsidRPr="00BA7E64" w:rsidRDefault="00C60195" w:rsidP="00C60195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 ±0.</w:t>
            </w:r>
            <w:r w:rsidR="004562F8">
              <w:rPr>
                <w:rFonts w:ascii="Arial" w:hAnsi="Arial" w:cs="Arial"/>
              </w:rPr>
              <w:t>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3587" w14:textId="3DD2609E" w:rsidR="00C60195" w:rsidRDefault="00C60195" w:rsidP="00C60195">
            <w:pPr>
              <w:suppressLineNumbers/>
              <w:jc w:val="center"/>
              <w:rPr>
                <w:rFonts w:ascii="Arial" w:hAnsi="Arial" w:cs="Arial"/>
                <w:i/>
                <w:vertAlign w:val="superscript"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</w:t>
            </w:r>
            <w:r w:rsidR="004562F8">
              <w:rPr>
                <w:rFonts w:ascii="Arial" w:hAnsi="Arial" w:cs="Arial"/>
              </w:rPr>
              <w:t>2.</w:t>
            </w:r>
            <w:r>
              <w:rPr>
                <w:rFonts w:ascii="Arial" w:hAnsi="Arial" w:cs="Arial"/>
              </w:rPr>
              <w:t>2</w:t>
            </w:r>
            <w:r w:rsidRPr="00067AD6">
              <w:rPr>
                <w:rFonts w:ascii="Arial" w:hAnsi="Arial" w:cs="Arial"/>
                <w:sz w:val="18"/>
              </w:rPr>
              <w:t>X</w:t>
            </w: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  <w:vertAlign w:val="superscript"/>
              </w:rPr>
              <w:t>-</w:t>
            </w:r>
            <w:r w:rsidR="004562F8">
              <w:rPr>
                <w:rFonts w:ascii="Arial" w:hAnsi="Arial" w:cs="Arial"/>
                <w:vertAlign w:val="superscript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4327" w14:textId="5717ABFF" w:rsidR="00C60195" w:rsidRPr="00BA7E64" w:rsidRDefault="0001095E" w:rsidP="00C60195">
            <w:pPr>
              <w:suppressLineNumbers/>
              <w:jc w:val="center"/>
              <w:rPr>
                <w:rFonts w:ascii="Arial" w:hAnsi="Arial" w:cs="Arial"/>
                <w:i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=0.5</w:t>
            </w:r>
          </w:p>
        </w:tc>
      </w:tr>
      <w:tr w:rsidR="00C60195" w:rsidRPr="00BA7E64" w14:paraId="2E8F8210" w14:textId="77777777" w:rsidTr="00C60195">
        <w:trPr>
          <w:trHeight w:val="440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6CA8" w14:textId="77777777" w:rsidR="00C60195" w:rsidRPr="00EA1B7B" w:rsidRDefault="00C60195" w:rsidP="00C60195">
            <w:pPr>
              <w:suppressLineNumbers/>
              <w:jc w:val="center"/>
              <w:rPr>
                <w:rFonts w:ascii="Arial" w:hAnsi="Arial" w:cs="Arial"/>
                <w:i/>
                <w:iCs/>
                <w:vertAlign w:val="superscript"/>
              </w:rPr>
            </w:pPr>
            <w:proofErr w:type="spellStart"/>
            <w:r w:rsidRPr="00BA7E64">
              <w:rPr>
                <w:rFonts w:ascii="Arial" w:hAnsi="Arial" w:cs="Arial"/>
                <w:i/>
                <w:iCs/>
              </w:rPr>
              <w:t>trp</w:t>
            </w:r>
            <w:proofErr w:type="spellEnd"/>
            <w:r w:rsidRPr="00BA7E64">
              <w:rPr>
                <w:rFonts w:ascii="Arial" w:hAnsi="Arial" w:cs="Arial"/>
                <w:i/>
                <w:iCs/>
              </w:rPr>
              <w:sym w:font="Symbol" w:char="F067"/>
            </w:r>
            <w:proofErr w:type="gramStart"/>
            <w:r w:rsidRPr="00BA7E64">
              <w:rPr>
                <w:rFonts w:ascii="Arial" w:hAnsi="Arial" w:cs="Arial"/>
                <w:i/>
                <w:iCs/>
                <w:vertAlign w:val="superscript"/>
              </w:rPr>
              <w:t>1</w:t>
            </w:r>
            <w:r w:rsidRPr="00BA7E64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i/>
                <w:iCs/>
              </w:rPr>
              <w:t>UAS</w:t>
            </w:r>
            <w:proofErr w:type="gramEnd"/>
            <w:r w:rsidRPr="00531EAA">
              <w:rPr>
                <w:rFonts w:ascii="Arial" w:hAnsi="Arial" w:cs="Arial"/>
                <w:iCs/>
              </w:rPr>
              <w:t>-</w:t>
            </w:r>
            <w:r w:rsidRPr="00BA7E64">
              <w:rPr>
                <w:rFonts w:ascii="Arial" w:hAnsi="Arial" w:cs="Arial"/>
                <w:i/>
                <w:iCs/>
              </w:rPr>
              <w:t>trp</w:t>
            </w:r>
            <w:r w:rsidRPr="00BA7E64">
              <w:rPr>
                <w:rFonts w:ascii="Arial" w:hAnsi="Arial" w:cs="Arial"/>
                <w:i/>
                <w:iCs/>
              </w:rPr>
              <w:sym w:font="Symbol" w:char="F067"/>
            </w:r>
            <w:r w:rsidRPr="00BA7E64">
              <w:rPr>
                <w:rFonts w:ascii="Arial" w:hAnsi="Arial" w:cs="Arial"/>
              </w:rPr>
              <w:t>/</w:t>
            </w:r>
            <w:proofErr w:type="spellStart"/>
            <w:r w:rsidRPr="00BA7E64">
              <w:rPr>
                <w:rFonts w:ascii="Arial" w:hAnsi="Arial" w:cs="Arial"/>
                <w:i/>
                <w:iCs/>
              </w:rPr>
              <w:t>trp</w:t>
            </w:r>
            <w:proofErr w:type="spellEnd"/>
            <w:r w:rsidRPr="00BA7E64">
              <w:rPr>
                <w:rFonts w:ascii="Arial" w:hAnsi="Arial" w:cs="Arial"/>
                <w:i/>
                <w:iCs/>
              </w:rPr>
              <w:sym w:font="Symbol" w:char="F067"/>
            </w:r>
            <w:r w:rsidRPr="00BA7E64">
              <w:rPr>
                <w:rFonts w:ascii="Arial" w:hAnsi="Arial" w:cs="Arial"/>
                <w:i/>
                <w:iCs/>
                <w:vertAlign w:val="superscript"/>
              </w:rPr>
              <w:t>G4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2652" w14:textId="77777777" w:rsidR="00C60195" w:rsidRDefault="00C60195" w:rsidP="00C60195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607F5" w14:textId="4F74D506" w:rsidR="00C60195" w:rsidRPr="00BA7E64" w:rsidRDefault="00C60195" w:rsidP="00C60195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A24116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±0.18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18B1" w14:textId="31E31E83" w:rsidR="00C60195" w:rsidRPr="00BA7E64" w:rsidRDefault="004562F8" w:rsidP="00C60195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=0.</w:t>
            </w:r>
            <w:r w:rsidR="00941FF4">
              <w:rPr>
                <w:rFonts w:ascii="Arial" w:hAnsi="Arial" w:cs="Arial"/>
              </w:rPr>
              <w:t>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4493" w14:textId="5B818418" w:rsidR="00C60195" w:rsidRPr="00BA7E64" w:rsidRDefault="00C60195" w:rsidP="00C60195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=1.</w:t>
            </w:r>
            <w:r w:rsidR="00941FF4">
              <w:rPr>
                <w:rFonts w:ascii="Arial" w:hAnsi="Arial" w:cs="Arial"/>
              </w:rPr>
              <w:t>2</w:t>
            </w:r>
            <w:r w:rsidRPr="00067AD6">
              <w:rPr>
                <w:rFonts w:ascii="Arial" w:hAnsi="Arial" w:cs="Arial"/>
                <w:sz w:val="18"/>
              </w:rPr>
              <w:t>X</w:t>
            </w: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  <w:vertAlign w:val="superscript"/>
              </w:rPr>
              <w:t>-6</w:t>
            </w:r>
          </w:p>
        </w:tc>
      </w:tr>
      <w:tr w:rsidR="00C60195" w:rsidRPr="00BA7E64" w14:paraId="3D90D3C2" w14:textId="77777777" w:rsidTr="00C60195">
        <w:trPr>
          <w:trHeight w:val="440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5E4D" w14:textId="77777777" w:rsidR="00C60195" w:rsidRPr="00EA1B7B" w:rsidRDefault="00C60195" w:rsidP="00C60195">
            <w:pPr>
              <w:suppressLineNumbers/>
              <w:jc w:val="center"/>
              <w:rPr>
                <w:rFonts w:ascii="Arial" w:hAnsi="Arial" w:cs="Arial"/>
                <w:i/>
                <w:iCs/>
              </w:rPr>
            </w:pPr>
            <w:proofErr w:type="spellStart"/>
            <w:r w:rsidRPr="00EB6D10">
              <w:rPr>
                <w:rFonts w:ascii="Arial" w:hAnsi="Arial" w:cs="Arial"/>
                <w:i/>
                <w:iCs/>
              </w:rPr>
              <w:t>trp</w:t>
            </w:r>
            <w:proofErr w:type="spellEnd"/>
            <w:r w:rsidRPr="00EB6D10">
              <w:rPr>
                <w:rFonts w:ascii="Arial" w:hAnsi="Arial" w:cs="Arial"/>
                <w:i/>
                <w:iCs/>
              </w:rPr>
              <w:sym w:font="Symbol" w:char="F067"/>
            </w:r>
            <w:proofErr w:type="gramStart"/>
            <w:r w:rsidRPr="00EB6D10">
              <w:rPr>
                <w:rFonts w:ascii="Arial" w:hAnsi="Arial" w:cs="Arial"/>
                <w:i/>
                <w:iCs/>
                <w:vertAlign w:val="superscript"/>
              </w:rPr>
              <w:t>1</w:t>
            </w:r>
            <w:r w:rsidRPr="009C2386">
              <w:rPr>
                <w:rFonts w:ascii="Arial" w:hAnsi="Arial" w:cs="Arial"/>
                <w:iCs/>
              </w:rPr>
              <w:t>;</w:t>
            </w:r>
            <w:r w:rsidRPr="00EB6D10">
              <w:rPr>
                <w:rFonts w:ascii="Arial" w:hAnsi="Arial" w:cs="Arial"/>
                <w:i/>
                <w:iCs/>
              </w:rPr>
              <w:t>g</w:t>
            </w:r>
            <w:proofErr w:type="gramEnd"/>
            <w:r w:rsidRPr="009C2386">
              <w:rPr>
                <w:rFonts w:ascii="Arial" w:hAnsi="Arial" w:cs="Arial"/>
                <w:iCs/>
              </w:rPr>
              <w:t>(</w:t>
            </w:r>
            <w:proofErr w:type="spellStart"/>
            <w:r w:rsidRPr="00EB6D10">
              <w:rPr>
                <w:rFonts w:ascii="Arial" w:hAnsi="Arial" w:cs="Arial"/>
                <w:i/>
                <w:iCs/>
              </w:rPr>
              <w:t>trp</w:t>
            </w:r>
            <w:proofErr w:type="spellEnd"/>
            <w:r w:rsidRPr="00EB6D10">
              <w:rPr>
                <w:rFonts w:ascii="Arial" w:hAnsi="Arial" w:cs="Arial"/>
                <w:i/>
                <w:iCs/>
              </w:rPr>
              <w:sym w:font="Symbol" w:char="F067"/>
            </w:r>
            <w:r w:rsidRPr="009C2386">
              <w:rPr>
                <w:rFonts w:ascii="Arial" w:hAnsi="Arial" w:cs="Arial"/>
                <w:iCs/>
              </w:rPr>
              <w:t>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9C8C" w14:textId="77777777" w:rsidR="00C60195" w:rsidRDefault="00C60195" w:rsidP="00C60195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D61E8" w14:textId="501D22BE" w:rsidR="00C60195" w:rsidRPr="00BA7E64" w:rsidRDefault="00C60195" w:rsidP="00C60195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1.5 ±0.18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B9DA" w14:textId="71164BB2" w:rsidR="00C60195" w:rsidRPr="00BA7E64" w:rsidRDefault="004562F8" w:rsidP="00C60195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=0.96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BF5B" w14:textId="5CB61119" w:rsidR="00C60195" w:rsidRPr="00BA7E64" w:rsidRDefault="00C60195" w:rsidP="00C60195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=9.9</w:t>
            </w:r>
            <w:r w:rsidRPr="00067AD6">
              <w:rPr>
                <w:rFonts w:ascii="Arial" w:hAnsi="Arial" w:cs="Arial"/>
                <w:sz w:val="18"/>
              </w:rPr>
              <w:t>X</w:t>
            </w: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  <w:vertAlign w:val="superscript"/>
              </w:rPr>
              <w:t>-8</w:t>
            </w:r>
          </w:p>
        </w:tc>
      </w:tr>
      <w:tr w:rsidR="00C60195" w:rsidRPr="00BA7E64" w14:paraId="1F923CB5" w14:textId="77777777" w:rsidTr="00C60195">
        <w:trPr>
          <w:trHeight w:val="440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A12D" w14:textId="77777777" w:rsidR="00C60195" w:rsidRPr="00EA1B7B" w:rsidRDefault="00C60195" w:rsidP="00C60195">
            <w:pPr>
              <w:suppressLineNumbers/>
              <w:jc w:val="center"/>
              <w:rPr>
                <w:rFonts w:ascii="Arial" w:hAnsi="Arial" w:cs="Arial"/>
                <w:i/>
                <w:iCs/>
              </w:rPr>
            </w:pPr>
            <w:proofErr w:type="spellStart"/>
            <w:r w:rsidRPr="00EB6D10">
              <w:rPr>
                <w:rFonts w:ascii="Arial" w:hAnsi="Arial" w:cs="Arial"/>
                <w:i/>
                <w:iCs/>
              </w:rPr>
              <w:t>trp</w:t>
            </w:r>
            <w:proofErr w:type="spellEnd"/>
            <w:r w:rsidRPr="00EB6D10">
              <w:rPr>
                <w:rFonts w:ascii="Arial" w:hAnsi="Arial" w:cs="Arial"/>
                <w:i/>
                <w:iCs/>
              </w:rPr>
              <w:sym w:font="Symbol" w:char="F067"/>
            </w:r>
            <w:proofErr w:type="gramStart"/>
            <w:r w:rsidRPr="00EB6D10">
              <w:rPr>
                <w:rFonts w:ascii="Arial" w:hAnsi="Arial" w:cs="Arial"/>
                <w:i/>
                <w:iCs/>
                <w:vertAlign w:val="superscript"/>
              </w:rPr>
              <w:t>1</w:t>
            </w:r>
            <w:r w:rsidRPr="009C2386">
              <w:rPr>
                <w:rFonts w:ascii="Arial" w:hAnsi="Arial" w:cs="Arial"/>
                <w:iCs/>
              </w:rPr>
              <w:t>,</w:t>
            </w:r>
            <w:r w:rsidRPr="00EB6D10">
              <w:rPr>
                <w:rFonts w:ascii="Arial" w:hAnsi="Arial" w:cs="Arial"/>
                <w:i/>
                <w:iCs/>
              </w:rPr>
              <w:t>UAS</w:t>
            </w:r>
            <w:proofErr w:type="gramEnd"/>
            <w:r w:rsidRPr="009C2386">
              <w:rPr>
                <w:rFonts w:ascii="Arial" w:hAnsi="Arial" w:cs="Arial"/>
                <w:iCs/>
              </w:rPr>
              <w:t>-</w:t>
            </w:r>
            <w:r w:rsidRPr="00EB6D10">
              <w:rPr>
                <w:rFonts w:ascii="Arial" w:hAnsi="Arial" w:cs="Arial"/>
                <w:i/>
                <w:iCs/>
              </w:rPr>
              <w:t>trp</w:t>
            </w:r>
            <w:r w:rsidRPr="00EB6D10">
              <w:rPr>
                <w:rFonts w:ascii="Arial" w:hAnsi="Arial" w:cs="Arial"/>
                <w:i/>
                <w:iCs/>
              </w:rPr>
              <w:sym w:font="Symbol" w:char="F067"/>
            </w:r>
            <w:r w:rsidRPr="009C2386">
              <w:rPr>
                <w:rFonts w:ascii="Arial" w:hAnsi="Arial" w:cs="Arial"/>
                <w:iCs/>
              </w:rPr>
              <w:t>/</w:t>
            </w:r>
            <w:proofErr w:type="spellStart"/>
            <w:r w:rsidRPr="00EB6D10">
              <w:rPr>
                <w:rFonts w:ascii="Arial" w:hAnsi="Arial" w:cs="Arial"/>
                <w:i/>
                <w:iCs/>
              </w:rPr>
              <w:t>trp</w:t>
            </w:r>
            <w:proofErr w:type="spellEnd"/>
            <w:r w:rsidRPr="00EB6D10">
              <w:rPr>
                <w:rFonts w:ascii="Arial" w:hAnsi="Arial" w:cs="Arial"/>
                <w:i/>
                <w:iCs/>
              </w:rPr>
              <w:sym w:font="Symbol" w:char="F067"/>
            </w:r>
            <w:r w:rsidRPr="00EB6D10">
              <w:rPr>
                <w:rFonts w:ascii="Arial" w:hAnsi="Arial" w:cs="Arial"/>
                <w:i/>
                <w:iCs/>
                <w:vertAlign w:val="superscript"/>
              </w:rPr>
              <w:t>1</w:t>
            </w:r>
            <w:r w:rsidRPr="009C2386">
              <w:rPr>
                <w:rFonts w:ascii="Arial" w:hAnsi="Arial" w:cs="Arial"/>
                <w:iCs/>
              </w:rPr>
              <w:t>,</w:t>
            </w:r>
            <w:r w:rsidRPr="00EB6D10">
              <w:rPr>
                <w:rFonts w:ascii="Arial" w:hAnsi="Arial" w:cs="Arial"/>
                <w:i/>
                <w:iCs/>
              </w:rPr>
              <w:t>dilp2</w:t>
            </w:r>
            <w:r w:rsidRPr="009C2386">
              <w:rPr>
                <w:rFonts w:ascii="Arial" w:hAnsi="Arial" w:cs="Arial"/>
                <w:iCs/>
              </w:rPr>
              <w:t>-</w:t>
            </w:r>
            <w:r w:rsidRPr="00EB6D10">
              <w:rPr>
                <w:rFonts w:ascii="Arial" w:hAnsi="Arial" w:cs="Arial"/>
                <w:i/>
                <w:iCs/>
              </w:rPr>
              <w:t>GAL4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242C" w14:textId="77777777" w:rsidR="00C60195" w:rsidRDefault="00C60195" w:rsidP="00C60195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8A51" w14:textId="6784FD5C" w:rsidR="00C60195" w:rsidRPr="00BA7E64" w:rsidRDefault="004562F8" w:rsidP="00C60195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="00A24116">
              <w:rPr>
                <w:rFonts w:ascii="Arial" w:hAnsi="Arial" w:cs="Arial"/>
              </w:rPr>
              <w:t>3</w:t>
            </w:r>
            <w:r w:rsidR="00C60195">
              <w:rPr>
                <w:rFonts w:ascii="Arial" w:hAnsi="Arial" w:cs="Arial"/>
              </w:rPr>
              <w:t xml:space="preserve"> ±0.</w:t>
            </w:r>
            <w:r>
              <w:rPr>
                <w:rFonts w:ascii="Arial" w:hAnsi="Arial" w:cs="Arial"/>
              </w:rPr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B3990" w14:textId="7F62F022" w:rsidR="00C60195" w:rsidRPr="00BA7E64" w:rsidRDefault="004562F8" w:rsidP="00C60195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=1.4</w:t>
            </w:r>
            <w:r w:rsidRPr="00067AD6">
              <w:rPr>
                <w:rFonts w:ascii="Arial" w:hAnsi="Arial" w:cs="Arial"/>
                <w:sz w:val="18"/>
              </w:rPr>
              <w:t>X</w:t>
            </w: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  <w:vertAlign w:val="superscript"/>
              </w:rPr>
              <w:t>-6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3821" w14:textId="421C8F66" w:rsidR="00C60195" w:rsidRPr="00BA7E64" w:rsidRDefault="00C60195" w:rsidP="00C60195">
            <w:pPr>
              <w:suppressLineNumbers/>
              <w:jc w:val="center"/>
              <w:rPr>
                <w:rFonts w:ascii="Arial" w:hAnsi="Arial" w:cs="Arial"/>
              </w:rPr>
            </w:pPr>
            <w:r w:rsidRPr="005467D1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=0.1</w:t>
            </w:r>
            <w:r w:rsidR="00941FF4">
              <w:rPr>
                <w:rFonts w:ascii="Arial" w:hAnsi="Arial" w:cs="Arial"/>
              </w:rPr>
              <w:t>7</w:t>
            </w:r>
          </w:p>
        </w:tc>
      </w:tr>
      <w:tr w:rsidR="00C60195" w:rsidRPr="00BA7E64" w14:paraId="72A83E22" w14:textId="77777777" w:rsidTr="00C60195">
        <w:trPr>
          <w:trHeight w:val="440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A2D3" w14:textId="77777777" w:rsidR="00C60195" w:rsidRPr="00EB6D10" w:rsidRDefault="00C60195" w:rsidP="00C60195">
            <w:pPr>
              <w:suppressLineNumbers/>
              <w:jc w:val="center"/>
              <w:rPr>
                <w:rFonts w:ascii="Arial" w:hAnsi="Arial" w:cs="Arial"/>
                <w:i/>
                <w:iCs/>
              </w:rPr>
            </w:pPr>
            <w:proofErr w:type="spellStart"/>
            <w:r w:rsidRPr="00BA7E64">
              <w:rPr>
                <w:rFonts w:ascii="Arial" w:hAnsi="Arial" w:cs="Arial"/>
                <w:i/>
                <w:iCs/>
              </w:rPr>
              <w:t>trp</w:t>
            </w:r>
            <w:proofErr w:type="spellEnd"/>
            <w:r w:rsidRPr="00BA7E64">
              <w:rPr>
                <w:rFonts w:ascii="Arial" w:hAnsi="Arial" w:cs="Arial"/>
                <w:i/>
                <w:iCs/>
              </w:rPr>
              <w:sym w:font="Symbol" w:char="F067"/>
            </w:r>
            <w:proofErr w:type="gramStart"/>
            <w:r w:rsidRPr="00BA7E64">
              <w:rPr>
                <w:rFonts w:ascii="Arial" w:hAnsi="Arial" w:cs="Arial"/>
                <w:i/>
                <w:iCs/>
                <w:vertAlign w:val="superscript"/>
              </w:rPr>
              <w:t>1</w:t>
            </w:r>
            <w:r w:rsidRPr="00BA7E64">
              <w:rPr>
                <w:rFonts w:ascii="Arial" w:hAnsi="Arial" w:cs="Arial"/>
              </w:rPr>
              <w:t>,</w:t>
            </w:r>
            <w:r w:rsidRPr="00BA7E64">
              <w:rPr>
                <w:rFonts w:ascii="Arial" w:hAnsi="Arial" w:cs="Arial"/>
                <w:i/>
                <w:iCs/>
              </w:rPr>
              <w:t>UAS</w:t>
            </w:r>
            <w:proofErr w:type="gramEnd"/>
            <w:r w:rsidRPr="00531EAA">
              <w:rPr>
                <w:rFonts w:ascii="Arial" w:hAnsi="Arial" w:cs="Arial"/>
                <w:iCs/>
              </w:rPr>
              <w:t>-</w:t>
            </w:r>
            <w:r w:rsidRPr="00BA7E64">
              <w:rPr>
                <w:rFonts w:ascii="Arial" w:hAnsi="Arial" w:cs="Arial"/>
                <w:i/>
                <w:iCs/>
              </w:rPr>
              <w:t>trp</w:t>
            </w:r>
            <w:r w:rsidRPr="00BA7E64">
              <w:rPr>
                <w:rFonts w:ascii="Arial" w:hAnsi="Arial" w:cs="Arial"/>
                <w:i/>
                <w:iCs/>
              </w:rPr>
              <w:sym w:font="Symbol" w:char="F067"/>
            </w:r>
            <w:r w:rsidRPr="00BA7E64">
              <w:rPr>
                <w:rFonts w:ascii="Arial" w:hAnsi="Arial" w:cs="Arial"/>
              </w:rPr>
              <w:t>/</w:t>
            </w:r>
            <w:proofErr w:type="spellStart"/>
            <w:r w:rsidRPr="00BA7E64">
              <w:rPr>
                <w:rFonts w:ascii="Arial" w:hAnsi="Arial" w:cs="Arial"/>
                <w:i/>
                <w:iCs/>
              </w:rPr>
              <w:t>trp</w:t>
            </w:r>
            <w:proofErr w:type="spellEnd"/>
            <w:r w:rsidRPr="00BA7E64">
              <w:rPr>
                <w:rFonts w:ascii="Arial" w:hAnsi="Arial" w:cs="Arial"/>
                <w:i/>
                <w:iCs/>
              </w:rPr>
              <w:sym w:font="Symbol" w:char="F067"/>
            </w:r>
            <w:r w:rsidRPr="00BA7E64">
              <w:rPr>
                <w:rFonts w:ascii="Arial" w:hAnsi="Arial" w:cs="Arial"/>
                <w:i/>
                <w:iCs/>
                <w:vertAlign w:val="superscript"/>
              </w:rPr>
              <w:t>1</w:t>
            </w:r>
            <w:r w:rsidRPr="00BA7E64">
              <w:rPr>
                <w:rFonts w:ascii="Arial" w:hAnsi="Arial" w:cs="Arial"/>
              </w:rPr>
              <w:t>;</w:t>
            </w:r>
            <w:r w:rsidRPr="00BA7E64">
              <w:rPr>
                <w:rFonts w:ascii="Arial" w:hAnsi="Arial" w:cs="Arial"/>
                <w:i/>
                <w:iCs/>
              </w:rPr>
              <w:t>Dh44</w:t>
            </w:r>
            <w:r w:rsidRPr="00531EAA">
              <w:rPr>
                <w:rFonts w:ascii="Arial" w:hAnsi="Arial" w:cs="Arial"/>
                <w:iCs/>
              </w:rPr>
              <w:t>-</w:t>
            </w:r>
            <w:r w:rsidRPr="00BA7E64">
              <w:rPr>
                <w:rFonts w:ascii="Arial" w:hAnsi="Arial" w:cs="Arial"/>
                <w:i/>
                <w:iCs/>
              </w:rPr>
              <w:t>GAL4</w:t>
            </w:r>
            <w:r w:rsidRPr="009C2386">
              <w:rPr>
                <w:rFonts w:ascii="Arial" w:hAnsi="Arial" w:cs="Arial"/>
                <w:iCs/>
              </w:rPr>
              <w:t>/+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65E5" w14:textId="77777777" w:rsidR="00C60195" w:rsidRDefault="00C60195" w:rsidP="00C60195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FBF3" w14:textId="73F8A044" w:rsidR="00C60195" w:rsidRPr="00BA7E64" w:rsidRDefault="004562F8" w:rsidP="00C60195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</w:t>
            </w:r>
            <w:r w:rsidR="00C60195">
              <w:rPr>
                <w:rFonts w:ascii="Arial" w:hAnsi="Arial" w:cs="Arial"/>
              </w:rPr>
              <w:t xml:space="preserve"> ±</w:t>
            </w:r>
            <w:r>
              <w:rPr>
                <w:rFonts w:ascii="Arial" w:hAnsi="Arial" w:cs="Arial"/>
              </w:rPr>
              <w:t>0.29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797D" w14:textId="11A34DF4" w:rsidR="00C60195" w:rsidRPr="00BA7E64" w:rsidRDefault="004562F8" w:rsidP="00C60195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=5.4</w:t>
            </w:r>
            <w:r w:rsidRPr="00067AD6">
              <w:rPr>
                <w:rFonts w:ascii="Arial" w:hAnsi="Arial" w:cs="Arial"/>
                <w:sz w:val="18"/>
              </w:rPr>
              <w:t>X</w:t>
            </w: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  <w:vertAlign w:val="superscript"/>
              </w:rPr>
              <w:t>-6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6C95" w14:textId="40F23806" w:rsidR="00C60195" w:rsidRPr="00BA7E64" w:rsidRDefault="00C60195" w:rsidP="00C60195">
            <w:pPr>
              <w:suppressLineNumbers/>
              <w:jc w:val="center"/>
              <w:rPr>
                <w:rFonts w:ascii="Arial" w:hAnsi="Arial" w:cs="Arial"/>
              </w:rPr>
            </w:pPr>
            <w:r w:rsidRPr="005467D1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=0.94</w:t>
            </w:r>
          </w:p>
        </w:tc>
      </w:tr>
    </w:tbl>
    <w:p w14:paraId="3B648C6D" w14:textId="77777777" w:rsidR="00151086" w:rsidRDefault="00151086" w:rsidP="002D7321">
      <w:pPr>
        <w:suppressLineNumbers/>
        <w:spacing w:line="480" w:lineRule="auto"/>
        <w:rPr>
          <w:rFonts w:ascii="Arial" w:hAnsi="Arial" w:cs="Arial"/>
        </w:rPr>
      </w:pPr>
    </w:p>
    <w:p w14:paraId="1B6BF58F" w14:textId="04CD8BD0" w:rsidR="002D7321" w:rsidRPr="002B5630" w:rsidRDefault="002D7321" w:rsidP="002D7321">
      <w:pPr>
        <w:suppressLineNumbers/>
        <w:spacing w:line="480" w:lineRule="auto"/>
        <w:rPr>
          <w:rFonts w:ascii="Arial" w:hAnsi="Arial" w:cs="Arial"/>
        </w:rPr>
      </w:pPr>
      <w:r w:rsidRPr="00B500A4">
        <w:rPr>
          <w:rFonts w:ascii="Arial" w:hAnsi="Arial" w:cs="Arial"/>
          <w:b/>
          <w:bCs/>
        </w:rPr>
        <w:t xml:space="preserve">Figure </w:t>
      </w:r>
      <w:r w:rsidR="00033295">
        <w:rPr>
          <w:rFonts w:ascii="Arial" w:hAnsi="Arial" w:cs="Arial"/>
          <w:b/>
          <w:bCs/>
        </w:rPr>
        <w:t>7</w:t>
      </w:r>
      <w:r w:rsidRPr="00B500A4">
        <w:rPr>
          <w:rFonts w:ascii="Arial" w:hAnsi="Arial" w:cs="Arial"/>
          <w:b/>
          <w:bCs/>
        </w:rPr>
        <w:t>D</w:t>
      </w:r>
      <w:r w:rsidRPr="002B5630">
        <w:rPr>
          <w:rFonts w:ascii="Arial" w:hAnsi="Arial" w:cs="Arial"/>
        </w:rPr>
        <w:t xml:space="preserve"> </w:t>
      </w:r>
      <w:r w:rsidR="00CF598D">
        <w:rPr>
          <w:rFonts w:ascii="Arial" w:hAnsi="Arial" w:cs="Arial"/>
        </w:rPr>
        <w:t>S</w:t>
      </w:r>
      <w:r w:rsidRPr="002B5630">
        <w:rPr>
          <w:rFonts w:ascii="Arial" w:hAnsi="Arial" w:cs="Arial"/>
        </w:rPr>
        <w:t>ummary statistics</w:t>
      </w:r>
      <w:r w:rsidR="00EA7DF5">
        <w:rPr>
          <w:rFonts w:ascii="Arial" w:hAnsi="Arial" w:cs="Arial"/>
        </w:rPr>
        <w:t>.</w:t>
      </w:r>
    </w:p>
    <w:tbl>
      <w:tblPr>
        <w:tblStyle w:val="a3"/>
        <w:tblW w:w="9535" w:type="dxa"/>
        <w:tblLook w:val="04A0" w:firstRow="1" w:lastRow="0" w:firstColumn="1" w:lastColumn="0" w:noHBand="0" w:noVBand="1"/>
      </w:tblPr>
      <w:tblGrid>
        <w:gridCol w:w="3811"/>
        <w:gridCol w:w="774"/>
        <w:gridCol w:w="1710"/>
        <w:gridCol w:w="1620"/>
        <w:gridCol w:w="1620"/>
      </w:tblGrid>
      <w:tr w:rsidR="00C97ACC" w:rsidRPr="00BA7E64" w14:paraId="169E58E6" w14:textId="77777777" w:rsidTr="004802D8">
        <w:trPr>
          <w:trHeight w:val="665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3F20" w14:textId="77777777" w:rsidR="00C97ACC" w:rsidRPr="00BA7E64" w:rsidRDefault="00C97ACC" w:rsidP="00C97ACC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</w:rPr>
              <w:lastRenderedPageBreak/>
              <w:t>Genotypes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6FBE" w14:textId="77777777" w:rsidR="00C97ACC" w:rsidRPr="00C0683A" w:rsidRDefault="00C97ACC" w:rsidP="00C97ACC">
            <w:pPr>
              <w:suppressLineNumbers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7995" w14:textId="18E35B90" w:rsidR="00C97ACC" w:rsidRPr="00BA7E64" w:rsidRDefault="00C97ACC" w:rsidP="00C97ACC">
            <w:pPr>
              <w:suppressLineNumbers/>
              <w:jc w:val="center"/>
              <w:rPr>
                <w:rFonts w:ascii="Arial" w:hAnsi="Arial" w:cs="Arial"/>
              </w:rPr>
            </w:pPr>
            <w:r w:rsidRPr="00C0683A">
              <w:rPr>
                <w:rFonts w:ascii="Arial" w:hAnsi="Arial" w:cs="Arial"/>
                <w:iCs/>
              </w:rPr>
              <w:t>Mean</w:t>
            </w:r>
            <w:r w:rsidR="006B1E0B">
              <w:rPr>
                <w:rFonts w:ascii="Arial" w:hAnsi="Arial" w:cs="Arial"/>
                <w:iCs/>
              </w:rPr>
              <w:t>s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C0683A">
              <w:rPr>
                <w:rFonts w:ascii="Arial" w:hAnsi="Arial" w:cs="Arial"/>
                <w:iCs/>
              </w:rPr>
              <w:t>±SEMs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0D64" w14:textId="1699715F" w:rsidR="00C97ACC" w:rsidRDefault="00C97ACC" w:rsidP="00C97ACC">
            <w:pPr>
              <w:suppressLineNumbers/>
              <w:jc w:val="center"/>
              <w:rPr>
                <w:rFonts w:ascii="Arial" w:hAnsi="Arial" w:cs="Arial"/>
              </w:rPr>
            </w:pPr>
            <w:r w:rsidRPr="00B500A4">
              <w:rPr>
                <w:rFonts w:ascii="Arial" w:hAnsi="Arial" w:cs="Arial"/>
                <w:i/>
                <w:iCs/>
              </w:rPr>
              <w:t>P</w:t>
            </w:r>
            <w:r w:rsidR="006B1E0B">
              <w:rPr>
                <w:rFonts w:ascii="Arial" w:hAnsi="Arial" w:cs="Arial"/>
                <w:i/>
                <w:iCs/>
              </w:rPr>
              <w:t xml:space="preserve"> </w:t>
            </w:r>
            <w:r w:rsidRPr="00BA7E64">
              <w:rPr>
                <w:rFonts w:ascii="Arial" w:hAnsi="Arial" w:cs="Arial"/>
              </w:rPr>
              <w:t>value</w:t>
            </w:r>
            <w:r>
              <w:rPr>
                <w:rFonts w:ascii="Arial" w:hAnsi="Arial" w:cs="Arial"/>
              </w:rPr>
              <w:t>s</w:t>
            </w:r>
          </w:p>
          <w:p w14:paraId="3A447B03" w14:textId="77777777" w:rsidR="00C97ACC" w:rsidRDefault="00C97ACC" w:rsidP="00C97ACC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(with control)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F914" w14:textId="179F071B" w:rsidR="00C97ACC" w:rsidRDefault="00C97ACC" w:rsidP="00C97ACC">
            <w:pPr>
              <w:suppressLineNumbers/>
              <w:jc w:val="center"/>
              <w:rPr>
                <w:rFonts w:ascii="Arial" w:hAnsi="Arial" w:cs="Arial"/>
              </w:rPr>
            </w:pPr>
            <w:r w:rsidRPr="00B500A4">
              <w:rPr>
                <w:rFonts w:ascii="Arial" w:hAnsi="Arial" w:cs="Arial"/>
                <w:i/>
                <w:iCs/>
              </w:rPr>
              <w:t>P</w:t>
            </w:r>
            <w:r w:rsidR="006B1E0B">
              <w:rPr>
                <w:rFonts w:ascii="Arial" w:hAnsi="Arial" w:cs="Arial"/>
              </w:rPr>
              <w:t xml:space="preserve"> </w:t>
            </w:r>
            <w:r w:rsidRPr="00BA7E64">
              <w:rPr>
                <w:rFonts w:ascii="Arial" w:hAnsi="Arial" w:cs="Arial"/>
              </w:rPr>
              <w:t>value</w:t>
            </w:r>
            <w:r>
              <w:rPr>
                <w:rFonts w:ascii="Arial" w:hAnsi="Arial" w:cs="Arial"/>
              </w:rPr>
              <w:t>s</w:t>
            </w:r>
          </w:p>
          <w:p w14:paraId="7B73700B" w14:textId="77777777" w:rsidR="00C97ACC" w:rsidRPr="009A0F47" w:rsidRDefault="00C97ACC" w:rsidP="00C97A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</w:rPr>
              <w:t xml:space="preserve">(with </w:t>
            </w:r>
            <w:proofErr w:type="spellStart"/>
            <w:r w:rsidRPr="00C0683A">
              <w:rPr>
                <w:rFonts w:ascii="Arial" w:hAnsi="Arial" w:cs="Arial"/>
                <w:i/>
                <w:iCs/>
              </w:rPr>
              <w:t>trp</w:t>
            </w:r>
            <w:proofErr w:type="spellEnd"/>
            <w:r w:rsidRPr="00660040">
              <w:rPr>
                <w:rFonts w:ascii="Helvetica" w:hAnsi="Helvetica"/>
                <w:i/>
              </w:rPr>
              <w:sym w:font="Symbol" w:char="F067"/>
            </w:r>
            <w:r w:rsidRPr="00C0683A">
              <w:rPr>
                <w:rFonts w:ascii="Arial" w:hAnsi="Arial" w:cs="Arial"/>
                <w:i/>
                <w:iCs/>
                <w:vertAlign w:val="superscript"/>
              </w:rPr>
              <w:t>1</w:t>
            </w:r>
            <w:r>
              <w:rPr>
                <w:rFonts w:ascii="Arial" w:hAnsi="Arial" w:cs="Arial"/>
              </w:rPr>
              <w:t>)</w:t>
            </w:r>
          </w:p>
        </w:tc>
      </w:tr>
      <w:tr w:rsidR="00C97ACC" w:rsidRPr="00BA7E64" w14:paraId="0B232BB2" w14:textId="77777777" w:rsidTr="00206D9E">
        <w:trPr>
          <w:trHeight w:val="458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2F9E" w14:textId="77777777" w:rsidR="00C97ACC" w:rsidRPr="00BA7E64" w:rsidRDefault="00C97ACC" w:rsidP="00C97ACC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</w:rPr>
              <w:t>control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A5DA" w14:textId="77777777" w:rsidR="00C97ACC" w:rsidRDefault="00C97ACC" w:rsidP="00C97ACC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773C9" w14:textId="499C9467" w:rsidR="00C97ACC" w:rsidRPr="00BA7E64" w:rsidRDefault="00C97ACC" w:rsidP="00C97ACC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941FF4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±0.0</w:t>
            </w:r>
            <w:r w:rsidR="00206F83">
              <w:rPr>
                <w:rFonts w:ascii="Arial" w:hAnsi="Arial" w:cs="Arial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CCD2" w14:textId="77777777" w:rsidR="00C97ACC" w:rsidRPr="00BA7E64" w:rsidRDefault="00C97ACC" w:rsidP="00C97ACC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7638" w14:textId="77777777" w:rsidR="00C97ACC" w:rsidRPr="00BA7E64" w:rsidRDefault="00C97ACC" w:rsidP="00C97ACC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C97ACC" w:rsidRPr="00BA7E64" w14:paraId="675958CE" w14:textId="77777777" w:rsidTr="00C97ACC">
        <w:trPr>
          <w:trHeight w:val="440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0DF9" w14:textId="77777777" w:rsidR="00C97ACC" w:rsidRPr="00BA7E64" w:rsidRDefault="00C97ACC" w:rsidP="00C97ACC">
            <w:pPr>
              <w:suppressLineNumbers/>
              <w:jc w:val="center"/>
              <w:rPr>
                <w:rFonts w:ascii="Arial" w:hAnsi="Arial" w:cs="Arial"/>
              </w:rPr>
            </w:pPr>
            <w:proofErr w:type="spellStart"/>
            <w:r w:rsidRPr="00BA7E64">
              <w:rPr>
                <w:rFonts w:ascii="Arial" w:hAnsi="Arial" w:cs="Arial"/>
                <w:i/>
                <w:iCs/>
              </w:rPr>
              <w:t>trp</w:t>
            </w:r>
            <w:proofErr w:type="spellEnd"/>
            <w:r w:rsidRPr="00BA7E64">
              <w:rPr>
                <w:rFonts w:ascii="Arial" w:hAnsi="Arial" w:cs="Arial"/>
                <w:i/>
                <w:iCs/>
              </w:rPr>
              <w:sym w:font="Symbol" w:char="F067"/>
            </w:r>
            <w:r w:rsidRPr="00BA7E64">
              <w:rPr>
                <w:rFonts w:ascii="Arial" w:hAnsi="Arial" w:cs="Arial"/>
                <w:i/>
                <w:iCs/>
                <w:vertAlign w:val="superscript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0025" w14:textId="77777777" w:rsidR="00C97ACC" w:rsidRDefault="00C97ACC" w:rsidP="00C97ACC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5A7E" w14:textId="16F61DD2" w:rsidR="00C97ACC" w:rsidRPr="00BA7E64" w:rsidRDefault="00C97ACC" w:rsidP="00C97ACC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 ±0.04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5F74" w14:textId="14A01E41" w:rsidR="00C97ACC" w:rsidRPr="00BA7E64" w:rsidRDefault="00C97ACC" w:rsidP="00C97ACC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=7.9</w:t>
            </w:r>
            <w:r w:rsidRPr="00067AD6">
              <w:rPr>
                <w:rFonts w:ascii="Arial" w:hAnsi="Arial" w:cs="Arial"/>
                <w:sz w:val="18"/>
              </w:rPr>
              <w:t>X</w:t>
            </w: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  <w:vertAlign w:val="superscript"/>
              </w:rPr>
              <w:t>-7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AA27" w14:textId="77777777" w:rsidR="00C97ACC" w:rsidRPr="00BA7E64" w:rsidRDefault="00C97ACC" w:rsidP="00C97ACC">
            <w:pPr>
              <w:suppressLineNumbers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</w:t>
            </w:r>
          </w:p>
        </w:tc>
      </w:tr>
      <w:tr w:rsidR="00C97ACC" w:rsidRPr="00BA7E64" w14:paraId="486E845F" w14:textId="77777777" w:rsidTr="00C97ACC">
        <w:trPr>
          <w:trHeight w:val="458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D157" w14:textId="77777777" w:rsidR="00C97ACC" w:rsidRDefault="00C97ACC" w:rsidP="00C97ACC">
            <w:pPr>
              <w:suppressLineNumbers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Dh44</w:t>
            </w:r>
            <w:r w:rsidRPr="00EB6D10">
              <w:rPr>
                <w:rFonts w:ascii="Arial" w:hAnsi="Arial" w:cs="Arial"/>
                <w:i/>
                <w:iCs/>
                <w:vertAlign w:val="superscript"/>
              </w:rPr>
              <w:t>Mi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F622" w14:textId="77777777" w:rsidR="00C97ACC" w:rsidRDefault="00C97ACC" w:rsidP="00C97ACC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5609" w14:textId="619E4AD9" w:rsidR="00C97ACC" w:rsidRDefault="00C97ACC" w:rsidP="00C97ACC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941FF4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±0.02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76F63" w14:textId="5DB54EB2" w:rsidR="00C97ACC" w:rsidRDefault="00C97ACC" w:rsidP="00C97ACC">
            <w:pPr>
              <w:suppressLineNumbers/>
              <w:jc w:val="center"/>
              <w:rPr>
                <w:rFonts w:ascii="Arial" w:hAnsi="Arial" w:cs="Arial"/>
                <w:i/>
                <w:vertAlign w:val="superscript"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=0.22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F3D1" w14:textId="77777777" w:rsidR="00C97ACC" w:rsidRPr="00BA7E64" w:rsidRDefault="00C97ACC" w:rsidP="00C97ACC">
            <w:pPr>
              <w:suppressLineNumbers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</w:t>
            </w:r>
          </w:p>
        </w:tc>
      </w:tr>
      <w:tr w:rsidR="00C97ACC" w:rsidRPr="00BA7E64" w14:paraId="46CED163" w14:textId="77777777" w:rsidTr="00C97ACC">
        <w:trPr>
          <w:trHeight w:val="458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1CA2" w14:textId="77777777" w:rsidR="00C97ACC" w:rsidRPr="00EA1B7B" w:rsidRDefault="00C97ACC" w:rsidP="00C97ACC">
            <w:pPr>
              <w:suppressLineNumbers/>
              <w:jc w:val="center"/>
              <w:rPr>
                <w:rFonts w:ascii="Arial" w:hAnsi="Arial" w:cs="Arial"/>
              </w:rPr>
            </w:pPr>
            <w:proofErr w:type="spellStart"/>
            <w:r w:rsidRPr="00BA7E64">
              <w:rPr>
                <w:rFonts w:ascii="Arial" w:hAnsi="Arial" w:cs="Arial"/>
                <w:i/>
                <w:iCs/>
              </w:rPr>
              <w:t>trp</w:t>
            </w:r>
            <w:proofErr w:type="spellEnd"/>
            <w:r w:rsidRPr="00BA7E64">
              <w:rPr>
                <w:rFonts w:ascii="Arial" w:hAnsi="Arial" w:cs="Arial"/>
                <w:i/>
                <w:iCs/>
              </w:rPr>
              <w:sym w:font="Symbol" w:char="F067"/>
            </w:r>
            <w:r w:rsidRPr="00BA7E64">
              <w:rPr>
                <w:rFonts w:ascii="Arial" w:hAnsi="Arial" w:cs="Arial"/>
                <w:i/>
                <w:iCs/>
                <w:vertAlign w:val="superscript"/>
              </w:rPr>
              <w:t xml:space="preserve"> G4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50CF" w14:textId="77777777" w:rsidR="00C97ACC" w:rsidRDefault="00C97ACC" w:rsidP="00C97ACC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0CDC" w14:textId="176C763C" w:rsidR="00C97ACC" w:rsidRDefault="00C97ACC" w:rsidP="00C97ACC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941FF4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 xml:space="preserve"> ±0.0</w:t>
            </w:r>
            <w:r w:rsidR="00206F83">
              <w:rPr>
                <w:rFonts w:ascii="Arial" w:hAnsi="Arial" w:cs="Arial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30E8" w14:textId="0F98ED84" w:rsidR="00C97ACC" w:rsidRDefault="00C97ACC" w:rsidP="00C97ACC">
            <w:pPr>
              <w:suppressLineNumbers/>
              <w:jc w:val="center"/>
              <w:rPr>
                <w:rFonts w:ascii="Arial" w:hAnsi="Arial" w:cs="Arial"/>
                <w:i/>
                <w:vertAlign w:val="superscript"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=5.9</w:t>
            </w:r>
            <w:r w:rsidRPr="00067AD6">
              <w:rPr>
                <w:rFonts w:ascii="Arial" w:hAnsi="Arial" w:cs="Arial"/>
                <w:sz w:val="18"/>
              </w:rPr>
              <w:t>X</w:t>
            </w: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  <w:vertAlign w:val="superscript"/>
              </w:rPr>
              <w:t>-5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1E14" w14:textId="6662C6E2" w:rsidR="00C97ACC" w:rsidRPr="00BA7E64" w:rsidRDefault="00206F83" w:rsidP="00C97ACC">
            <w:pPr>
              <w:suppressLineNumbers/>
              <w:jc w:val="center"/>
              <w:rPr>
                <w:rFonts w:ascii="Arial" w:hAnsi="Arial" w:cs="Arial"/>
                <w:i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=0.0</w:t>
            </w:r>
            <w:r w:rsidR="00941FF4">
              <w:rPr>
                <w:rFonts w:ascii="Arial" w:hAnsi="Arial" w:cs="Arial"/>
              </w:rPr>
              <w:t>6</w:t>
            </w:r>
          </w:p>
        </w:tc>
      </w:tr>
      <w:tr w:rsidR="00C97ACC" w:rsidRPr="00BA7E64" w14:paraId="2E17C792" w14:textId="77777777" w:rsidTr="00C97ACC">
        <w:trPr>
          <w:trHeight w:val="440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A0EE" w14:textId="77777777" w:rsidR="00C97ACC" w:rsidRPr="00BA7E64" w:rsidRDefault="00C97ACC" w:rsidP="00C97ACC">
            <w:pPr>
              <w:suppressLineNumbers/>
              <w:jc w:val="center"/>
              <w:rPr>
                <w:rFonts w:ascii="Arial" w:hAnsi="Arial" w:cs="Arial"/>
              </w:rPr>
            </w:pPr>
            <w:proofErr w:type="spellStart"/>
            <w:r w:rsidRPr="00BA7E64">
              <w:rPr>
                <w:rFonts w:ascii="Arial" w:hAnsi="Arial" w:cs="Arial"/>
                <w:i/>
                <w:iCs/>
              </w:rPr>
              <w:t>trp</w:t>
            </w:r>
            <w:proofErr w:type="spellEnd"/>
            <w:r w:rsidRPr="00BA7E64">
              <w:rPr>
                <w:rFonts w:ascii="Arial" w:hAnsi="Arial" w:cs="Arial"/>
                <w:i/>
                <w:iCs/>
              </w:rPr>
              <w:sym w:font="Symbol" w:char="F067"/>
            </w:r>
            <w:proofErr w:type="gramStart"/>
            <w:r w:rsidRPr="00BA7E64">
              <w:rPr>
                <w:rFonts w:ascii="Arial" w:hAnsi="Arial" w:cs="Arial"/>
                <w:i/>
                <w:iCs/>
                <w:vertAlign w:val="superscript"/>
              </w:rPr>
              <w:t>1</w:t>
            </w:r>
            <w:r w:rsidRPr="00BA7E64">
              <w:rPr>
                <w:rFonts w:ascii="Arial" w:hAnsi="Arial" w:cs="Arial"/>
              </w:rPr>
              <w:t>,</w:t>
            </w:r>
            <w:r w:rsidRPr="00BA7E64">
              <w:rPr>
                <w:rFonts w:ascii="Arial" w:hAnsi="Arial" w:cs="Arial"/>
                <w:i/>
                <w:iCs/>
              </w:rPr>
              <w:t>UAS</w:t>
            </w:r>
            <w:proofErr w:type="gramEnd"/>
            <w:r w:rsidRPr="00531EAA">
              <w:rPr>
                <w:rFonts w:ascii="Arial" w:hAnsi="Arial" w:cs="Arial"/>
                <w:iCs/>
              </w:rPr>
              <w:t>-</w:t>
            </w:r>
            <w:r w:rsidRPr="00BA7E64">
              <w:rPr>
                <w:rFonts w:ascii="Arial" w:hAnsi="Arial" w:cs="Arial"/>
                <w:i/>
                <w:iCs/>
              </w:rPr>
              <w:t>trp</w:t>
            </w:r>
            <w:r w:rsidRPr="00BA7E64">
              <w:rPr>
                <w:rFonts w:ascii="Arial" w:hAnsi="Arial" w:cs="Arial"/>
                <w:i/>
                <w:iCs/>
              </w:rPr>
              <w:sym w:font="Symbol" w:char="F067"/>
            </w:r>
            <w:r w:rsidRPr="00BA7E64">
              <w:rPr>
                <w:rFonts w:ascii="Arial" w:hAnsi="Arial" w:cs="Arial"/>
              </w:rPr>
              <w:t>/</w:t>
            </w:r>
            <w:proofErr w:type="spellStart"/>
            <w:r w:rsidRPr="00BA7E64">
              <w:rPr>
                <w:rFonts w:ascii="Arial" w:hAnsi="Arial" w:cs="Arial"/>
                <w:i/>
                <w:iCs/>
              </w:rPr>
              <w:t>trp</w:t>
            </w:r>
            <w:proofErr w:type="spellEnd"/>
            <w:r w:rsidRPr="00BA7E64">
              <w:rPr>
                <w:rFonts w:ascii="Arial" w:hAnsi="Arial" w:cs="Arial"/>
                <w:i/>
                <w:iCs/>
              </w:rPr>
              <w:sym w:font="Symbol" w:char="F067"/>
            </w:r>
            <w:r w:rsidRPr="00BA7E64">
              <w:rPr>
                <w:rFonts w:ascii="Arial" w:hAnsi="Arial" w:cs="Arial"/>
                <w:i/>
                <w:iCs/>
                <w:vertAlign w:val="superscript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17565" w14:textId="77777777" w:rsidR="00C97ACC" w:rsidRDefault="00C97ACC" w:rsidP="00C97ACC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809B" w14:textId="1C610348" w:rsidR="00C97ACC" w:rsidRPr="00BA7E64" w:rsidRDefault="00C97ACC" w:rsidP="00C97ACC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941FF4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 ±0.02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76C6" w14:textId="78DC952D" w:rsidR="00C97ACC" w:rsidRDefault="00C97ACC" w:rsidP="00C97ACC">
            <w:pPr>
              <w:suppressLineNumbers/>
              <w:jc w:val="center"/>
              <w:rPr>
                <w:rFonts w:ascii="Arial" w:hAnsi="Arial" w:cs="Arial"/>
                <w:i/>
                <w:vertAlign w:val="superscript"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=3.4</w:t>
            </w:r>
            <w:r w:rsidRPr="00067AD6">
              <w:rPr>
                <w:rFonts w:ascii="Arial" w:hAnsi="Arial" w:cs="Arial"/>
                <w:sz w:val="18"/>
              </w:rPr>
              <w:t>X</w:t>
            </w: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  <w:vertAlign w:val="superscript"/>
              </w:rPr>
              <w:t>-4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7A2B" w14:textId="1B521005" w:rsidR="00C97ACC" w:rsidRDefault="00206F83" w:rsidP="00C97ACC">
            <w:pPr>
              <w:suppressLineNumbers/>
              <w:jc w:val="center"/>
              <w:rPr>
                <w:rFonts w:ascii="Arial" w:hAnsi="Arial" w:cs="Arial"/>
                <w:i/>
                <w:vertAlign w:val="superscript"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=0.0</w:t>
            </w:r>
            <w:r w:rsidR="00941FF4">
              <w:rPr>
                <w:rFonts w:ascii="Arial" w:hAnsi="Arial" w:cs="Arial"/>
              </w:rPr>
              <w:t>7</w:t>
            </w:r>
          </w:p>
        </w:tc>
      </w:tr>
      <w:tr w:rsidR="00C97ACC" w:rsidRPr="00BA7E64" w14:paraId="2E53627B" w14:textId="77777777" w:rsidTr="00C97ACC">
        <w:trPr>
          <w:trHeight w:val="440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000EE" w14:textId="77777777" w:rsidR="00C97ACC" w:rsidRPr="00EA1B7B" w:rsidRDefault="00C97ACC" w:rsidP="00C97ACC">
            <w:pPr>
              <w:suppressLineNumbers/>
              <w:jc w:val="center"/>
              <w:rPr>
                <w:rFonts w:ascii="Arial" w:hAnsi="Arial" w:cs="Arial"/>
                <w:i/>
                <w:iCs/>
                <w:vertAlign w:val="superscript"/>
              </w:rPr>
            </w:pPr>
            <w:proofErr w:type="spellStart"/>
            <w:r w:rsidRPr="00BA7E64">
              <w:rPr>
                <w:rFonts w:ascii="Arial" w:hAnsi="Arial" w:cs="Arial"/>
                <w:i/>
                <w:iCs/>
              </w:rPr>
              <w:t>trp</w:t>
            </w:r>
            <w:proofErr w:type="spellEnd"/>
            <w:r w:rsidRPr="00BA7E64">
              <w:rPr>
                <w:rFonts w:ascii="Arial" w:hAnsi="Arial" w:cs="Arial"/>
                <w:i/>
                <w:iCs/>
              </w:rPr>
              <w:sym w:font="Symbol" w:char="F067"/>
            </w:r>
            <w:proofErr w:type="gramStart"/>
            <w:r w:rsidRPr="00BA7E64">
              <w:rPr>
                <w:rFonts w:ascii="Arial" w:hAnsi="Arial" w:cs="Arial"/>
                <w:i/>
                <w:iCs/>
                <w:vertAlign w:val="superscript"/>
              </w:rPr>
              <w:t>1</w:t>
            </w:r>
            <w:r w:rsidRPr="00BA7E64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i/>
                <w:iCs/>
              </w:rPr>
              <w:t>UAS</w:t>
            </w:r>
            <w:proofErr w:type="gramEnd"/>
            <w:r w:rsidRPr="00531EAA">
              <w:rPr>
                <w:rFonts w:ascii="Arial" w:hAnsi="Arial" w:cs="Arial"/>
                <w:iCs/>
              </w:rPr>
              <w:t>-</w:t>
            </w:r>
            <w:r w:rsidRPr="00BA7E64">
              <w:rPr>
                <w:rFonts w:ascii="Arial" w:hAnsi="Arial" w:cs="Arial"/>
                <w:i/>
                <w:iCs/>
              </w:rPr>
              <w:t>trp</w:t>
            </w:r>
            <w:r w:rsidRPr="00BA7E64">
              <w:rPr>
                <w:rFonts w:ascii="Arial" w:hAnsi="Arial" w:cs="Arial"/>
                <w:i/>
                <w:iCs/>
              </w:rPr>
              <w:sym w:font="Symbol" w:char="F067"/>
            </w:r>
            <w:r w:rsidRPr="00BA7E64">
              <w:rPr>
                <w:rFonts w:ascii="Arial" w:hAnsi="Arial" w:cs="Arial"/>
              </w:rPr>
              <w:t>/</w:t>
            </w:r>
            <w:proofErr w:type="spellStart"/>
            <w:r w:rsidRPr="00BA7E64">
              <w:rPr>
                <w:rFonts w:ascii="Arial" w:hAnsi="Arial" w:cs="Arial"/>
                <w:i/>
                <w:iCs/>
              </w:rPr>
              <w:t>trp</w:t>
            </w:r>
            <w:proofErr w:type="spellEnd"/>
            <w:r w:rsidRPr="00BA7E64">
              <w:rPr>
                <w:rFonts w:ascii="Arial" w:hAnsi="Arial" w:cs="Arial"/>
                <w:i/>
                <w:iCs/>
              </w:rPr>
              <w:sym w:font="Symbol" w:char="F067"/>
            </w:r>
            <w:r w:rsidRPr="00BA7E64">
              <w:rPr>
                <w:rFonts w:ascii="Arial" w:hAnsi="Arial" w:cs="Arial"/>
                <w:i/>
                <w:iCs/>
                <w:vertAlign w:val="superscript"/>
              </w:rPr>
              <w:t>G4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A2F2" w14:textId="77777777" w:rsidR="00C97ACC" w:rsidRDefault="00C97ACC" w:rsidP="00C97ACC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7FAC0" w14:textId="50C7911C" w:rsidR="00C97ACC" w:rsidRPr="00BA7E64" w:rsidRDefault="00C97ACC" w:rsidP="00C97ACC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 ±0.05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739D" w14:textId="476C7026" w:rsidR="00C97ACC" w:rsidRPr="00BA7E64" w:rsidRDefault="00C97ACC" w:rsidP="00C97ACC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=0.05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1C09" w14:textId="5E6F863E" w:rsidR="00C97ACC" w:rsidRPr="00BA7E64" w:rsidRDefault="00C97ACC" w:rsidP="00C97ACC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=9.4</w:t>
            </w:r>
            <w:r w:rsidRPr="00067AD6">
              <w:rPr>
                <w:rFonts w:ascii="Arial" w:hAnsi="Arial" w:cs="Arial"/>
                <w:sz w:val="18"/>
              </w:rPr>
              <w:t>X</w:t>
            </w: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  <w:vertAlign w:val="superscript"/>
              </w:rPr>
              <w:t>-8</w:t>
            </w:r>
          </w:p>
        </w:tc>
      </w:tr>
      <w:tr w:rsidR="00C97ACC" w:rsidRPr="00BA7E64" w14:paraId="4B6FD8EE" w14:textId="77777777" w:rsidTr="00C97ACC">
        <w:trPr>
          <w:trHeight w:val="440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E106" w14:textId="77777777" w:rsidR="00C97ACC" w:rsidRPr="00EA1B7B" w:rsidRDefault="00C97ACC" w:rsidP="00C97ACC">
            <w:pPr>
              <w:suppressLineNumbers/>
              <w:jc w:val="center"/>
              <w:rPr>
                <w:rFonts w:ascii="Arial" w:hAnsi="Arial" w:cs="Arial"/>
                <w:i/>
                <w:iCs/>
              </w:rPr>
            </w:pPr>
            <w:proofErr w:type="spellStart"/>
            <w:r w:rsidRPr="00EB6D10">
              <w:rPr>
                <w:rFonts w:ascii="Arial" w:hAnsi="Arial" w:cs="Arial"/>
                <w:i/>
                <w:iCs/>
              </w:rPr>
              <w:t>trp</w:t>
            </w:r>
            <w:proofErr w:type="spellEnd"/>
            <w:r w:rsidRPr="00EB6D10">
              <w:rPr>
                <w:rFonts w:ascii="Arial" w:hAnsi="Arial" w:cs="Arial"/>
                <w:i/>
                <w:iCs/>
              </w:rPr>
              <w:sym w:font="Symbol" w:char="F067"/>
            </w:r>
            <w:proofErr w:type="gramStart"/>
            <w:r w:rsidRPr="00EB6D10">
              <w:rPr>
                <w:rFonts w:ascii="Arial" w:hAnsi="Arial" w:cs="Arial"/>
                <w:i/>
                <w:iCs/>
                <w:vertAlign w:val="superscript"/>
              </w:rPr>
              <w:t>1</w:t>
            </w:r>
            <w:r w:rsidRPr="009C2386">
              <w:rPr>
                <w:rFonts w:ascii="Arial" w:hAnsi="Arial" w:cs="Arial"/>
                <w:iCs/>
              </w:rPr>
              <w:t>;</w:t>
            </w:r>
            <w:r w:rsidRPr="00EB6D10">
              <w:rPr>
                <w:rFonts w:ascii="Arial" w:hAnsi="Arial" w:cs="Arial"/>
                <w:i/>
                <w:iCs/>
              </w:rPr>
              <w:t>g</w:t>
            </w:r>
            <w:proofErr w:type="gramEnd"/>
            <w:r w:rsidRPr="009C2386">
              <w:rPr>
                <w:rFonts w:ascii="Arial" w:hAnsi="Arial" w:cs="Arial"/>
                <w:iCs/>
              </w:rPr>
              <w:t>(</w:t>
            </w:r>
            <w:proofErr w:type="spellStart"/>
            <w:r w:rsidRPr="00EB6D10">
              <w:rPr>
                <w:rFonts w:ascii="Arial" w:hAnsi="Arial" w:cs="Arial"/>
                <w:i/>
                <w:iCs/>
              </w:rPr>
              <w:t>trp</w:t>
            </w:r>
            <w:proofErr w:type="spellEnd"/>
            <w:r w:rsidRPr="00EB6D10">
              <w:rPr>
                <w:rFonts w:ascii="Arial" w:hAnsi="Arial" w:cs="Arial"/>
                <w:i/>
                <w:iCs/>
              </w:rPr>
              <w:sym w:font="Symbol" w:char="F067"/>
            </w:r>
            <w:r w:rsidRPr="009C2386">
              <w:rPr>
                <w:rFonts w:ascii="Arial" w:hAnsi="Arial" w:cs="Arial"/>
                <w:iCs/>
              </w:rPr>
              <w:t>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682F1" w14:textId="77777777" w:rsidR="00C97ACC" w:rsidRDefault="00C97ACC" w:rsidP="00C97ACC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1046" w14:textId="1316C29B" w:rsidR="00C97ACC" w:rsidRPr="00BA7E64" w:rsidRDefault="00C97ACC" w:rsidP="00C97ACC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 ±0.03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142A" w14:textId="261733C7" w:rsidR="00C97ACC" w:rsidRPr="00BA7E64" w:rsidRDefault="00C97ACC" w:rsidP="00C97ACC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=0.58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54B7" w14:textId="45EC6888" w:rsidR="00C97ACC" w:rsidRPr="00BA7E64" w:rsidRDefault="00C97ACC" w:rsidP="00C97ACC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=1.2</w:t>
            </w:r>
            <w:r w:rsidRPr="00067AD6">
              <w:rPr>
                <w:rFonts w:ascii="Arial" w:hAnsi="Arial" w:cs="Arial"/>
                <w:sz w:val="18"/>
              </w:rPr>
              <w:t>X</w:t>
            </w: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  <w:vertAlign w:val="superscript"/>
              </w:rPr>
              <w:t>-6</w:t>
            </w:r>
          </w:p>
        </w:tc>
      </w:tr>
      <w:tr w:rsidR="00C97ACC" w:rsidRPr="00BA7E64" w14:paraId="24554E30" w14:textId="77777777" w:rsidTr="00C97ACC">
        <w:trPr>
          <w:trHeight w:val="440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0465" w14:textId="77777777" w:rsidR="00C97ACC" w:rsidRPr="00EA1B7B" w:rsidRDefault="00C97ACC" w:rsidP="00C97ACC">
            <w:pPr>
              <w:suppressLineNumbers/>
              <w:jc w:val="center"/>
              <w:rPr>
                <w:rFonts w:ascii="Arial" w:hAnsi="Arial" w:cs="Arial"/>
                <w:i/>
                <w:iCs/>
              </w:rPr>
            </w:pPr>
            <w:proofErr w:type="spellStart"/>
            <w:r w:rsidRPr="00EB6D10">
              <w:rPr>
                <w:rFonts w:ascii="Arial" w:hAnsi="Arial" w:cs="Arial"/>
                <w:i/>
                <w:iCs/>
              </w:rPr>
              <w:t>trp</w:t>
            </w:r>
            <w:proofErr w:type="spellEnd"/>
            <w:r w:rsidRPr="00EB6D10">
              <w:rPr>
                <w:rFonts w:ascii="Arial" w:hAnsi="Arial" w:cs="Arial"/>
                <w:i/>
                <w:iCs/>
              </w:rPr>
              <w:sym w:font="Symbol" w:char="F067"/>
            </w:r>
            <w:proofErr w:type="gramStart"/>
            <w:r w:rsidRPr="00EB6D10">
              <w:rPr>
                <w:rFonts w:ascii="Arial" w:hAnsi="Arial" w:cs="Arial"/>
                <w:i/>
                <w:iCs/>
                <w:vertAlign w:val="superscript"/>
              </w:rPr>
              <w:t>1</w:t>
            </w:r>
            <w:r w:rsidRPr="009C2386">
              <w:rPr>
                <w:rFonts w:ascii="Arial" w:hAnsi="Arial" w:cs="Arial"/>
                <w:iCs/>
              </w:rPr>
              <w:t>,</w:t>
            </w:r>
            <w:r w:rsidRPr="00EB6D10">
              <w:rPr>
                <w:rFonts w:ascii="Arial" w:hAnsi="Arial" w:cs="Arial"/>
                <w:i/>
                <w:iCs/>
              </w:rPr>
              <w:t>UAS</w:t>
            </w:r>
            <w:proofErr w:type="gramEnd"/>
            <w:r w:rsidRPr="00EB6D10">
              <w:rPr>
                <w:rFonts w:ascii="Arial" w:hAnsi="Arial" w:cs="Arial"/>
                <w:i/>
                <w:iCs/>
              </w:rPr>
              <w:t>-trp</w:t>
            </w:r>
            <w:r w:rsidRPr="00EB6D10">
              <w:rPr>
                <w:rFonts w:ascii="Arial" w:hAnsi="Arial" w:cs="Arial"/>
                <w:i/>
                <w:iCs/>
              </w:rPr>
              <w:sym w:font="Symbol" w:char="F067"/>
            </w:r>
            <w:r w:rsidRPr="009C2386">
              <w:rPr>
                <w:rFonts w:ascii="Arial" w:hAnsi="Arial" w:cs="Arial"/>
                <w:iCs/>
              </w:rPr>
              <w:t>/</w:t>
            </w:r>
            <w:proofErr w:type="spellStart"/>
            <w:r w:rsidRPr="00EB6D10">
              <w:rPr>
                <w:rFonts w:ascii="Arial" w:hAnsi="Arial" w:cs="Arial"/>
                <w:i/>
                <w:iCs/>
              </w:rPr>
              <w:t>trp</w:t>
            </w:r>
            <w:proofErr w:type="spellEnd"/>
            <w:r w:rsidRPr="00EB6D10">
              <w:rPr>
                <w:rFonts w:ascii="Arial" w:hAnsi="Arial" w:cs="Arial"/>
                <w:i/>
                <w:iCs/>
              </w:rPr>
              <w:sym w:font="Symbol" w:char="F067"/>
            </w:r>
            <w:r w:rsidRPr="00EB6D10">
              <w:rPr>
                <w:rFonts w:ascii="Arial" w:hAnsi="Arial" w:cs="Arial"/>
                <w:i/>
                <w:iCs/>
                <w:vertAlign w:val="superscript"/>
              </w:rPr>
              <w:t>1</w:t>
            </w:r>
            <w:r w:rsidRPr="009C2386">
              <w:rPr>
                <w:rFonts w:ascii="Arial" w:hAnsi="Arial" w:cs="Arial"/>
                <w:iCs/>
              </w:rPr>
              <w:t>,</w:t>
            </w:r>
            <w:r w:rsidRPr="00EB6D10">
              <w:rPr>
                <w:rFonts w:ascii="Arial" w:hAnsi="Arial" w:cs="Arial"/>
                <w:i/>
                <w:iCs/>
              </w:rPr>
              <w:t>dilp2</w:t>
            </w:r>
            <w:r w:rsidRPr="009C2386">
              <w:rPr>
                <w:rFonts w:ascii="Arial" w:hAnsi="Arial" w:cs="Arial"/>
                <w:iCs/>
              </w:rPr>
              <w:t>-</w:t>
            </w:r>
            <w:r w:rsidRPr="00EB6D10">
              <w:rPr>
                <w:rFonts w:ascii="Arial" w:hAnsi="Arial" w:cs="Arial"/>
                <w:i/>
                <w:iCs/>
              </w:rPr>
              <w:t>GAL4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59AE" w14:textId="77777777" w:rsidR="00C97ACC" w:rsidRDefault="00C97ACC" w:rsidP="00C97ACC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2A86" w14:textId="3DCA4AB0" w:rsidR="00C97ACC" w:rsidRPr="00BA7E64" w:rsidRDefault="00C97ACC" w:rsidP="00C97ACC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941FF4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 xml:space="preserve"> ±0.02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2700" w14:textId="632A2831" w:rsidR="00C97ACC" w:rsidRPr="00BA7E64" w:rsidRDefault="00C97ACC" w:rsidP="00C97ACC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=6.7</w:t>
            </w:r>
            <w:r w:rsidRPr="00067AD6">
              <w:rPr>
                <w:rFonts w:ascii="Arial" w:hAnsi="Arial" w:cs="Arial"/>
                <w:sz w:val="18"/>
              </w:rPr>
              <w:t>X</w:t>
            </w: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  <w:vertAlign w:val="superscript"/>
              </w:rPr>
              <w:t>-5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12069" w14:textId="6354C3E7" w:rsidR="00C97ACC" w:rsidRPr="00BA7E64" w:rsidRDefault="00C97ACC" w:rsidP="00C97ACC">
            <w:pPr>
              <w:suppressLineNumbers/>
              <w:jc w:val="center"/>
              <w:rPr>
                <w:rFonts w:ascii="Arial" w:hAnsi="Arial" w:cs="Arial"/>
              </w:rPr>
            </w:pPr>
            <w:r w:rsidRPr="005467D1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=0.72</w:t>
            </w:r>
          </w:p>
        </w:tc>
      </w:tr>
      <w:tr w:rsidR="00C97ACC" w:rsidRPr="00BA7E64" w14:paraId="1B1C7FBF" w14:textId="77777777" w:rsidTr="00C97ACC">
        <w:trPr>
          <w:trHeight w:val="440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4C72" w14:textId="77777777" w:rsidR="00C97ACC" w:rsidRPr="00EB6D10" w:rsidRDefault="00C97ACC" w:rsidP="00C97ACC">
            <w:pPr>
              <w:suppressLineNumbers/>
              <w:jc w:val="center"/>
              <w:rPr>
                <w:rFonts w:ascii="Arial" w:hAnsi="Arial" w:cs="Arial"/>
                <w:i/>
                <w:iCs/>
              </w:rPr>
            </w:pPr>
            <w:proofErr w:type="spellStart"/>
            <w:r w:rsidRPr="00BA7E64">
              <w:rPr>
                <w:rFonts w:ascii="Arial" w:hAnsi="Arial" w:cs="Arial"/>
                <w:i/>
                <w:iCs/>
              </w:rPr>
              <w:t>trp</w:t>
            </w:r>
            <w:proofErr w:type="spellEnd"/>
            <w:r w:rsidRPr="00BA7E64">
              <w:rPr>
                <w:rFonts w:ascii="Arial" w:hAnsi="Arial" w:cs="Arial"/>
                <w:i/>
                <w:iCs/>
              </w:rPr>
              <w:sym w:font="Symbol" w:char="F067"/>
            </w:r>
            <w:proofErr w:type="gramStart"/>
            <w:r w:rsidRPr="00BA7E64">
              <w:rPr>
                <w:rFonts w:ascii="Arial" w:hAnsi="Arial" w:cs="Arial"/>
                <w:i/>
                <w:iCs/>
                <w:vertAlign w:val="superscript"/>
              </w:rPr>
              <w:t>1</w:t>
            </w:r>
            <w:r w:rsidRPr="00BA7E64">
              <w:rPr>
                <w:rFonts w:ascii="Arial" w:hAnsi="Arial" w:cs="Arial"/>
              </w:rPr>
              <w:t>,</w:t>
            </w:r>
            <w:r w:rsidRPr="00BA7E64">
              <w:rPr>
                <w:rFonts w:ascii="Arial" w:hAnsi="Arial" w:cs="Arial"/>
                <w:i/>
                <w:iCs/>
              </w:rPr>
              <w:t>UAS</w:t>
            </w:r>
            <w:proofErr w:type="gramEnd"/>
            <w:r w:rsidRPr="00531EAA">
              <w:rPr>
                <w:rFonts w:ascii="Arial" w:hAnsi="Arial" w:cs="Arial"/>
                <w:iCs/>
              </w:rPr>
              <w:t>-</w:t>
            </w:r>
            <w:r w:rsidRPr="00BA7E64">
              <w:rPr>
                <w:rFonts w:ascii="Arial" w:hAnsi="Arial" w:cs="Arial"/>
                <w:i/>
                <w:iCs/>
              </w:rPr>
              <w:t>trp</w:t>
            </w:r>
            <w:r w:rsidRPr="00BA7E64">
              <w:rPr>
                <w:rFonts w:ascii="Arial" w:hAnsi="Arial" w:cs="Arial"/>
                <w:i/>
                <w:iCs/>
              </w:rPr>
              <w:sym w:font="Symbol" w:char="F067"/>
            </w:r>
            <w:r w:rsidRPr="00BA7E64">
              <w:rPr>
                <w:rFonts w:ascii="Arial" w:hAnsi="Arial" w:cs="Arial"/>
              </w:rPr>
              <w:t>/</w:t>
            </w:r>
            <w:proofErr w:type="spellStart"/>
            <w:r w:rsidRPr="00BA7E64">
              <w:rPr>
                <w:rFonts w:ascii="Arial" w:hAnsi="Arial" w:cs="Arial"/>
                <w:i/>
                <w:iCs/>
              </w:rPr>
              <w:t>trp</w:t>
            </w:r>
            <w:proofErr w:type="spellEnd"/>
            <w:r w:rsidRPr="00BA7E64">
              <w:rPr>
                <w:rFonts w:ascii="Arial" w:hAnsi="Arial" w:cs="Arial"/>
                <w:i/>
                <w:iCs/>
              </w:rPr>
              <w:sym w:font="Symbol" w:char="F067"/>
            </w:r>
            <w:r w:rsidRPr="00BA7E64">
              <w:rPr>
                <w:rFonts w:ascii="Arial" w:hAnsi="Arial" w:cs="Arial"/>
                <w:i/>
                <w:iCs/>
                <w:vertAlign w:val="superscript"/>
              </w:rPr>
              <w:t>1</w:t>
            </w:r>
            <w:r w:rsidRPr="00BA7E64">
              <w:rPr>
                <w:rFonts w:ascii="Arial" w:hAnsi="Arial" w:cs="Arial"/>
              </w:rPr>
              <w:t>;</w:t>
            </w:r>
            <w:r w:rsidRPr="00BA7E64">
              <w:rPr>
                <w:rFonts w:ascii="Arial" w:hAnsi="Arial" w:cs="Arial"/>
                <w:i/>
                <w:iCs/>
              </w:rPr>
              <w:t>Dh44</w:t>
            </w:r>
            <w:r w:rsidRPr="00531EAA">
              <w:rPr>
                <w:rFonts w:ascii="Arial" w:hAnsi="Arial" w:cs="Arial"/>
                <w:iCs/>
              </w:rPr>
              <w:t>-</w:t>
            </w:r>
            <w:r w:rsidRPr="00BA7E64">
              <w:rPr>
                <w:rFonts w:ascii="Arial" w:hAnsi="Arial" w:cs="Arial"/>
                <w:i/>
                <w:iCs/>
              </w:rPr>
              <w:t>GAL4</w:t>
            </w:r>
            <w:r w:rsidRPr="009C2386">
              <w:rPr>
                <w:rFonts w:ascii="Arial" w:hAnsi="Arial" w:cs="Arial"/>
                <w:iCs/>
              </w:rPr>
              <w:t>/+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966C" w14:textId="77777777" w:rsidR="00C97ACC" w:rsidRDefault="00C97ACC" w:rsidP="00C97ACC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5B05" w14:textId="741F4F7E" w:rsidR="00C97ACC" w:rsidRPr="00BA7E64" w:rsidRDefault="00C97ACC" w:rsidP="00C97ACC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941FF4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 xml:space="preserve"> ±0.01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819E" w14:textId="7674BCF1" w:rsidR="00C97ACC" w:rsidRPr="00BA7E64" w:rsidRDefault="00C97ACC" w:rsidP="00C97ACC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=1.7</w:t>
            </w:r>
            <w:r w:rsidRPr="00067AD6">
              <w:rPr>
                <w:rFonts w:ascii="Arial" w:hAnsi="Arial" w:cs="Arial"/>
                <w:sz w:val="18"/>
              </w:rPr>
              <w:t>X</w:t>
            </w: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  <w:vertAlign w:val="superscript"/>
              </w:rPr>
              <w:t>-5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6A16" w14:textId="77815884" w:rsidR="00C97ACC" w:rsidRPr="00BA7E64" w:rsidRDefault="00C97ACC" w:rsidP="00C97ACC">
            <w:pPr>
              <w:suppressLineNumbers/>
              <w:jc w:val="center"/>
              <w:rPr>
                <w:rFonts w:ascii="Arial" w:hAnsi="Arial" w:cs="Arial"/>
              </w:rPr>
            </w:pPr>
            <w:r w:rsidRPr="005467D1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=0.25</w:t>
            </w:r>
          </w:p>
        </w:tc>
      </w:tr>
    </w:tbl>
    <w:p w14:paraId="2F5D8D3E" w14:textId="77777777" w:rsidR="00E06F88" w:rsidRDefault="00E06F88" w:rsidP="0084191A">
      <w:pPr>
        <w:suppressLineNumbers/>
        <w:spacing w:line="480" w:lineRule="auto"/>
        <w:rPr>
          <w:rFonts w:ascii="Arial" w:hAnsi="Arial" w:cs="Arial"/>
        </w:rPr>
      </w:pPr>
    </w:p>
    <w:p w14:paraId="0BBC533D" w14:textId="4396EBF1" w:rsidR="005934E2" w:rsidRPr="002D7321" w:rsidRDefault="005934E2" w:rsidP="005934E2">
      <w:pPr>
        <w:suppressLineNumbers/>
        <w:spacing w:line="480" w:lineRule="auto"/>
        <w:rPr>
          <w:rFonts w:ascii="Arial" w:hAnsi="Arial" w:cs="Arial"/>
        </w:rPr>
      </w:pPr>
      <w:r w:rsidRPr="00B500A4">
        <w:rPr>
          <w:rFonts w:ascii="Arial" w:hAnsi="Arial" w:cs="Arial"/>
          <w:b/>
          <w:bCs/>
        </w:rPr>
        <w:t>Figure 1-figure supplement 1</w:t>
      </w:r>
      <w:r>
        <w:rPr>
          <w:rFonts w:ascii="Arial" w:hAnsi="Arial" w:cs="Arial"/>
          <w:b/>
          <w:bCs/>
        </w:rPr>
        <w:t>A</w:t>
      </w:r>
      <w:r w:rsidRPr="002D73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Pr="002D7321">
        <w:rPr>
          <w:rFonts w:ascii="Arial" w:hAnsi="Arial" w:cs="Arial"/>
        </w:rPr>
        <w:t>ummary statistics</w:t>
      </w:r>
      <w:r>
        <w:rPr>
          <w:rFonts w:ascii="Arial" w:hAnsi="Arial" w:cs="Arial"/>
        </w:rPr>
        <w:t>.</w:t>
      </w:r>
    </w:p>
    <w:tbl>
      <w:tblPr>
        <w:tblStyle w:val="a3"/>
        <w:tblW w:w="8455" w:type="dxa"/>
        <w:tblLook w:val="04A0" w:firstRow="1" w:lastRow="0" w:firstColumn="1" w:lastColumn="0" w:noHBand="0" w:noVBand="1"/>
      </w:tblPr>
      <w:tblGrid>
        <w:gridCol w:w="1378"/>
        <w:gridCol w:w="635"/>
        <w:gridCol w:w="1355"/>
        <w:gridCol w:w="1487"/>
        <w:gridCol w:w="630"/>
        <w:gridCol w:w="1440"/>
        <w:gridCol w:w="1530"/>
      </w:tblGrid>
      <w:tr w:rsidR="005934E2" w:rsidRPr="00BA7E64" w14:paraId="39A877BC" w14:textId="77777777" w:rsidTr="00A6453F">
        <w:trPr>
          <w:trHeight w:val="602"/>
        </w:trPr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D202AE" w14:textId="77777777" w:rsidR="005934E2" w:rsidRPr="00BA7E64" w:rsidRDefault="005934E2" w:rsidP="00A6453F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</w:rPr>
              <w:t>Genotypes</w:t>
            </w:r>
          </w:p>
        </w:tc>
        <w:tc>
          <w:tcPr>
            <w:tcW w:w="3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DBDE7" w14:textId="77777777" w:rsidR="005934E2" w:rsidRPr="00305900" w:rsidRDefault="005934E2" w:rsidP="00A6453F">
            <w:pPr>
              <w:suppressLineNumbers/>
              <w:jc w:val="center"/>
              <w:rPr>
                <w:rFonts w:ascii="Arial" w:hAnsi="Arial" w:cs="Arial"/>
              </w:rPr>
            </w:pPr>
            <w:r w:rsidRPr="00305900">
              <w:rPr>
                <w:rFonts w:ascii="Arial" w:hAnsi="Arial" w:cs="Arial"/>
              </w:rPr>
              <w:t>50 mM D-glucose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B27F3" w14:textId="77777777" w:rsidR="005934E2" w:rsidRPr="00B500A4" w:rsidRDefault="005934E2" w:rsidP="00A6453F">
            <w:pPr>
              <w:suppressLineNumbers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>200</w:t>
            </w:r>
            <w:r w:rsidRPr="00305900">
              <w:rPr>
                <w:rFonts w:ascii="Arial" w:hAnsi="Arial" w:cs="Arial"/>
              </w:rPr>
              <w:t xml:space="preserve"> mM </w:t>
            </w:r>
            <w:r>
              <w:rPr>
                <w:rFonts w:ascii="Arial" w:hAnsi="Arial" w:cs="Arial"/>
              </w:rPr>
              <w:t>L</w:t>
            </w:r>
            <w:r w:rsidRPr="00305900">
              <w:rPr>
                <w:rFonts w:ascii="Arial" w:hAnsi="Arial" w:cs="Arial"/>
              </w:rPr>
              <w:t>-glucose</w:t>
            </w:r>
          </w:p>
        </w:tc>
      </w:tr>
      <w:tr w:rsidR="005934E2" w:rsidRPr="00BA7E64" w14:paraId="6A9A8C4C" w14:textId="77777777" w:rsidTr="00A6453F">
        <w:trPr>
          <w:trHeight w:val="602"/>
        </w:trPr>
        <w:tc>
          <w:tcPr>
            <w:tcW w:w="1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34B3" w14:textId="77777777" w:rsidR="005934E2" w:rsidRPr="00BA7E64" w:rsidRDefault="005934E2" w:rsidP="00A6453F">
            <w:pPr>
              <w:suppressLineNumbers/>
              <w:jc w:val="center"/>
              <w:rPr>
                <w:rFonts w:ascii="Arial" w:hAnsi="Arial" w:cs="Arial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82DA" w14:textId="77777777" w:rsidR="005934E2" w:rsidRDefault="005934E2" w:rsidP="00A6453F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DE82" w14:textId="77777777" w:rsidR="005934E2" w:rsidRPr="00BA7E64" w:rsidRDefault="005934E2" w:rsidP="00A6453F">
            <w:pPr>
              <w:suppressLineNumbers/>
              <w:jc w:val="center"/>
              <w:rPr>
                <w:rFonts w:ascii="Arial" w:hAnsi="Arial" w:cs="Arial"/>
              </w:rPr>
            </w:pPr>
            <w:r w:rsidRPr="00C0683A">
              <w:rPr>
                <w:rFonts w:ascii="Arial" w:hAnsi="Arial" w:cs="Arial"/>
                <w:iCs/>
              </w:rPr>
              <w:t>Mean</w:t>
            </w:r>
            <w:r>
              <w:rPr>
                <w:rFonts w:ascii="Arial" w:hAnsi="Arial" w:cs="Arial"/>
                <w:iCs/>
              </w:rPr>
              <w:t xml:space="preserve">s </w:t>
            </w:r>
            <w:r w:rsidRPr="00C0683A">
              <w:rPr>
                <w:rFonts w:ascii="Arial" w:hAnsi="Arial" w:cs="Arial"/>
                <w:iCs/>
              </w:rPr>
              <w:t>±SEMs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D7B3" w14:textId="77777777" w:rsidR="005934E2" w:rsidRDefault="005934E2" w:rsidP="00A6453F">
            <w:pPr>
              <w:suppressLineNumbers/>
              <w:jc w:val="center"/>
              <w:rPr>
                <w:rFonts w:ascii="Arial" w:hAnsi="Arial" w:cs="Arial"/>
              </w:rPr>
            </w:pPr>
            <w:r w:rsidRPr="00B500A4">
              <w:rPr>
                <w:rFonts w:ascii="Arial" w:hAnsi="Arial" w:cs="Arial"/>
                <w:i/>
                <w:iCs/>
              </w:rPr>
              <w:t>P</w:t>
            </w:r>
            <w:r>
              <w:rPr>
                <w:rFonts w:ascii="Arial" w:hAnsi="Arial" w:cs="Arial"/>
              </w:rPr>
              <w:t xml:space="preserve"> </w:t>
            </w:r>
            <w:r w:rsidRPr="00BA7E64">
              <w:rPr>
                <w:rFonts w:ascii="Arial" w:hAnsi="Arial" w:cs="Arial"/>
              </w:rPr>
              <w:t>value</w:t>
            </w:r>
            <w:r>
              <w:rPr>
                <w:rFonts w:ascii="Arial" w:hAnsi="Arial" w:cs="Arial"/>
              </w:rPr>
              <w:t>s</w:t>
            </w:r>
          </w:p>
          <w:p w14:paraId="1A3BC9E4" w14:textId="77777777" w:rsidR="005934E2" w:rsidRPr="00B500A4" w:rsidRDefault="005934E2" w:rsidP="00A6453F">
            <w:pPr>
              <w:suppressLineNumbers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FDD5" w14:textId="77777777" w:rsidR="005934E2" w:rsidRPr="00305900" w:rsidRDefault="005934E2" w:rsidP="00A6453F">
            <w:pPr>
              <w:suppressLineNumbers/>
              <w:jc w:val="center"/>
              <w:rPr>
                <w:rFonts w:ascii="Arial" w:hAnsi="Arial" w:cs="Arial"/>
              </w:rPr>
            </w:pPr>
            <w:r w:rsidRPr="00305900">
              <w:rPr>
                <w:rFonts w:ascii="Arial" w:hAnsi="Arial" w:cs="Arial"/>
              </w:rPr>
              <w:t>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8B3A" w14:textId="77777777" w:rsidR="005934E2" w:rsidRPr="00B500A4" w:rsidRDefault="005934E2" w:rsidP="00A6453F">
            <w:pPr>
              <w:suppressLineNumbers/>
              <w:jc w:val="center"/>
              <w:rPr>
                <w:rFonts w:ascii="Arial" w:hAnsi="Arial" w:cs="Arial"/>
                <w:i/>
                <w:iCs/>
              </w:rPr>
            </w:pPr>
            <w:r w:rsidRPr="00C0683A">
              <w:rPr>
                <w:rFonts w:ascii="Arial" w:hAnsi="Arial" w:cs="Arial"/>
                <w:iCs/>
              </w:rPr>
              <w:t>Mean</w:t>
            </w:r>
            <w:r>
              <w:rPr>
                <w:rFonts w:ascii="Arial" w:hAnsi="Arial" w:cs="Arial"/>
                <w:iCs/>
              </w:rPr>
              <w:t xml:space="preserve">s </w:t>
            </w:r>
            <w:r w:rsidRPr="00C0683A">
              <w:rPr>
                <w:rFonts w:ascii="Arial" w:hAnsi="Arial" w:cs="Arial"/>
                <w:iCs/>
              </w:rPr>
              <w:t>±SEMs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4086B" w14:textId="77777777" w:rsidR="005934E2" w:rsidRDefault="005934E2" w:rsidP="00A6453F">
            <w:pPr>
              <w:suppressLineNumbers/>
              <w:jc w:val="center"/>
              <w:rPr>
                <w:rFonts w:ascii="Arial" w:hAnsi="Arial" w:cs="Arial"/>
              </w:rPr>
            </w:pPr>
            <w:r w:rsidRPr="00B500A4">
              <w:rPr>
                <w:rFonts w:ascii="Arial" w:hAnsi="Arial" w:cs="Arial"/>
                <w:i/>
                <w:iCs/>
              </w:rPr>
              <w:t>P</w:t>
            </w:r>
            <w:r>
              <w:rPr>
                <w:rFonts w:ascii="Arial" w:hAnsi="Arial" w:cs="Arial"/>
              </w:rPr>
              <w:t xml:space="preserve"> </w:t>
            </w:r>
            <w:r w:rsidRPr="00BA7E64">
              <w:rPr>
                <w:rFonts w:ascii="Arial" w:hAnsi="Arial" w:cs="Arial"/>
              </w:rPr>
              <w:t>value</w:t>
            </w:r>
            <w:r>
              <w:rPr>
                <w:rFonts w:ascii="Arial" w:hAnsi="Arial" w:cs="Arial"/>
              </w:rPr>
              <w:t>s</w:t>
            </w:r>
          </w:p>
          <w:p w14:paraId="06439AE9" w14:textId="77777777" w:rsidR="005934E2" w:rsidRPr="00BA7E64" w:rsidRDefault="005934E2" w:rsidP="00A6453F">
            <w:pPr>
              <w:suppressLineNumbers/>
              <w:jc w:val="center"/>
              <w:rPr>
                <w:rFonts w:ascii="Arial" w:hAnsi="Arial" w:cs="Arial"/>
              </w:rPr>
            </w:pPr>
          </w:p>
        </w:tc>
      </w:tr>
      <w:tr w:rsidR="005934E2" w:rsidRPr="00BA7E64" w14:paraId="67942066" w14:textId="77777777" w:rsidTr="00A6453F">
        <w:trPr>
          <w:trHeight w:val="440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2D87" w14:textId="77777777" w:rsidR="005934E2" w:rsidRPr="00BA7E64" w:rsidRDefault="005934E2" w:rsidP="00A6453F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control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07FCA" w14:textId="77777777" w:rsidR="005934E2" w:rsidRDefault="005934E2" w:rsidP="00A6453F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349DD" w14:textId="77777777" w:rsidR="005934E2" w:rsidRPr="00BA7E64" w:rsidRDefault="005934E2" w:rsidP="00A6453F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14.4 ±1.32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8931" w14:textId="77777777" w:rsidR="005934E2" w:rsidRPr="00BA7E64" w:rsidRDefault="005934E2" w:rsidP="00A6453F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D179" w14:textId="77777777" w:rsidR="005934E2" w:rsidRPr="00BA7E64" w:rsidRDefault="005934E2" w:rsidP="00A6453F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0366" w14:textId="77777777" w:rsidR="005934E2" w:rsidRPr="00BA7E64" w:rsidRDefault="005934E2" w:rsidP="00A6453F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21.8 ±2.60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34F2" w14:textId="77777777" w:rsidR="005934E2" w:rsidRPr="00BA7E64" w:rsidRDefault="005934E2" w:rsidP="00A6453F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5934E2" w:rsidRPr="00BA7E64" w14:paraId="5B1EDA1D" w14:textId="77777777" w:rsidTr="00A6453F">
        <w:trPr>
          <w:trHeight w:val="512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C5E4" w14:textId="77777777" w:rsidR="005934E2" w:rsidRPr="00BA7E64" w:rsidRDefault="005934E2" w:rsidP="00A6453F">
            <w:pPr>
              <w:suppressLineNumbers/>
              <w:jc w:val="center"/>
              <w:rPr>
                <w:rFonts w:ascii="Arial" w:hAnsi="Arial" w:cs="Arial"/>
              </w:rPr>
            </w:pPr>
            <w:proofErr w:type="spellStart"/>
            <w:r w:rsidRPr="00BA7E64">
              <w:rPr>
                <w:rFonts w:ascii="Arial" w:hAnsi="Arial" w:cs="Arial"/>
                <w:i/>
                <w:iCs/>
              </w:rPr>
              <w:t>trp</w:t>
            </w:r>
            <w:proofErr w:type="spellEnd"/>
            <w:r w:rsidRPr="00BA7E64">
              <w:rPr>
                <w:rFonts w:ascii="Arial" w:hAnsi="Arial" w:cs="Arial"/>
                <w:i/>
                <w:iCs/>
              </w:rPr>
              <w:sym w:font="Symbol" w:char="F067"/>
            </w:r>
            <w:r w:rsidRPr="00BA7E64">
              <w:rPr>
                <w:rFonts w:ascii="Arial" w:hAnsi="Arial" w:cs="Arial"/>
                <w:i/>
                <w:iCs/>
                <w:vertAlign w:val="superscript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97B1" w14:textId="77777777" w:rsidR="005934E2" w:rsidRDefault="005934E2" w:rsidP="00A6453F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2F4D" w14:textId="77777777" w:rsidR="005934E2" w:rsidRPr="00BA7E64" w:rsidRDefault="005934E2" w:rsidP="00A6453F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13.2 ±1.45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7A30" w14:textId="77777777" w:rsidR="005934E2" w:rsidRPr="00BA7E64" w:rsidRDefault="005934E2" w:rsidP="00A6453F">
            <w:pPr>
              <w:suppressLineNumbers/>
              <w:jc w:val="center"/>
              <w:rPr>
                <w:rFonts w:ascii="Arial" w:hAnsi="Arial" w:cs="Arial"/>
              </w:rPr>
            </w:pPr>
            <w:r w:rsidRPr="005467D1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=0.46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356A" w14:textId="77777777" w:rsidR="005934E2" w:rsidRPr="00BA7E64" w:rsidRDefault="005934E2" w:rsidP="00A6453F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0344" w14:textId="77777777" w:rsidR="005934E2" w:rsidRPr="00BA7E64" w:rsidRDefault="005934E2" w:rsidP="00A6453F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 ±1.60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26CA" w14:textId="77777777" w:rsidR="005934E2" w:rsidRPr="00BA7E64" w:rsidRDefault="005934E2" w:rsidP="00A6453F">
            <w:pPr>
              <w:suppressLineNumbers/>
              <w:jc w:val="center"/>
              <w:rPr>
                <w:rFonts w:ascii="Arial" w:hAnsi="Arial" w:cs="Arial"/>
              </w:rPr>
            </w:pPr>
            <w:r w:rsidRPr="005467D1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=0.93</w:t>
            </w:r>
          </w:p>
        </w:tc>
      </w:tr>
      <w:tr w:rsidR="005934E2" w:rsidRPr="00BA7E64" w14:paraId="768EFE31" w14:textId="77777777" w:rsidTr="00A6453F">
        <w:trPr>
          <w:trHeight w:val="458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765B" w14:textId="77777777" w:rsidR="005934E2" w:rsidRPr="00305900" w:rsidRDefault="005934E2" w:rsidP="00A6453F">
            <w:pPr>
              <w:suppressLineNumbers/>
              <w:jc w:val="center"/>
              <w:rPr>
                <w:rFonts w:ascii="Arial" w:hAnsi="Arial" w:cs="Arial"/>
                <w:i/>
                <w:iCs/>
              </w:rPr>
            </w:pPr>
            <w:r w:rsidRPr="00305900">
              <w:rPr>
                <w:rFonts w:ascii="Arial" w:hAnsi="Arial" w:cs="Arial"/>
                <w:i/>
                <w:iCs/>
              </w:rPr>
              <w:t>Gr64</w:t>
            </w:r>
            <w:r w:rsidRPr="00305900">
              <w:rPr>
                <w:rFonts w:ascii="Arial" w:hAnsi="Arial" w:cs="Arial"/>
                <w:i/>
                <w:iCs/>
                <w:vertAlign w:val="superscript"/>
              </w:rPr>
              <w:t>ab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6981" w14:textId="77777777" w:rsidR="005934E2" w:rsidRDefault="005934E2" w:rsidP="00A6453F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38202" w14:textId="77777777" w:rsidR="005934E2" w:rsidRPr="00BA7E64" w:rsidRDefault="005934E2" w:rsidP="00A6453F">
            <w:pPr>
              <w:suppressLineNumber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1.2 ±0.60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6236" w14:textId="77777777" w:rsidR="005934E2" w:rsidRPr="00BA7E64" w:rsidRDefault="005934E2" w:rsidP="00A6453F">
            <w:pPr>
              <w:suppressLineNumbers/>
              <w:jc w:val="center"/>
              <w:rPr>
                <w:rFonts w:ascii="Arial" w:hAnsi="Arial" w:cs="Arial"/>
              </w:rPr>
            </w:pPr>
            <w:r w:rsidRPr="005467D1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=2.9</w:t>
            </w:r>
            <w:r w:rsidRPr="00067AD6">
              <w:rPr>
                <w:rFonts w:ascii="Arial" w:hAnsi="Arial" w:cs="Arial"/>
                <w:sz w:val="18"/>
              </w:rPr>
              <w:t>X</w:t>
            </w: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  <w:vertAlign w:val="superscript"/>
              </w:rPr>
              <w:t>-9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7A982" w14:textId="77777777" w:rsidR="005934E2" w:rsidRPr="00BA7E64" w:rsidRDefault="005934E2" w:rsidP="00A6453F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E8551" w14:textId="77777777" w:rsidR="005934E2" w:rsidRPr="00BA7E64" w:rsidRDefault="005934E2" w:rsidP="00A6453F">
            <w:pPr>
              <w:suppressLineNumber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1.4 ±0.94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D4AE4" w14:textId="77777777" w:rsidR="005934E2" w:rsidRPr="00BA7E64" w:rsidRDefault="005934E2" w:rsidP="00A6453F">
            <w:pPr>
              <w:suppressLineNumbers/>
              <w:jc w:val="center"/>
              <w:rPr>
                <w:rFonts w:ascii="Arial" w:hAnsi="Arial" w:cs="Arial"/>
              </w:rPr>
            </w:pPr>
            <w:r w:rsidRPr="005467D1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=1.5</w:t>
            </w:r>
            <w:r w:rsidRPr="00067AD6">
              <w:rPr>
                <w:rFonts w:ascii="Arial" w:hAnsi="Arial" w:cs="Arial"/>
                <w:sz w:val="18"/>
              </w:rPr>
              <w:t>X</w:t>
            </w: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  <w:vertAlign w:val="superscript"/>
              </w:rPr>
              <w:t>-8</w:t>
            </w:r>
          </w:p>
        </w:tc>
      </w:tr>
    </w:tbl>
    <w:p w14:paraId="66BA972F" w14:textId="77777777" w:rsidR="005934E2" w:rsidRDefault="005934E2" w:rsidP="005934E2">
      <w:pPr>
        <w:suppressLineNumbers/>
        <w:spacing w:line="480" w:lineRule="auto"/>
        <w:rPr>
          <w:rFonts w:ascii="Arial" w:hAnsi="Arial" w:cs="Arial"/>
        </w:rPr>
      </w:pPr>
    </w:p>
    <w:p w14:paraId="1F46C9CE" w14:textId="107F03AB" w:rsidR="005934E2" w:rsidRPr="002D7321" w:rsidRDefault="005934E2" w:rsidP="005934E2">
      <w:pPr>
        <w:suppressLineNumbers/>
        <w:spacing w:line="480" w:lineRule="auto"/>
        <w:rPr>
          <w:rFonts w:ascii="Arial" w:hAnsi="Arial" w:cs="Arial"/>
        </w:rPr>
      </w:pPr>
      <w:r w:rsidRPr="00B500A4">
        <w:rPr>
          <w:rFonts w:ascii="Arial" w:hAnsi="Arial" w:cs="Arial"/>
          <w:b/>
          <w:bCs/>
        </w:rPr>
        <w:t>Figure 1-figure supplement 1</w:t>
      </w:r>
      <w:r>
        <w:rPr>
          <w:rFonts w:ascii="Arial" w:hAnsi="Arial" w:cs="Arial"/>
          <w:b/>
          <w:bCs/>
        </w:rPr>
        <w:t>C</w:t>
      </w:r>
      <w:r w:rsidRPr="002D73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Pr="002D7321">
        <w:rPr>
          <w:rFonts w:ascii="Arial" w:hAnsi="Arial" w:cs="Arial"/>
        </w:rPr>
        <w:t>ummary statistics</w:t>
      </w:r>
      <w:r>
        <w:rPr>
          <w:rFonts w:ascii="Arial" w:hAnsi="Arial" w:cs="Arial"/>
        </w:rPr>
        <w:t>.</w:t>
      </w:r>
    </w:p>
    <w:tbl>
      <w:tblPr>
        <w:tblStyle w:val="a3"/>
        <w:tblW w:w="8455" w:type="dxa"/>
        <w:tblLook w:val="04A0" w:firstRow="1" w:lastRow="0" w:firstColumn="1" w:lastColumn="0" w:noHBand="0" w:noVBand="1"/>
      </w:tblPr>
      <w:tblGrid>
        <w:gridCol w:w="1377"/>
        <w:gridCol w:w="647"/>
        <w:gridCol w:w="1391"/>
        <w:gridCol w:w="1440"/>
        <w:gridCol w:w="720"/>
        <w:gridCol w:w="1350"/>
        <w:gridCol w:w="1530"/>
      </w:tblGrid>
      <w:tr w:rsidR="005934E2" w:rsidRPr="00BA7E64" w14:paraId="6D800F50" w14:textId="77777777" w:rsidTr="00A6453F">
        <w:trPr>
          <w:trHeight w:val="602"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B8B49B" w14:textId="77777777" w:rsidR="005934E2" w:rsidRPr="00BA7E64" w:rsidRDefault="005934E2" w:rsidP="00A6453F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</w:rPr>
              <w:t>Genotypes</w:t>
            </w:r>
          </w:p>
        </w:tc>
        <w:tc>
          <w:tcPr>
            <w:tcW w:w="3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972B" w14:textId="77777777" w:rsidR="005934E2" w:rsidRPr="00305900" w:rsidRDefault="005934E2" w:rsidP="00A6453F">
            <w:pPr>
              <w:suppressLineNumbers/>
              <w:jc w:val="center"/>
              <w:rPr>
                <w:rFonts w:ascii="Arial" w:hAnsi="Arial" w:cs="Arial"/>
              </w:rPr>
            </w:pPr>
            <w:r w:rsidRPr="00305900">
              <w:rPr>
                <w:rFonts w:ascii="Arial" w:hAnsi="Arial" w:cs="Arial"/>
              </w:rPr>
              <w:t>50 mM D-glucose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2604" w14:textId="77777777" w:rsidR="005934E2" w:rsidRPr="00B500A4" w:rsidRDefault="005934E2" w:rsidP="00A6453F">
            <w:pPr>
              <w:suppressLineNumbers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>200</w:t>
            </w:r>
            <w:r w:rsidRPr="00305900">
              <w:rPr>
                <w:rFonts w:ascii="Arial" w:hAnsi="Arial" w:cs="Arial"/>
              </w:rPr>
              <w:t xml:space="preserve"> mM </w:t>
            </w:r>
            <w:r>
              <w:rPr>
                <w:rFonts w:ascii="Arial" w:hAnsi="Arial" w:cs="Arial"/>
              </w:rPr>
              <w:t>L</w:t>
            </w:r>
            <w:r w:rsidRPr="00305900">
              <w:rPr>
                <w:rFonts w:ascii="Arial" w:hAnsi="Arial" w:cs="Arial"/>
              </w:rPr>
              <w:t>-glucose</w:t>
            </w:r>
          </w:p>
        </w:tc>
      </w:tr>
      <w:tr w:rsidR="005934E2" w:rsidRPr="00BA7E64" w14:paraId="5B54424C" w14:textId="77777777" w:rsidTr="00A6453F">
        <w:trPr>
          <w:trHeight w:val="602"/>
        </w:trPr>
        <w:tc>
          <w:tcPr>
            <w:tcW w:w="1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8622D" w14:textId="77777777" w:rsidR="005934E2" w:rsidRPr="00BA7E64" w:rsidRDefault="005934E2" w:rsidP="00A6453F">
            <w:pPr>
              <w:suppressLineNumbers/>
              <w:jc w:val="center"/>
              <w:rPr>
                <w:rFonts w:ascii="Arial" w:hAnsi="Arial" w:cs="Arial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4AC3" w14:textId="77777777" w:rsidR="005934E2" w:rsidRDefault="005934E2" w:rsidP="00A6453F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02B0" w14:textId="77777777" w:rsidR="005934E2" w:rsidRPr="00BA7E64" w:rsidRDefault="005934E2" w:rsidP="00A6453F">
            <w:pPr>
              <w:suppressLineNumbers/>
              <w:jc w:val="center"/>
              <w:rPr>
                <w:rFonts w:ascii="Arial" w:hAnsi="Arial" w:cs="Arial"/>
              </w:rPr>
            </w:pPr>
            <w:r w:rsidRPr="00C0683A">
              <w:rPr>
                <w:rFonts w:ascii="Arial" w:hAnsi="Arial" w:cs="Arial"/>
                <w:iCs/>
              </w:rPr>
              <w:t>Mean</w:t>
            </w:r>
            <w:r>
              <w:rPr>
                <w:rFonts w:ascii="Arial" w:hAnsi="Arial" w:cs="Arial"/>
                <w:iCs/>
              </w:rPr>
              <w:t xml:space="preserve">s </w:t>
            </w:r>
            <w:r w:rsidRPr="00C0683A">
              <w:rPr>
                <w:rFonts w:ascii="Arial" w:hAnsi="Arial" w:cs="Arial"/>
                <w:iCs/>
              </w:rPr>
              <w:t>±SEMs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10B3" w14:textId="77777777" w:rsidR="005934E2" w:rsidRDefault="005934E2" w:rsidP="00A6453F">
            <w:pPr>
              <w:suppressLineNumbers/>
              <w:jc w:val="center"/>
              <w:rPr>
                <w:rFonts w:ascii="Arial" w:hAnsi="Arial" w:cs="Arial"/>
              </w:rPr>
            </w:pPr>
            <w:r w:rsidRPr="00B500A4">
              <w:rPr>
                <w:rFonts w:ascii="Arial" w:hAnsi="Arial" w:cs="Arial"/>
                <w:i/>
                <w:iCs/>
              </w:rPr>
              <w:t>P</w:t>
            </w:r>
            <w:r>
              <w:rPr>
                <w:rFonts w:ascii="Arial" w:hAnsi="Arial" w:cs="Arial"/>
              </w:rPr>
              <w:t xml:space="preserve"> </w:t>
            </w:r>
            <w:r w:rsidRPr="00BA7E64">
              <w:rPr>
                <w:rFonts w:ascii="Arial" w:hAnsi="Arial" w:cs="Arial"/>
              </w:rPr>
              <w:t>value</w:t>
            </w:r>
            <w:r>
              <w:rPr>
                <w:rFonts w:ascii="Arial" w:hAnsi="Arial" w:cs="Arial"/>
              </w:rPr>
              <w:t>s</w:t>
            </w:r>
          </w:p>
          <w:p w14:paraId="39E1790C" w14:textId="77777777" w:rsidR="005934E2" w:rsidRPr="00B500A4" w:rsidRDefault="005934E2" w:rsidP="00A6453F">
            <w:pPr>
              <w:suppressLineNumbers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88EB" w14:textId="77777777" w:rsidR="005934E2" w:rsidRPr="00305900" w:rsidRDefault="005934E2" w:rsidP="00A6453F">
            <w:pPr>
              <w:suppressLineNumbers/>
              <w:jc w:val="center"/>
              <w:rPr>
                <w:rFonts w:ascii="Arial" w:hAnsi="Arial" w:cs="Arial"/>
              </w:rPr>
            </w:pPr>
            <w:r w:rsidRPr="00305900">
              <w:rPr>
                <w:rFonts w:ascii="Arial" w:hAnsi="Arial" w:cs="Arial"/>
              </w:rPr>
              <w:t>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64C1" w14:textId="77777777" w:rsidR="005934E2" w:rsidRPr="00B500A4" w:rsidRDefault="005934E2" w:rsidP="00A6453F">
            <w:pPr>
              <w:suppressLineNumbers/>
              <w:jc w:val="center"/>
              <w:rPr>
                <w:rFonts w:ascii="Arial" w:hAnsi="Arial" w:cs="Arial"/>
                <w:i/>
                <w:iCs/>
              </w:rPr>
            </w:pPr>
            <w:r w:rsidRPr="00C0683A">
              <w:rPr>
                <w:rFonts w:ascii="Arial" w:hAnsi="Arial" w:cs="Arial"/>
                <w:iCs/>
              </w:rPr>
              <w:t>Mean</w:t>
            </w:r>
            <w:r>
              <w:rPr>
                <w:rFonts w:ascii="Arial" w:hAnsi="Arial" w:cs="Arial"/>
                <w:iCs/>
              </w:rPr>
              <w:t xml:space="preserve">s </w:t>
            </w:r>
            <w:r w:rsidRPr="00C0683A">
              <w:rPr>
                <w:rFonts w:ascii="Arial" w:hAnsi="Arial" w:cs="Arial"/>
                <w:iCs/>
              </w:rPr>
              <w:t>±SEMs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2198" w14:textId="77777777" w:rsidR="005934E2" w:rsidRDefault="005934E2" w:rsidP="00A6453F">
            <w:pPr>
              <w:suppressLineNumbers/>
              <w:jc w:val="center"/>
              <w:rPr>
                <w:rFonts w:ascii="Arial" w:hAnsi="Arial" w:cs="Arial"/>
              </w:rPr>
            </w:pPr>
            <w:r w:rsidRPr="00B500A4">
              <w:rPr>
                <w:rFonts w:ascii="Arial" w:hAnsi="Arial" w:cs="Arial"/>
                <w:i/>
                <w:iCs/>
              </w:rPr>
              <w:t>P</w:t>
            </w:r>
            <w:r>
              <w:rPr>
                <w:rFonts w:ascii="Arial" w:hAnsi="Arial" w:cs="Arial"/>
              </w:rPr>
              <w:t xml:space="preserve"> </w:t>
            </w:r>
            <w:r w:rsidRPr="00BA7E64">
              <w:rPr>
                <w:rFonts w:ascii="Arial" w:hAnsi="Arial" w:cs="Arial"/>
              </w:rPr>
              <w:t>value</w:t>
            </w:r>
            <w:r>
              <w:rPr>
                <w:rFonts w:ascii="Arial" w:hAnsi="Arial" w:cs="Arial"/>
              </w:rPr>
              <w:t>s</w:t>
            </w:r>
          </w:p>
          <w:p w14:paraId="235DAA20" w14:textId="77777777" w:rsidR="005934E2" w:rsidRPr="00BA7E64" w:rsidRDefault="005934E2" w:rsidP="00A6453F">
            <w:pPr>
              <w:suppressLineNumbers/>
              <w:jc w:val="center"/>
              <w:rPr>
                <w:rFonts w:ascii="Arial" w:hAnsi="Arial" w:cs="Arial"/>
              </w:rPr>
            </w:pPr>
          </w:p>
        </w:tc>
      </w:tr>
      <w:tr w:rsidR="005934E2" w:rsidRPr="00BA7E64" w14:paraId="42CE028B" w14:textId="77777777" w:rsidTr="00A6453F">
        <w:trPr>
          <w:trHeight w:val="440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520C" w14:textId="77777777" w:rsidR="005934E2" w:rsidRPr="00BA7E64" w:rsidRDefault="005934E2" w:rsidP="00A6453F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control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7A8A" w14:textId="77777777" w:rsidR="005934E2" w:rsidRDefault="005934E2" w:rsidP="00A6453F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D45B" w14:textId="77777777" w:rsidR="005934E2" w:rsidRPr="00BA7E64" w:rsidRDefault="005934E2" w:rsidP="00A6453F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68.9 ±6.21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60D5" w14:textId="77777777" w:rsidR="005934E2" w:rsidRPr="00BA7E64" w:rsidRDefault="005934E2" w:rsidP="00A6453F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8094" w14:textId="77777777" w:rsidR="005934E2" w:rsidRPr="00BA7E64" w:rsidRDefault="005934E2" w:rsidP="00A6453F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8641" w14:textId="77777777" w:rsidR="005934E2" w:rsidRPr="00BA7E64" w:rsidRDefault="005934E2" w:rsidP="00A6453F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68.3 ±1.70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594F" w14:textId="77777777" w:rsidR="005934E2" w:rsidRPr="00BA7E64" w:rsidRDefault="005934E2" w:rsidP="00A6453F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5934E2" w:rsidRPr="00BA7E64" w14:paraId="69C8C272" w14:textId="77777777" w:rsidTr="00A6453F">
        <w:trPr>
          <w:trHeight w:val="512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55FA" w14:textId="77777777" w:rsidR="005934E2" w:rsidRPr="00BA7E64" w:rsidRDefault="005934E2" w:rsidP="00A6453F">
            <w:pPr>
              <w:suppressLineNumbers/>
              <w:jc w:val="center"/>
              <w:rPr>
                <w:rFonts w:ascii="Arial" w:hAnsi="Arial" w:cs="Arial"/>
              </w:rPr>
            </w:pPr>
            <w:proofErr w:type="spellStart"/>
            <w:r w:rsidRPr="00BA7E64">
              <w:rPr>
                <w:rFonts w:ascii="Arial" w:hAnsi="Arial" w:cs="Arial"/>
                <w:i/>
                <w:iCs/>
              </w:rPr>
              <w:t>trp</w:t>
            </w:r>
            <w:proofErr w:type="spellEnd"/>
            <w:r w:rsidRPr="00BA7E64">
              <w:rPr>
                <w:rFonts w:ascii="Arial" w:hAnsi="Arial" w:cs="Arial"/>
                <w:i/>
                <w:iCs/>
              </w:rPr>
              <w:sym w:font="Symbol" w:char="F067"/>
            </w:r>
            <w:r w:rsidRPr="00BA7E64">
              <w:rPr>
                <w:rFonts w:ascii="Arial" w:hAnsi="Arial" w:cs="Arial"/>
                <w:i/>
                <w:iCs/>
                <w:vertAlign w:val="superscript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3C98" w14:textId="77777777" w:rsidR="005934E2" w:rsidRDefault="005934E2" w:rsidP="00A6453F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9F43" w14:textId="77777777" w:rsidR="005934E2" w:rsidRPr="00BA7E64" w:rsidRDefault="005934E2" w:rsidP="00A6453F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68.3 ±1.70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938C" w14:textId="77777777" w:rsidR="005934E2" w:rsidRPr="00BA7E64" w:rsidRDefault="005934E2" w:rsidP="00A6453F">
            <w:pPr>
              <w:suppressLineNumbers/>
              <w:jc w:val="center"/>
              <w:rPr>
                <w:rFonts w:ascii="Arial" w:hAnsi="Arial" w:cs="Arial"/>
              </w:rPr>
            </w:pPr>
            <w:r w:rsidRPr="005467D1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=0.90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4343" w14:textId="77777777" w:rsidR="005934E2" w:rsidRPr="00BA7E64" w:rsidRDefault="005934E2" w:rsidP="00A6453F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66A4" w14:textId="77777777" w:rsidR="005934E2" w:rsidRPr="00BA7E64" w:rsidRDefault="005934E2" w:rsidP="00A6453F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73.3 ±4.71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5A74" w14:textId="77777777" w:rsidR="005934E2" w:rsidRPr="00BA7E64" w:rsidRDefault="005934E2" w:rsidP="00A6453F">
            <w:pPr>
              <w:suppressLineNumbers/>
              <w:jc w:val="center"/>
              <w:rPr>
                <w:rFonts w:ascii="Arial" w:hAnsi="Arial" w:cs="Arial"/>
              </w:rPr>
            </w:pPr>
            <w:r w:rsidRPr="005467D1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=0.49</w:t>
            </w:r>
          </w:p>
        </w:tc>
      </w:tr>
    </w:tbl>
    <w:p w14:paraId="55D872FE" w14:textId="77777777" w:rsidR="005934E2" w:rsidRDefault="005934E2" w:rsidP="005934E2">
      <w:pPr>
        <w:suppressLineNumbers/>
        <w:spacing w:line="480" w:lineRule="auto"/>
        <w:rPr>
          <w:rFonts w:ascii="Arial" w:hAnsi="Arial" w:cs="Arial"/>
        </w:rPr>
      </w:pPr>
    </w:p>
    <w:p w14:paraId="6BC06378" w14:textId="2209B673" w:rsidR="005934E2" w:rsidRPr="002D7321" w:rsidRDefault="005934E2" w:rsidP="005934E2">
      <w:pPr>
        <w:suppressLineNumbers/>
        <w:spacing w:line="480" w:lineRule="auto"/>
        <w:rPr>
          <w:rFonts w:ascii="Arial" w:hAnsi="Arial" w:cs="Arial"/>
        </w:rPr>
      </w:pPr>
      <w:r w:rsidRPr="00B500A4">
        <w:rPr>
          <w:rFonts w:ascii="Arial" w:hAnsi="Arial" w:cs="Arial"/>
          <w:b/>
          <w:bCs/>
        </w:rPr>
        <w:t>Figure 1-figure supplement 1</w:t>
      </w:r>
      <w:r>
        <w:rPr>
          <w:rFonts w:ascii="Arial" w:hAnsi="Arial" w:cs="Arial"/>
          <w:b/>
          <w:bCs/>
        </w:rPr>
        <w:t>D</w:t>
      </w:r>
      <w:r w:rsidRPr="002D73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Pr="002D7321">
        <w:rPr>
          <w:rFonts w:ascii="Arial" w:hAnsi="Arial" w:cs="Arial"/>
        </w:rPr>
        <w:t>ummary statistics</w:t>
      </w:r>
      <w:r>
        <w:rPr>
          <w:rFonts w:ascii="Arial" w:hAnsi="Arial" w:cs="Arial"/>
        </w:rPr>
        <w:t>.</w:t>
      </w:r>
    </w:p>
    <w:tbl>
      <w:tblPr>
        <w:tblStyle w:val="a3"/>
        <w:tblW w:w="8455" w:type="dxa"/>
        <w:tblLook w:val="04A0" w:firstRow="1" w:lastRow="0" w:firstColumn="1" w:lastColumn="0" w:noHBand="0" w:noVBand="1"/>
      </w:tblPr>
      <w:tblGrid>
        <w:gridCol w:w="1377"/>
        <w:gridCol w:w="688"/>
        <w:gridCol w:w="1350"/>
        <w:gridCol w:w="1440"/>
        <w:gridCol w:w="720"/>
        <w:gridCol w:w="1350"/>
        <w:gridCol w:w="1530"/>
      </w:tblGrid>
      <w:tr w:rsidR="005934E2" w:rsidRPr="00BA7E64" w14:paraId="016385EA" w14:textId="77777777" w:rsidTr="00A6453F">
        <w:trPr>
          <w:trHeight w:val="602"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B4F3B2" w14:textId="77777777" w:rsidR="005934E2" w:rsidRPr="00BA7E64" w:rsidRDefault="005934E2" w:rsidP="00A6453F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</w:rPr>
              <w:lastRenderedPageBreak/>
              <w:t>Genotypes</w:t>
            </w:r>
          </w:p>
        </w:tc>
        <w:tc>
          <w:tcPr>
            <w:tcW w:w="3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5CC4F" w14:textId="77777777" w:rsidR="005934E2" w:rsidRPr="00305900" w:rsidRDefault="005934E2" w:rsidP="00A6453F">
            <w:pPr>
              <w:suppressLineNumbers/>
              <w:jc w:val="center"/>
              <w:rPr>
                <w:rFonts w:ascii="Arial" w:hAnsi="Arial" w:cs="Arial"/>
              </w:rPr>
            </w:pPr>
            <w:r w:rsidRPr="00305900">
              <w:rPr>
                <w:rFonts w:ascii="Arial" w:hAnsi="Arial" w:cs="Arial"/>
              </w:rPr>
              <w:t>50 mM D-glucose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BA19C" w14:textId="77777777" w:rsidR="005934E2" w:rsidRPr="00B500A4" w:rsidRDefault="005934E2" w:rsidP="00A6453F">
            <w:pPr>
              <w:suppressLineNumbers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>200</w:t>
            </w:r>
            <w:r w:rsidRPr="00305900">
              <w:rPr>
                <w:rFonts w:ascii="Arial" w:hAnsi="Arial" w:cs="Arial"/>
              </w:rPr>
              <w:t xml:space="preserve"> mM </w:t>
            </w:r>
            <w:r>
              <w:rPr>
                <w:rFonts w:ascii="Arial" w:hAnsi="Arial" w:cs="Arial"/>
              </w:rPr>
              <w:t>L</w:t>
            </w:r>
            <w:r w:rsidRPr="00305900">
              <w:rPr>
                <w:rFonts w:ascii="Arial" w:hAnsi="Arial" w:cs="Arial"/>
              </w:rPr>
              <w:t>-glucose</w:t>
            </w:r>
          </w:p>
        </w:tc>
      </w:tr>
      <w:tr w:rsidR="005934E2" w:rsidRPr="00BA7E64" w14:paraId="2E1917BD" w14:textId="77777777" w:rsidTr="00A6453F">
        <w:trPr>
          <w:trHeight w:val="602"/>
        </w:trPr>
        <w:tc>
          <w:tcPr>
            <w:tcW w:w="1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03E0" w14:textId="77777777" w:rsidR="005934E2" w:rsidRPr="00BA7E64" w:rsidRDefault="005934E2" w:rsidP="00A6453F">
            <w:pPr>
              <w:suppressLineNumbers/>
              <w:jc w:val="center"/>
              <w:rPr>
                <w:rFonts w:ascii="Arial" w:hAnsi="Arial" w:cs="Arial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2861C" w14:textId="77777777" w:rsidR="005934E2" w:rsidRDefault="005934E2" w:rsidP="00A6453F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CE65" w14:textId="77777777" w:rsidR="005934E2" w:rsidRPr="00BA7E64" w:rsidRDefault="005934E2" w:rsidP="00A6453F">
            <w:pPr>
              <w:suppressLineNumbers/>
              <w:jc w:val="center"/>
              <w:rPr>
                <w:rFonts w:ascii="Arial" w:hAnsi="Arial" w:cs="Arial"/>
              </w:rPr>
            </w:pPr>
            <w:r w:rsidRPr="00C0683A">
              <w:rPr>
                <w:rFonts w:ascii="Arial" w:hAnsi="Arial" w:cs="Arial"/>
                <w:iCs/>
              </w:rPr>
              <w:t>Mean</w:t>
            </w:r>
            <w:r>
              <w:rPr>
                <w:rFonts w:ascii="Arial" w:hAnsi="Arial" w:cs="Arial"/>
                <w:iCs/>
              </w:rPr>
              <w:t xml:space="preserve">s </w:t>
            </w:r>
            <w:r w:rsidRPr="00C0683A">
              <w:rPr>
                <w:rFonts w:ascii="Arial" w:hAnsi="Arial" w:cs="Arial"/>
                <w:iCs/>
              </w:rPr>
              <w:t>±SEMs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B396" w14:textId="77777777" w:rsidR="005934E2" w:rsidRDefault="005934E2" w:rsidP="00A6453F">
            <w:pPr>
              <w:suppressLineNumbers/>
              <w:jc w:val="center"/>
              <w:rPr>
                <w:rFonts w:ascii="Arial" w:hAnsi="Arial" w:cs="Arial"/>
              </w:rPr>
            </w:pPr>
            <w:r w:rsidRPr="00B500A4">
              <w:rPr>
                <w:rFonts w:ascii="Arial" w:hAnsi="Arial" w:cs="Arial"/>
                <w:i/>
                <w:iCs/>
              </w:rPr>
              <w:t>P</w:t>
            </w:r>
            <w:r>
              <w:rPr>
                <w:rFonts w:ascii="Arial" w:hAnsi="Arial" w:cs="Arial"/>
              </w:rPr>
              <w:t xml:space="preserve"> </w:t>
            </w:r>
            <w:r w:rsidRPr="00BA7E64">
              <w:rPr>
                <w:rFonts w:ascii="Arial" w:hAnsi="Arial" w:cs="Arial"/>
              </w:rPr>
              <w:t>value</w:t>
            </w:r>
            <w:r>
              <w:rPr>
                <w:rFonts w:ascii="Arial" w:hAnsi="Arial" w:cs="Arial"/>
              </w:rPr>
              <w:t>s</w:t>
            </w:r>
          </w:p>
          <w:p w14:paraId="0F1F527E" w14:textId="77777777" w:rsidR="005934E2" w:rsidRPr="00B500A4" w:rsidRDefault="005934E2" w:rsidP="00A6453F">
            <w:pPr>
              <w:suppressLineNumbers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6CD0" w14:textId="77777777" w:rsidR="005934E2" w:rsidRPr="00305900" w:rsidRDefault="005934E2" w:rsidP="00A6453F">
            <w:pPr>
              <w:suppressLineNumbers/>
              <w:jc w:val="center"/>
              <w:rPr>
                <w:rFonts w:ascii="Arial" w:hAnsi="Arial" w:cs="Arial"/>
              </w:rPr>
            </w:pPr>
            <w:r w:rsidRPr="00305900">
              <w:rPr>
                <w:rFonts w:ascii="Arial" w:hAnsi="Arial" w:cs="Arial"/>
              </w:rPr>
              <w:t>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3483" w14:textId="77777777" w:rsidR="005934E2" w:rsidRPr="00B500A4" w:rsidRDefault="005934E2" w:rsidP="00A6453F">
            <w:pPr>
              <w:suppressLineNumbers/>
              <w:jc w:val="center"/>
              <w:rPr>
                <w:rFonts w:ascii="Arial" w:hAnsi="Arial" w:cs="Arial"/>
                <w:i/>
                <w:iCs/>
              </w:rPr>
            </w:pPr>
            <w:r w:rsidRPr="00C0683A">
              <w:rPr>
                <w:rFonts w:ascii="Arial" w:hAnsi="Arial" w:cs="Arial"/>
                <w:iCs/>
              </w:rPr>
              <w:t>Mean</w:t>
            </w:r>
            <w:r>
              <w:rPr>
                <w:rFonts w:ascii="Arial" w:hAnsi="Arial" w:cs="Arial"/>
                <w:iCs/>
              </w:rPr>
              <w:t xml:space="preserve">s </w:t>
            </w:r>
            <w:r w:rsidRPr="00C0683A">
              <w:rPr>
                <w:rFonts w:ascii="Arial" w:hAnsi="Arial" w:cs="Arial"/>
                <w:iCs/>
              </w:rPr>
              <w:t>±SEMs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7455" w14:textId="77777777" w:rsidR="005934E2" w:rsidRDefault="005934E2" w:rsidP="00A6453F">
            <w:pPr>
              <w:suppressLineNumbers/>
              <w:jc w:val="center"/>
              <w:rPr>
                <w:rFonts w:ascii="Arial" w:hAnsi="Arial" w:cs="Arial"/>
              </w:rPr>
            </w:pPr>
            <w:r w:rsidRPr="00B500A4">
              <w:rPr>
                <w:rFonts w:ascii="Arial" w:hAnsi="Arial" w:cs="Arial"/>
                <w:i/>
                <w:iCs/>
              </w:rPr>
              <w:t>P</w:t>
            </w:r>
            <w:r>
              <w:rPr>
                <w:rFonts w:ascii="Arial" w:hAnsi="Arial" w:cs="Arial"/>
              </w:rPr>
              <w:t xml:space="preserve"> </w:t>
            </w:r>
            <w:r w:rsidRPr="00BA7E64">
              <w:rPr>
                <w:rFonts w:ascii="Arial" w:hAnsi="Arial" w:cs="Arial"/>
              </w:rPr>
              <w:t>value</w:t>
            </w:r>
            <w:r>
              <w:rPr>
                <w:rFonts w:ascii="Arial" w:hAnsi="Arial" w:cs="Arial"/>
              </w:rPr>
              <w:t>s</w:t>
            </w:r>
          </w:p>
          <w:p w14:paraId="15A9CC8E" w14:textId="77777777" w:rsidR="005934E2" w:rsidRPr="00BA7E64" w:rsidRDefault="005934E2" w:rsidP="00A6453F">
            <w:pPr>
              <w:suppressLineNumbers/>
              <w:jc w:val="center"/>
              <w:rPr>
                <w:rFonts w:ascii="Arial" w:hAnsi="Arial" w:cs="Arial"/>
              </w:rPr>
            </w:pPr>
          </w:p>
        </w:tc>
      </w:tr>
      <w:tr w:rsidR="005934E2" w:rsidRPr="00BA7E64" w14:paraId="6F747D3F" w14:textId="77777777" w:rsidTr="00A6453F">
        <w:trPr>
          <w:trHeight w:val="440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7153" w14:textId="77777777" w:rsidR="005934E2" w:rsidRPr="00BA7E64" w:rsidRDefault="005934E2" w:rsidP="00A6453F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control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3173" w14:textId="77777777" w:rsidR="005934E2" w:rsidRDefault="005934E2" w:rsidP="00A6453F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00BD" w14:textId="77777777" w:rsidR="005934E2" w:rsidRPr="00BA7E64" w:rsidRDefault="005934E2" w:rsidP="00A6453F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75.0 ±2.90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2529" w14:textId="77777777" w:rsidR="005934E2" w:rsidRPr="00BA7E64" w:rsidRDefault="005934E2" w:rsidP="00A6453F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48D9" w14:textId="77777777" w:rsidR="005934E2" w:rsidRPr="00BA7E64" w:rsidRDefault="005934E2" w:rsidP="00A6453F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7418" w14:textId="77777777" w:rsidR="005934E2" w:rsidRPr="00BA7E64" w:rsidRDefault="005934E2" w:rsidP="00A6453F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85.0 ±2.90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71B2" w14:textId="77777777" w:rsidR="005934E2" w:rsidRPr="00BA7E64" w:rsidRDefault="005934E2" w:rsidP="00A6453F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5934E2" w:rsidRPr="00BA7E64" w14:paraId="00F786C2" w14:textId="77777777" w:rsidTr="00A6453F">
        <w:trPr>
          <w:trHeight w:val="512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D3F1" w14:textId="77777777" w:rsidR="005934E2" w:rsidRPr="00BA7E64" w:rsidRDefault="005934E2" w:rsidP="00A6453F">
            <w:pPr>
              <w:suppressLineNumbers/>
              <w:jc w:val="center"/>
              <w:rPr>
                <w:rFonts w:ascii="Arial" w:hAnsi="Arial" w:cs="Arial"/>
              </w:rPr>
            </w:pPr>
            <w:proofErr w:type="spellStart"/>
            <w:r w:rsidRPr="00BA7E64">
              <w:rPr>
                <w:rFonts w:ascii="Arial" w:hAnsi="Arial" w:cs="Arial"/>
                <w:i/>
                <w:iCs/>
              </w:rPr>
              <w:t>trp</w:t>
            </w:r>
            <w:proofErr w:type="spellEnd"/>
            <w:r w:rsidRPr="00BA7E64">
              <w:rPr>
                <w:rFonts w:ascii="Arial" w:hAnsi="Arial" w:cs="Arial"/>
                <w:i/>
                <w:iCs/>
              </w:rPr>
              <w:sym w:font="Symbol" w:char="F067"/>
            </w:r>
            <w:r w:rsidRPr="00BA7E64">
              <w:rPr>
                <w:rFonts w:ascii="Arial" w:hAnsi="Arial" w:cs="Arial"/>
                <w:i/>
                <w:iCs/>
                <w:vertAlign w:val="superscript"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0C0B6" w14:textId="77777777" w:rsidR="005934E2" w:rsidRDefault="005934E2" w:rsidP="00A6453F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B8C4" w14:textId="77777777" w:rsidR="005934E2" w:rsidRPr="00BA7E64" w:rsidRDefault="005934E2" w:rsidP="00A6453F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71.7 ±1.44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2F51" w14:textId="77777777" w:rsidR="005934E2" w:rsidRPr="00BA7E64" w:rsidRDefault="005934E2" w:rsidP="00A6453F">
            <w:pPr>
              <w:suppressLineNumbers/>
              <w:jc w:val="center"/>
              <w:rPr>
                <w:rFonts w:ascii="Arial" w:hAnsi="Arial" w:cs="Arial"/>
              </w:rPr>
            </w:pPr>
            <w:r w:rsidRPr="005467D1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=0.95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F06C" w14:textId="77777777" w:rsidR="005934E2" w:rsidRPr="00BA7E64" w:rsidRDefault="005934E2" w:rsidP="00A6453F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12956" w14:textId="77777777" w:rsidR="005934E2" w:rsidRPr="00BA7E64" w:rsidRDefault="005934E2" w:rsidP="00A6453F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79.1 ±4.39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BABC" w14:textId="77777777" w:rsidR="005934E2" w:rsidRPr="00BA7E64" w:rsidRDefault="005934E2" w:rsidP="00A6453F">
            <w:pPr>
              <w:suppressLineNumbers/>
              <w:jc w:val="center"/>
              <w:rPr>
                <w:rFonts w:ascii="Arial" w:hAnsi="Arial" w:cs="Arial"/>
              </w:rPr>
            </w:pPr>
            <w:r w:rsidRPr="005467D1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=0.87</w:t>
            </w:r>
          </w:p>
        </w:tc>
      </w:tr>
    </w:tbl>
    <w:p w14:paraId="32F96664" w14:textId="77777777" w:rsidR="005934E2" w:rsidRDefault="005934E2" w:rsidP="005934E2">
      <w:pPr>
        <w:suppressLineNumbers/>
        <w:spacing w:line="480" w:lineRule="auto"/>
        <w:rPr>
          <w:rFonts w:ascii="Arial" w:hAnsi="Arial" w:cs="Arial"/>
        </w:rPr>
      </w:pPr>
    </w:p>
    <w:p w14:paraId="24D9E0B9" w14:textId="17EC6B94" w:rsidR="005934E2" w:rsidRDefault="005934E2" w:rsidP="005934E2">
      <w:pPr>
        <w:suppressLineNumbers/>
        <w:spacing w:line="480" w:lineRule="auto"/>
        <w:rPr>
          <w:rFonts w:ascii="Arial" w:hAnsi="Arial" w:cs="Arial"/>
        </w:rPr>
      </w:pPr>
      <w:r w:rsidRPr="00B500A4">
        <w:rPr>
          <w:rFonts w:ascii="Arial" w:hAnsi="Arial" w:cs="Arial"/>
          <w:b/>
          <w:bCs/>
        </w:rPr>
        <w:t>Figure 1-figure supplement 1</w:t>
      </w:r>
      <w:r>
        <w:rPr>
          <w:rFonts w:ascii="Arial" w:hAnsi="Arial" w:cs="Arial"/>
          <w:b/>
          <w:bCs/>
        </w:rPr>
        <w:t>E</w:t>
      </w:r>
      <w:r w:rsidRPr="002D73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Pr="002D7321">
        <w:rPr>
          <w:rFonts w:ascii="Arial" w:hAnsi="Arial" w:cs="Arial"/>
        </w:rPr>
        <w:t>ummary statistics</w:t>
      </w:r>
      <w:r>
        <w:rPr>
          <w:rFonts w:ascii="Arial" w:hAnsi="Arial" w:cs="Arial"/>
        </w:rPr>
        <w:t>.</w:t>
      </w:r>
    </w:p>
    <w:tbl>
      <w:tblPr>
        <w:tblStyle w:val="a3"/>
        <w:tblW w:w="9625" w:type="dxa"/>
        <w:tblLayout w:type="fixed"/>
        <w:tblLook w:val="04A0" w:firstRow="1" w:lastRow="0" w:firstColumn="1" w:lastColumn="0" w:noHBand="0" w:noVBand="1"/>
      </w:tblPr>
      <w:tblGrid>
        <w:gridCol w:w="1435"/>
        <w:gridCol w:w="540"/>
        <w:gridCol w:w="1440"/>
        <w:gridCol w:w="540"/>
        <w:gridCol w:w="1440"/>
        <w:gridCol w:w="1404"/>
        <w:gridCol w:w="1418"/>
        <w:gridCol w:w="1408"/>
      </w:tblGrid>
      <w:tr w:rsidR="005934E2" w:rsidRPr="00BA7E64" w14:paraId="74D4B1D8" w14:textId="77777777" w:rsidTr="00A6453F">
        <w:trPr>
          <w:trHeight w:val="512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8EE8BE" w14:textId="77777777" w:rsidR="005934E2" w:rsidRDefault="005934E2" w:rsidP="00A6453F">
            <w:pPr>
              <w:suppressLineNumbers/>
              <w:jc w:val="center"/>
              <w:rPr>
                <w:rFonts w:ascii="Arial" w:hAnsi="Arial" w:cs="Arial"/>
              </w:rPr>
            </w:pPr>
          </w:p>
          <w:p w14:paraId="6683A6D0" w14:textId="77777777" w:rsidR="005934E2" w:rsidRPr="00BA7E64" w:rsidRDefault="005934E2" w:rsidP="00A6453F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</w:rPr>
              <w:t>Genotypes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5D5D" w14:textId="77777777" w:rsidR="005934E2" w:rsidRPr="00C0683A" w:rsidRDefault="005934E2" w:rsidP="00A6453F">
            <w:pPr>
              <w:suppressLineNumbers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</w:rPr>
              <w:t>D-glucose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B6E5" w14:textId="77777777" w:rsidR="005934E2" w:rsidRDefault="005934E2" w:rsidP="00A6453F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L-glucose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121734" w14:textId="77777777" w:rsidR="005934E2" w:rsidRDefault="005934E2" w:rsidP="00A6453F">
            <w:pPr>
              <w:suppressLineNumbers/>
              <w:rPr>
                <w:rFonts w:ascii="Arial" w:hAnsi="Arial" w:cs="Arial"/>
              </w:rPr>
            </w:pPr>
            <w:r w:rsidRPr="00B500A4">
              <w:rPr>
                <w:rFonts w:ascii="Arial" w:hAnsi="Arial" w:cs="Arial"/>
                <w:i/>
                <w:iCs/>
              </w:rPr>
              <w:t>P</w:t>
            </w:r>
            <w:r>
              <w:rPr>
                <w:rFonts w:ascii="Arial" w:hAnsi="Arial" w:cs="Arial"/>
              </w:rPr>
              <w:t xml:space="preserve"> </w:t>
            </w:r>
            <w:r w:rsidRPr="00BA7E64">
              <w:rPr>
                <w:rFonts w:ascii="Arial" w:hAnsi="Arial" w:cs="Arial"/>
              </w:rPr>
              <w:t>value</w:t>
            </w:r>
            <w:r>
              <w:rPr>
                <w:rFonts w:ascii="Arial" w:hAnsi="Arial" w:cs="Arial"/>
              </w:rPr>
              <w:t>s</w:t>
            </w:r>
          </w:p>
          <w:p w14:paraId="2A10FF95" w14:textId="77777777" w:rsidR="005934E2" w:rsidRDefault="005934E2" w:rsidP="00A6453F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(D-</w:t>
            </w:r>
            <w:proofErr w:type="spellStart"/>
            <w:r>
              <w:rPr>
                <w:rFonts w:ascii="Arial" w:hAnsi="Arial" w:cs="Arial"/>
              </w:rPr>
              <w:t>glu</w:t>
            </w:r>
            <w:proofErr w:type="spellEnd"/>
            <w:r>
              <w:rPr>
                <w:rFonts w:ascii="Arial" w:hAnsi="Arial" w:cs="Arial"/>
              </w:rPr>
              <w:t xml:space="preserve"> vs L-</w:t>
            </w:r>
            <w:proofErr w:type="spellStart"/>
            <w:r>
              <w:rPr>
                <w:rFonts w:ascii="Arial" w:hAnsi="Arial" w:cs="Arial"/>
              </w:rPr>
              <w:t>glu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29BADD" w14:textId="77777777" w:rsidR="005934E2" w:rsidRDefault="005934E2" w:rsidP="00A6453F">
            <w:pPr>
              <w:suppressLineNumbers/>
              <w:jc w:val="center"/>
              <w:rPr>
                <w:rFonts w:ascii="Arial" w:hAnsi="Arial" w:cs="Arial"/>
              </w:rPr>
            </w:pPr>
            <w:r w:rsidRPr="00B500A4">
              <w:rPr>
                <w:rFonts w:ascii="Arial" w:hAnsi="Arial" w:cs="Arial"/>
                <w:i/>
                <w:iCs/>
              </w:rPr>
              <w:t>P</w:t>
            </w:r>
            <w:r>
              <w:rPr>
                <w:rFonts w:ascii="Arial" w:hAnsi="Arial" w:cs="Arial"/>
              </w:rPr>
              <w:t xml:space="preserve"> values (with D-</w:t>
            </w:r>
            <w:proofErr w:type="spellStart"/>
            <w:r>
              <w:rPr>
                <w:rFonts w:ascii="Arial" w:hAnsi="Arial" w:cs="Arial"/>
              </w:rPr>
              <w:t>glu</w:t>
            </w:r>
            <w:proofErr w:type="spellEnd"/>
            <w:r>
              <w:rPr>
                <w:rFonts w:ascii="Arial" w:hAnsi="Arial" w:cs="Arial"/>
              </w:rPr>
              <w:t xml:space="preserve"> control)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F291EC" w14:textId="77777777" w:rsidR="005934E2" w:rsidRDefault="005934E2" w:rsidP="00A6453F">
            <w:pPr>
              <w:suppressLineNumbers/>
              <w:jc w:val="center"/>
              <w:rPr>
                <w:rFonts w:ascii="Arial" w:hAnsi="Arial" w:cs="Arial"/>
              </w:rPr>
            </w:pPr>
            <w:r w:rsidRPr="00B500A4">
              <w:rPr>
                <w:rFonts w:ascii="Arial" w:hAnsi="Arial" w:cs="Arial"/>
                <w:i/>
                <w:iCs/>
              </w:rPr>
              <w:t>P</w:t>
            </w:r>
            <w:r>
              <w:rPr>
                <w:rFonts w:ascii="Arial" w:hAnsi="Arial" w:cs="Arial"/>
              </w:rPr>
              <w:t xml:space="preserve"> values (with L-</w:t>
            </w:r>
            <w:proofErr w:type="spellStart"/>
            <w:r>
              <w:rPr>
                <w:rFonts w:ascii="Arial" w:hAnsi="Arial" w:cs="Arial"/>
              </w:rPr>
              <w:t>glu</w:t>
            </w:r>
            <w:proofErr w:type="spellEnd"/>
            <w:r>
              <w:rPr>
                <w:rFonts w:ascii="Arial" w:hAnsi="Arial" w:cs="Arial"/>
              </w:rPr>
              <w:t xml:space="preserve"> control) </w:t>
            </w:r>
          </w:p>
        </w:tc>
      </w:tr>
      <w:tr w:rsidR="005934E2" w:rsidRPr="00BA7E64" w14:paraId="58443FF7" w14:textId="77777777" w:rsidTr="00A6453F">
        <w:trPr>
          <w:trHeight w:val="512"/>
        </w:trPr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A4A2" w14:textId="77777777" w:rsidR="005934E2" w:rsidRPr="00BA7E64" w:rsidRDefault="005934E2" w:rsidP="00A6453F">
            <w:pPr>
              <w:suppressLineNumbers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8EEE" w14:textId="77777777" w:rsidR="005934E2" w:rsidRPr="00C0683A" w:rsidRDefault="005934E2" w:rsidP="00A6453F">
            <w:pPr>
              <w:suppressLineNumbers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FD28" w14:textId="77777777" w:rsidR="005934E2" w:rsidRDefault="005934E2" w:rsidP="00A6453F">
            <w:pPr>
              <w:suppressLineNumbers/>
              <w:jc w:val="center"/>
              <w:rPr>
                <w:rFonts w:ascii="Arial" w:hAnsi="Arial" w:cs="Arial"/>
              </w:rPr>
            </w:pPr>
            <w:r w:rsidRPr="00C0683A">
              <w:rPr>
                <w:rFonts w:ascii="Arial" w:hAnsi="Arial" w:cs="Arial"/>
                <w:iCs/>
              </w:rPr>
              <w:t>Mean</w:t>
            </w:r>
            <w:r>
              <w:rPr>
                <w:rFonts w:ascii="Arial" w:hAnsi="Arial" w:cs="Arial"/>
                <w:iCs/>
              </w:rPr>
              <w:t xml:space="preserve">s </w:t>
            </w:r>
            <w:r w:rsidRPr="00C0683A">
              <w:rPr>
                <w:rFonts w:ascii="Arial" w:hAnsi="Arial" w:cs="Arial"/>
                <w:iCs/>
              </w:rPr>
              <w:t>±SEMs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9FF5" w14:textId="77777777" w:rsidR="005934E2" w:rsidRDefault="005934E2" w:rsidP="00A6453F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24DE" w14:textId="77777777" w:rsidR="005934E2" w:rsidRPr="00BA7E64" w:rsidRDefault="005934E2" w:rsidP="00A6453F">
            <w:pPr>
              <w:suppressLineNumbers/>
              <w:jc w:val="center"/>
              <w:rPr>
                <w:rFonts w:ascii="Arial" w:hAnsi="Arial" w:cs="Arial"/>
              </w:rPr>
            </w:pPr>
            <w:r w:rsidRPr="00C0683A">
              <w:rPr>
                <w:rFonts w:ascii="Arial" w:hAnsi="Arial" w:cs="Arial"/>
                <w:iCs/>
              </w:rPr>
              <w:t>Mean</w:t>
            </w:r>
            <w:r>
              <w:rPr>
                <w:rFonts w:ascii="Arial" w:hAnsi="Arial" w:cs="Arial"/>
                <w:iCs/>
              </w:rPr>
              <w:t xml:space="preserve">s </w:t>
            </w:r>
            <w:r w:rsidRPr="00C0683A">
              <w:rPr>
                <w:rFonts w:ascii="Arial" w:hAnsi="Arial" w:cs="Arial"/>
                <w:iCs/>
              </w:rPr>
              <w:t>±SEMs</w:t>
            </w:r>
          </w:p>
          <w:p w14:paraId="78361F38" w14:textId="77777777" w:rsidR="005934E2" w:rsidRDefault="005934E2" w:rsidP="00A6453F">
            <w:pPr>
              <w:suppressLineNumbers/>
              <w:jc w:val="center"/>
              <w:rPr>
                <w:rFonts w:ascii="Arial" w:hAnsi="Arial" w:cs="Arial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9C58" w14:textId="77777777" w:rsidR="005934E2" w:rsidRDefault="005934E2" w:rsidP="00A6453F">
            <w:pPr>
              <w:suppressLineNumbers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BAE8" w14:textId="77777777" w:rsidR="005934E2" w:rsidRDefault="005934E2" w:rsidP="00A6453F">
            <w:pPr>
              <w:suppressLineNumbers/>
              <w:jc w:val="center"/>
              <w:rPr>
                <w:rFonts w:ascii="Arial" w:hAnsi="Arial" w:cs="Arial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0F13" w14:textId="77777777" w:rsidR="005934E2" w:rsidRDefault="005934E2" w:rsidP="00A6453F">
            <w:pPr>
              <w:suppressLineNumbers/>
              <w:jc w:val="center"/>
              <w:rPr>
                <w:rFonts w:ascii="Arial" w:hAnsi="Arial" w:cs="Arial"/>
              </w:rPr>
            </w:pPr>
          </w:p>
        </w:tc>
      </w:tr>
      <w:tr w:rsidR="005934E2" w:rsidRPr="00BA7E64" w14:paraId="185606A5" w14:textId="77777777" w:rsidTr="00A6453F">
        <w:trPr>
          <w:trHeight w:val="42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CE81" w14:textId="77777777" w:rsidR="005934E2" w:rsidRPr="00BA7E64" w:rsidRDefault="005934E2" w:rsidP="00A6453F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control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1AA9" w14:textId="77777777" w:rsidR="005934E2" w:rsidRDefault="005934E2" w:rsidP="00A6453F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792C" w14:textId="77777777" w:rsidR="005934E2" w:rsidRDefault="005934E2" w:rsidP="00A6453F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 ±0.14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542B" w14:textId="77777777" w:rsidR="005934E2" w:rsidRDefault="005934E2" w:rsidP="00A6453F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BE88" w14:textId="77777777" w:rsidR="005934E2" w:rsidRDefault="005934E2" w:rsidP="00A6453F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 ±0.22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10C4" w14:textId="77777777" w:rsidR="005934E2" w:rsidRDefault="005934E2" w:rsidP="00A6453F">
            <w:pPr>
              <w:suppressLineNumbers/>
              <w:jc w:val="center"/>
              <w:rPr>
                <w:rFonts w:ascii="Arial" w:hAnsi="Arial" w:cs="Arial"/>
              </w:rPr>
            </w:pPr>
            <w:r w:rsidRPr="005467D1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=0.33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133C" w14:textId="012446E2" w:rsidR="005934E2" w:rsidRPr="0022024B" w:rsidRDefault="0022024B" w:rsidP="00A6453F">
            <w:pPr>
              <w:suppressLineNumbers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AB15" w14:textId="636357F4" w:rsidR="005934E2" w:rsidRPr="0022024B" w:rsidRDefault="0022024B" w:rsidP="00A6453F">
            <w:pPr>
              <w:suppressLineNumbers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-</w:t>
            </w:r>
          </w:p>
        </w:tc>
      </w:tr>
      <w:tr w:rsidR="005934E2" w:rsidRPr="00BA7E64" w14:paraId="08627618" w14:textId="77777777" w:rsidTr="00A6453F">
        <w:trPr>
          <w:trHeight w:val="368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9C64" w14:textId="77777777" w:rsidR="005934E2" w:rsidRPr="00B23348" w:rsidRDefault="005934E2" w:rsidP="00A6453F">
            <w:pPr>
              <w:suppressLineNumbers/>
              <w:jc w:val="center"/>
              <w:rPr>
                <w:rFonts w:ascii="Arial" w:hAnsi="Arial" w:cs="Arial"/>
              </w:rPr>
            </w:pPr>
            <w:proofErr w:type="spellStart"/>
            <w:r w:rsidRPr="00BA7E64">
              <w:rPr>
                <w:rFonts w:ascii="Arial" w:hAnsi="Arial" w:cs="Arial"/>
                <w:i/>
                <w:iCs/>
              </w:rPr>
              <w:t>trp</w:t>
            </w:r>
            <w:proofErr w:type="spellEnd"/>
            <w:r w:rsidRPr="00BA7E64">
              <w:rPr>
                <w:rFonts w:ascii="Arial" w:hAnsi="Arial" w:cs="Arial"/>
                <w:i/>
                <w:iCs/>
              </w:rPr>
              <w:sym w:font="Symbol" w:char="F067"/>
            </w:r>
            <w:r w:rsidRPr="00BA7E64">
              <w:rPr>
                <w:rFonts w:ascii="Arial" w:hAnsi="Arial" w:cs="Arial"/>
                <w:i/>
                <w:iCs/>
                <w:vertAlign w:val="superscript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87DD" w14:textId="77777777" w:rsidR="005934E2" w:rsidRDefault="005934E2" w:rsidP="00A6453F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F377" w14:textId="77777777" w:rsidR="005934E2" w:rsidRDefault="005934E2" w:rsidP="00A6453F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 ±0.20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EF54" w14:textId="77777777" w:rsidR="005934E2" w:rsidRDefault="005934E2" w:rsidP="00A6453F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2DD9" w14:textId="77777777" w:rsidR="005934E2" w:rsidRDefault="005934E2" w:rsidP="00A6453F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 ±0.18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D0DA" w14:textId="77777777" w:rsidR="005934E2" w:rsidRDefault="005934E2" w:rsidP="00A6453F">
            <w:pPr>
              <w:suppressLineNumbers/>
              <w:jc w:val="center"/>
              <w:rPr>
                <w:rFonts w:ascii="Arial" w:hAnsi="Arial" w:cs="Arial"/>
              </w:rPr>
            </w:pPr>
            <w:r w:rsidRPr="005467D1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=0.73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E7B4" w14:textId="77777777" w:rsidR="005934E2" w:rsidRPr="00125625" w:rsidRDefault="005934E2" w:rsidP="00A6453F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=0.70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BA2F" w14:textId="77777777" w:rsidR="005934E2" w:rsidRDefault="005934E2" w:rsidP="00A6453F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=0.12</w:t>
            </w:r>
          </w:p>
        </w:tc>
      </w:tr>
    </w:tbl>
    <w:p w14:paraId="2834C6D3" w14:textId="77777777" w:rsidR="005934E2" w:rsidRDefault="005934E2" w:rsidP="0084191A">
      <w:pPr>
        <w:suppressLineNumbers/>
        <w:spacing w:line="480" w:lineRule="auto"/>
        <w:rPr>
          <w:rFonts w:ascii="Arial" w:hAnsi="Arial" w:cs="Arial"/>
        </w:rPr>
      </w:pPr>
    </w:p>
    <w:p w14:paraId="3300489C" w14:textId="1E821450" w:rsidR="0084191A" w:rsidRPr="002D7321" w:rsidRDefault="002D7321" w:rsidP="0084191A">
      <w:pPr>
        <w:suppressLineNumbers/>
        <w:spacing w:line="480" w:lineRule="auto"/>
        <w:rPr>
          <w:rFonts w:ascii="Arial" w:hAnsi="Arial" w:cs="Arial"/>
        </w:rPr>
      </w:pPr>
      <w:r w:rsidRPr="00B500A4">
        <w:rPr>
          <w:rFonts w:ascii="Arial" w:hAnsi="Arial" w:cs="Arial"/>
          <w:b/>
          <w:bCs/>
        </w:rPr>
        <w:t>Figure 1-figure supplement 1</w:t>
      </w:r>
      <w:r w:rsidR="005934E2">
        <w:rPr>
          <w:rFonts w:ascii="Arial" w:hAnsi="Arial" w:cs="Arial"/>
          <w:b/>
          <w:bCs/>
        </w:rPr>
        <w:t>F</w:t>
      </w:r>
      <w:r w:rsidRPr="002D7321">
        <w:rPr>
          <w:rFonts w:ascii="Arial" w:hAnsi="Arial" w:cs="Arial"/>
        </w:rPr>
        <w:t xml:space="preserve"> </w:t>
      </w:r>
      <w:r w:rsidR="00970DE5">
        <w:rPr>
          <w:rFonts w:ascii="Arial" w:hAnsi="Arial" w:cs="Arial"/>
        </w:rPr>
        <w:t>S</w:t>
      </w:r>
      <w:r w:rsidRPr="002D7321">
        <w:rPr>
          <w:rFonts w:ascii="Arial" w:hAnsi="Arial" w:cs="Arial"/>
        </w:rPr>
        <w:t>ummary statistics</w:t>
      </w:r>
      <w:r w:rsidR="00EA7DF5">
        <w:rPr>
          <w:rFonts w:ascii="Arial" w:hAnsi="Arial" w:cs="Arial"/>
        </w:rPr>
        <w:t>.</w:t>
      </w:r>
    </w:p>
    <w:tbl>
      <w:tblPr>
        <w:tblStyle w:val="a3"/>
        <w:tblW w:w="7555" w:type="dxa"/>
        <w:tblLook w:val="04A0" w:firstRow="1" w:lastRow="0" w:firstColumn="1" w:lastColumn="0" w:noHBand="0" w:noVBand="1"/>
      </w:tblPr>
      <w:tblGrid>
        <w:gridCol w:w="3324"/>
        <w:gridCol w:w="811"/>
        <w:gridCol w:w="1710"/>
        <w:gridCol w:w="1710"/>
      </w:tblGrid>
      <w:tr w:rsidR="00515502" w:rsidRPr="00BA7E64" w14:paraId="6294CB8B" w14:textId="77777777" w:rsidTr="005D32FB">
        <w:trPr>
          <w:trHeight w:val="602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4E48" w14:textId="77777777" w:rsidR="00515502" w:rsidRPr="00BA7E64" w:rsidRDefault="00515502" w:rsidP="004C5E62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</w:rPr>
              <w:t>Genotypes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F02E" w14:textId="77777777" w:rsidR="00515502" w:rsidRPr="00C0683A" w:rsidRDefault="005D32FB" w:rsidP="004C5E62">
            <w:pPr>
              <w:suppressLineNumbers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EE40" w14:textId="2BDC8696" w:rsidR="00515502" w:rsidRPr="00BA7E64" w:rsidRDefault="00515502" w:rsidP="004C5E62">
            <w:pPr>
              <w:suppressLineNumbers/>
              <w:jc w:val="center"/>
              <w:rPr>
                <w:rFonts w:ascii="Arial" w:hAnsi="Arial" w:cs="Arial"/>
              </w:rPr>
            </w:pPr>
            <w:r w:rsidRPr="00C0683A">
              <w:rPr>
                <w:rFonts w:ascii="Arial" w:hAnsi="Arial" w:cs="Arial"/>
                <w:iCs/>
              </w:rPr>
              <w:t>Mean</w:t>
            </w:r>
            <w:r w:rsidR="006B1E0B">
              <w:rPr>
                <w:rFonts w:ascii="Arial" w:hAnsi="Arial" w:cs="Arial"/>
                <w:iCs/>
              </w:rPr>
              <w:t>s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C0683A">
              <w:rPr>
                <w:rFonts w:ascii="Arial" w:hAnsi="Arial" w:cs="Arial"/>
                <w:iCs/>
              </w:rPr>
              <w:t>±SEMs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E969" w14:textId="69999916" w:rsidR="00515502" w:rsidRDefault="00515502" w:rsidP="004C5E62">
            <w:pPr>
              <w:suppressLineNumbers/>
              <w:jc w:val="center"/>
              <w:rPr>
                <w:rFonts w:ascii="Arial" w:hAnsi="Arial" w:cs="Arial"/>
              </w:rPr>
            </w:pPr>
            <w:r w:rsidRPr="00B500A4">
              <w:rPr>
                <w:rFonts w:ascii="Arial" w:hAnsi="Arial" w:cs="Arial"/>
                <w:i/>
                <w:iCs/>
              </w:rPr>
              <w:t>P</w:t>
            </w:r>
            <w:r w:rsidR="006B1E0B">
              <w:rPr>
                <w:rFonts w:ascii="Arial" w:hAnsi="Arial" w:cs="Arial"/>
              </w:rPr>
              <w:t xml:space="preserve"> </w:t>
            </w:r>
            <w:r w:rsidRPr="00BA7E64">
              <w:rPr>
                <w:rFonts w:ascii="Arial" w:hAnsi="Arial" w:cs="Arial"/>
              </w:rPr>
              <w:t>value</w:t>
            </w:r>
            <w:r>
              <w:rPr>
                <w:rFonts w:ascii="Arial" w:hAnsi="Arial" w:cs="Arial"/>
              </w:rPr>
              <w:t>s</w:t>
            </w:r>
          </w:p>
          <w:p w14:paraId="14D24B05" w14:textId="77777777" w:rsidR="00515502" w:rsidRPr="00BA7E64" w:rsidRDefault="00515502" w:rsidP="004C5E62">
            <w:pPr>
              <w:suppressLineNumbers/>
              <w:jc w:val="center"/>
              <w:rPr>
                <w:rFonts w:ascii="Arial" w:hAnsi="Arial" w:cs="Arial"/>
              </w:rPr>
            </w:pPr>
          </w:p>
        </w:tc>
      </w:tr>
      <w:tr w:rsidR="00515502" w:rsidRPr="00BA7E64" w14:paraId="27B463E8" w14:textId="77777777" w:rsidTr="00206D9E">
        <w:trPr>
          <w:trHeight w:val="413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4DEA" w14:textId="55C76E98" w:rsidR="00515502" w:rsidRPr="00206D9E" w:rsidRDefault="00515502" w:rsidP="00206D9E">
            <w:pPr>
              <w:suppressLineNumbers/>
              <w:jc w:val="center"/>
              <w:rPr>
                <w:rFonts w:ascii="Arial" w:hAnsi="Arial" w:cs="Arial"/>
                <w:i/>
              </w:rPr>
            </w:pPr>
            <w:r w:rsidRPr="0084191A">
              <w:rPr>
                <w:rFonts w:ascii="Arial" w:hAnsi="Arial" w:cs="Arial"/>
                <w:i/>
              </w:rPr>
              <w:t>UAS</w:t>
            </w:r>
            <w:r w:rsidRPr="009C2386">
              <w:rPr>
                <w:rFonts w:ascii="Arial" w:hAnsi="Arial" w:cs="Arial"/>
              </w:rPr>
              <w:t>-</w:t>
            </w:r>
            <w:r w:rsidRPr="0084191A">
              <w:rPr>
                <w:rFonts w:ascii="Arial" w:hAnsi="Arial" w:cs="Arial"/>
                <w:i/>
              </w:rPr>
              <w:t>Kir2.1</w:t>
            </w:r>
            <w:r w:rsidRPr="009C2386">
              <w:rPr>
                <w:rFonts w:ascii="Arial" w:hAnsi="Arial" w:cs="Arial"/>
              </w:rPr>
              <w:t>/+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E366" w14:textId="77777777" w:rsidR="00515502" w:rsidRDefault="00515502" w:rsidP="004C5E62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99C9" w14:textId="77777777" w:rsidR="00515502" w:rsidRPr="00BA7E64" w:rsidRDefault="00515502" w:rsidP="004C5E62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-0.49</w:t>
            </w:r>
            <w:r w:rsidR="00B12EC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±0.08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6805" w14:textId="1704A351" w:rsidR="00515502" w:rsidRPr="00BA7E64" w:rsidRDefault="003C38DF" w:rsidP="004C5E62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515502" w:rsidRPr="00BA7E64" w14:paraId="247F964A" w14:textId="77777777" w:rsidTr="00206D9E">
        <w:trPr>
          <w:trHeight w:val="44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AA80" w14:textId="287BAC22" w:rsidR="00515502" w:rsidRPr="00BA7E64" w:rsidRDefault="00515502" w:rsidP="00206D9E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Dh44</w:t>
            </w:r>
            <w:r w:rsidRPr="009C2386">
              <w:rPr>
                <w:rFonts w:ascii="Arial" w:hAnsi="Arial" w:cs="Arial"/>
                <w:iCs/>
              </w:rPr>
              <w:t>-</w:t>
            </w:r>
            <w:r>
              <w:rPr>
                <w:rFonts w:ascii="Arial" w:hAnsi="Arial" w:cs="Arial"/>
                <w:i/>
                <w:iCs/>
              </w:rPr>
              <w:t>GAL4</w:t>
            </w:r>
            <w:r w:rsidRPr="009C2386">
              <w:rPr>
                <w:rFonts w:ascii="Arial" w:hAnsi="Arial" w:cs="Arial"/>
                <w:iCs/>
              </w:rPr>
              <w:t>/+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C9F7" w14:textId="77777777" w:rsidR="00515502" w:rsidRDefault="00515502" w:rsidP="004C5E62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DDED" w14:textId="77777777" w:rsidR="00515502" w:rsidRPr="00BA7E64" w:rsidRDefault="00515502" w:rsidP="004C5E62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-0.53</w:t>
            </w:r>
            <w:r w:rsidR="00B12EC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±0.11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94BB" w14:textId="7039877C" w:rsidR="00515502" w:rsidRPr="00BA7E64" w:rsidRDefault="00515502" w:rsidP="004C5E62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 w:rsidRPr="00B500A4">
              <w:rPr>
                <w:rFonts w:ascii="Arial" w:hAnsi="Arial" w:cs="Arial"/>
                <w:iCs/>
              </w:rPr>
              <w:t>=</w:t>
            </w:r>
            <w:r w:rsidRPr="00385548">
              <w:rPr>
                <w:rFonts w:ascii="Arial" w:hAnsi="Arial" w:cs="Arial"/>
              </w:rPr>
              <w:t>0.98</w:t>
            </w:r>
          </w:p>
        </w:tc>
      </w:tr>
      <w:tr w:rsidR="00515502" w:rsidRPr="00BA7E64" w14:paraId="1278F027" w14:textId="77777777" w:rsidTr="005D32FB">
        <w:trPr>
          <w:trHeight w:val="512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4BE1" w14:textId="77777777" w:rsidR="00515502" w:rsidRPr="00BA7E64" w:rsidRDefault="00515502" w:rsidP="004C5E62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UAS</w:t>
            </w:r>
            <w:r w:rsidRPr="009C2386">
              <w:rPr>
                <w:rFonts w:ascii="Arial" w:hAnsi="Arial" w:cs="Arial"/>
                <w:iCs/>
              </w:rPr>
              <w:t>-</w:t>
            </w:r>
            <w:r>
              <w:rPr>
                <w:rFonts w:ascii="Arial" w:hAnsi="Arial" w:cs="Arial"/>
                <w:i/>
                <w:iCs/>
              </w:rPr>
              <w:t>Kir2.1</w:t>
            </w:r>
            <w:r w:rsidRPr="009C2386">
              <w:rPr>
                <w:rFonts w:ascii="Arial" w:hAnsi="Arial" w:cs="Arial"/>
                <w:iCs/>
              </w:rPr>
              <w:t>/</w:t>
            </w:r>
            <w:proofErr w:type="gramStart"/>
            <w:r w:rsidRPr="009C2386">
              <w:rPr>
                <w:rFonts w:ascii="Arial" w:hAnsi="Arial" w:cs="Arial"/>
                <w:iCs/>
              </w:rPr>
              <w:t>+</w:t>
            </w:r>
            <w:r w:rsidRPr="0084191A">
              <w:rPr>
                <w:rFonts w:ascii="Arial" w:hAnsi="Arial" w:cs="Arial"/>
                <w:iCs/>
              </w:rPr>
              <w:t>;</w:t>
            </w:r>
            <w:r>
              <w:rPr>
                <w:rFonts w:ascii="Arial" w:hAnsi="Arial" w:cs="Arial"/>
                <w:i/>
                <w:iCs/>
              </w:rPr>
              <w:t>Dh</w:t>
            </w:r>
            <w:proofErr w:type="gramEnd"/>
            <w:r>
              <w:rPr>
                <w:rFonts w:ascii="Arial" w:hAnsi="Arial" w:cs="Arial"/>
                <w:i/>
                <w:iCs/>
              </w:rPr>
              <w:t>44-GAL4</w:t>
            </w:r>
            <w:r w:rsidRPr="009C2386">
              <w:rPr>
                <w:rFonts w:ascii="Arial" w:hAnsi="Arial" w:cs="Arial"/>
                <w:iCs/>
              </w:rPr>
              <w:t>/+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DD04" w14:textId="77777777" w:rsidR="00515502" w:rsidRDefault="00515502" w:rsidP="004C5E62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B9F8" w14:textId="77777777" w:rsidR="00515502" w:rsidRPr="00BA7E64" w:rsidRDefault="00515502" w:rsidP="004C5E62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-0.06</w:t>
            </w:r>
            <w:r w:rsidR="00B12EC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±0.02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3EEE" w14:textId="6A0FA3D8" w:rsidR="00515502" w:rsidRPr="00BA7E64" w:rsidRDefault="00515502" w:rsidP="004C5E62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=8.5</w:t>
            </w:r>
            <w:r w:rsidRPr="00067AD6">
              <w:rPr>
                <w:rFonts w:ascii="Arial" w:hAnsi="Arial" w:cs="Arial"/>
                <w:sz w:val="18"/>
              </w:rPr>
              <w:t>X</w:t>
            </w: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  <w:vertAlign w:val="superscript"/>
              </w:rPr>
              <w:t>-5</w:t>
            </w:r>
          </w:p>
        </w:tc>
      </w:tr>
      <w:tr w:rsidR="00515502" w:rsidRPr="00BA7E64" w14:paraId="3CBAA3DC" w14:textId="77777777" w:rsidTr="00206D9E">
        <w:trPr>
          <w:trHeight w:val="458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207E" w14:textId="160656DB" w:rsidR="00515502" w:rsidRPr="00BA7E64" w:rsidRDefault="00515502" w:rsidP="00206D9E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Dilp2</w:t>
            </w:r>
            <w:r w:rsidRPr="009C2386">
              <w:rPr>
                <w:rFonts w:ascii="Arial" w:hAnsi="Arial" w:cs="Arial"/>
                <w:iCs/>
              </w:rPr>
              <w:t>-</w:t>
            </w:r>
            <w:r>
              <w:rPr>
                <w:rFonts w:ascii="Arial" w:hAnsi="Arial" w:cs="Arial"/>
                <w:i/>
                <w:iCs/>
              </w:rPr>
              <w:t>GAL4</w:t>
            </w:r>
            <w:r w:rsidRPr="009C2386">
              <w:rPr>
                <w:rFonts w:ascii="Arial" w:hAnsi="Arial" w:cs="Arial"/>
                <w:iCs/>
              </w:rPr>
              <w:t>/+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4056" w14:textId="77777777" w:rsidR="00515502" w:rsidRDefault="00515502" w:rsidP="004C5E62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16C9" w14:textId="77777777" w:rsidR="00515502" w:rsidRPr="00BA7E64" w:rsidRDefault="00515502" w:rsidP="004C5E62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-0.51</w:t>
            </w:r>
            <w:r w:rsidR="00B12EC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±0.11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D3F1" w14:textId="750D82C9" w:rsidR="00515502" w:rsidRPr="00BA7E64" w:rsidRDefault="00515502" w:rsidP="004C5E62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 w:rsidRPr="00B500A4">
              <w:rPr>
                <w:rFonts w:ascii="Arial" w:hAnsi="Arial" w:cs="Arial"/>
                <w:iCs/>
              </w:rPr>
              <w:t>=</w:t>
            </w:r>
            <w:r w:rsidRPr="00385548">
              <w:rPr>
                <w:rFonts w:ascii="Arial" w:hAnsi="Arial" w:cs="Arial"/>
              </w:rPr>
              <w:t>0.88</w:t>
            </w:r>
          </w:p>
        </w:tc>
      </w:tr>
      <w:tr w:rsidR="00515502" w:rsidRPr="00BA7E64" w14:paraId="53931BC1" w14:textId="77777777" w:rsidTr="005D32FB">
        <w:trPr>
          <w:trHeight w:val="53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D0A8F" w14:textId="77777777" w:rsidR="00515502" w:rsidRDefault="00515502" w:rsidP="004C5E62">
            <w:pPr>
              <w:suppressLineNumbers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UAS</w:t>
            </w:r>
            <w:r w:rsidRPr="009C2386">
              <w:rPr>
                <w:rFonts w:ascii="Arial" w:hAnsi="Arial" w:cs="Arial"/>
                <w:iCs/>
              </w:rPr>
              <w:t>-</w:t>
            </w:r>
            <w:r>
              <w:rPr>
                <w:rFonts w:ascii="Arial" w:hAnsi="Arial" w:cs="Arial"/>
                <w:i/>
                <w:iCs/>
              </w:rPr>
              <w:t>Kir2.</w:t>
            </w:r>
            <w:proofErr w:type="gramStart"/>
            <w:r>
              <w:rPr>
                <w:rFonts w:ascii="Arial" w:hAnsi="Arial" w:cs="Arial"/>
                <w:i/>
                <w:iCs/>
              </w:rPr>
              <w:t>1</w:t>
            </w:r>
            <w:r w:rsidRPr="009C2386">
              <w:rPr>
                <w:rFonts w:ascii="Arial" w:hAnsi="Arial" w:cs="Arial"/>
                <w:iCs/>
              </w:rPr>
              <w:t>,</w:t>
            </w:r>
            <w:r>
              <w:rPr>
                <w:rFonts w:ascii="Arial" w:hAnsi="Arial" w:cs="Arial"/>
                <w:i/>
                <w:iCs/>
              </w:rPr>
              <w:t>dilp</w:t>
            </w:r>
            <w:proofErr w:type="gramEnd"/>
            <w:r>
              <w:rPr>
                <w:rFonts w:ascii="Arial" w:hAnsi="Arial" w:cs="Arial"/>
                <w:i/>
                <w:iCs/>
              </w:rPr>
              <w:t>2</w:t>
            </w:r>
            <w:r w:rsidRPr="009C2386">
              <w:rPr>
                <w:rFonts w:ascii="Arial" w:hAnsi="Arial" w:cs="Arial"/>
                <w:iCs/>
              </w:rPr>
              <w:t>-</w:t>
            </w:r>
            <w:r>
              <w:rPr>
                <w:rFonts w:ascii="Arial" w:hAnsi="Arial" w:cs="Arial"/>
                <w:i/>
                <w:iCs/>
              </w:rPr>
              <w:t>GAL4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EF68" w14:textId="77777777" w:rsidR="00515502" w:rsidRDefault="00515502" w:rsidP="004C5E62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525A" w14:textId="77777777" w:rsidR="00515502" w:rsidRDefault="00515502" w:rsidP="004C5E62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-0.42</w:t>
            </w:r>
            <w:r w:rsidR="00B12EC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±0.10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4447" w14:textId="225F59C0" w:rsidR="00515502" w:rsidRPr="00BA7E64" w:rsidRDefault="00515502" w:rsidP="004C5E62">
            <w:pPr>
              <w:suppressLineNumbers/>
              <w:jc w:val="center"/>
              <w:rPr>
                <w:rFonts w:ascii="Arial" w:hAnsi="Arial" w:cs="Arial"/>
                <w:i/>
                <w:vertAlign w:val="superscript"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 w:rsidRPr="00B500A4">
              <w:rPr>
                <w:rFonts w:ascii="Arial" w:hAnsi="Arial" w:cs="Arial"/>
                <w:iCs/>
              </w:rPr>
              <w:t>=</w:t>
            </w:r>
            <w:r w:rsidRPr="00385548">
              <w:rPr>
                <w:rFonts w:ascii="Arial" w:hAnsi="Arial" w:cs="Arial"/>
              </w:rPr>
              <w:t>0.17</w:t>
            </w:r>
          </w:p>
        </w:tc>
      </w:tr>
    </w:tbl>
    <w:p w14:paraId="09985700" w14:textId="77777777" w:rsidR="002D7321" w:rsidRDefault="002D7321" w:rsidP="002D7321">
      <w:pPr>
        <w:suppressLineNumbers/>
        <w:spacing w:line="480" w:lineRule="auto"/>
        <w:rPr>
          <w:rFonts w:ascii="Arial" w:hAnsi="Arial" w:cs="Arial"/>
        </w:rPr>
      </w:pPr>
    </w:p>
    <w:p w14:paraId="344E488F" w14:textId="7F521042" w:rsidR="002D7321" w:rsidRPr="002D7321" w:rsidRDefault="002D7321" w:rsidP="002D7321">
      <w:pPr>
        <w:suppressLineNumbers/>
        <w:spacing w:line="480" w:lineRule="auto"/>
        <w:rPr>
          <w:rFonts w:ascii="Arial" w:hAnsi="Arial" w:cs="Arial"/>
        </w:rPr>
      </w:pPr>
      <w:r w:rsidRPr="00B500A4">
        <w:rPr>
          <w:rFonts w:ascii="Arial" w:hAnsi="Arial" w:cs="Arial"/>
          <w:b/>
          <w:bCs/>
        </w:rPr>
        <w:t>Figure 1-figure supplement 1</w:t>
      </w:r>
      <w:r w:rsidR="005934E2">
        <w:rPr>
          <w:rFonts w:ascii="Arial" w:hAnsi="Arial" w:cs="Arial"/>
          <w:b/>
          <w:bCs/>
        </w:rPr>
        <w:t>G</w:t>
      </w:r>
      <w:r w:rsidRPr="002D7321">
        <w:rPr>
          <w:rFonts w:ascii="Arial" w:hAnsi="Arial" w:cs="Arial"/>
        </w:rPr>
        <w:t xml:space="preserve"> </w:t>
      </w:r>
      <w:r w:rsidR="00970DE5">
        <w:rPr>
          <w:rFonts w:ascii="Arial" w:hAnsi="Arial" w:cs="Arial"/>
        </w:rPr>
        <w:t>S</w:t>
      </w:r>
      <w:r w:rsidRPr="002D7321">
        <w:rPr>
          <w:rFonts w:ascii="Arial" w:hAnsi="Arial" w:cs="Arial"/>
        </w:rPr>
        <w:t>ummary statistics</w:t>
      </w:r>
      <w:r w:rsidR="00EA7DF5">
        <w:rPr>
          <w:rFonts w:ascii="Arial" w:hAnsi="Arial" w:cs="Arial"/>
        </w:rPr>
        <w:t>.</w:t>
      </w:r>
    </w:p>
    <w:tbl>
      <w:tblPr>
        <w:tblStyle w:val="a3"/>
        <w:tblW w:w="7285" w:type="dxa"/>
        <w:tblLook w:val="04A0" w:firstRow="1" w:lastRow="0" w:firstColumn="1" w:lastColumn="0" w:noHBand="0" w:noVBand="1"/>
      </w:tblPr>
      <w:tblGrid>
        <w:gridCol w:w="3294"/>
        <w:gridCol w:w="751"/>
        <w:gridCol w:w="1710"/>
        <w:gridCol w:w="1530"/>
      </w:tblGrid>
      <w:tr w:rsidR="00515502" w:rsidRPr="00BA7E64" w14:paraId="693685F5" w14:textId="77777777" w:rsidTr="004802D8">
        <w:trPr>
          <w:trHeight w:val="602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5A36" w14:textId="77777777" w:rsidR="00515502" w:rsidRPr="00BA7E64" w:rsidRDefault="00515502" w:rsidP="004C5E62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</w:rPr>
              <w:t>Genotypes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8F4E" w14:textId="77777777" w:rsidR="00515502" w:rsidRDefault="005D32FB" w:rsidP="004C5E62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53F6" w14:textId="6ABD139D" w:rsidR="00515502" w:rsidRPr="00BA7E64" w:rsidRDefault="005D32FB" w:rsidP="004C5E62">
            <w:pPr>
              <w:suppressLineNumbers/>
              <w:jc w:val="center"/>
              <w:rPr>
                <w:rFonts w:ascii="Arial" w:hAnsi="Arial" w:cs="Arial"/>
              </w:rPr>
            </w:pPr>
            <w:r w:rsidRPr="00C0683A">
              <w:rPr>
                <w:rFonts w:ascii="Arial" w:hAnsi="Arial" w:cs="Arial"/>
                <w:iCs/>
              </w:rPr>
              <w:t>Mean</w:t>
            </w:r>
            <w:r w:rsidR="006B1E0B">
              <w:rPr>
                <w:rFonts w:ascii="Arial" w:hAnsi="Arial" w:cs="Arial"/>
                <w:iCs/>
              </w:rPr>
              <w:t>s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C0683A">
              <w:rPr>
                <w:rFonts w:ascii="Arial" w:hAnsi="Arial" w:cs="Arial"/>
                <w:iCs/>
              </w:rPr>
              <w:t>±SEMs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0026" w14:textId="43C72423" w:rsidR="00515502" w:rsidRDefault="00515502" w:rsidP="004C5E62">
            <w:pPr>
              <w:suppressLineNumbers/>
              <w:jc w:val="center"/>
              <w:rPr>
                <w:rFonts w:ascii="Arial" w:hAnsi="Arial" w:cs="Arial"/>
              </w:rPr>
            </w:pPr>
            <w:r w:rsidRPr="00B500A4">
              <w:rPr>
                <w:rFonts w:ascii="Arial" w:hAnsi="Arial" w:cs="Arial"/>
                <w:i/>
                <w:iCs/>
              </w:rPr>
              <w:t>P</w:t>
            </w:r>
            <w:r w:rsidR="006B1E0B">
              <w:rPr>
                <w:rFonts w:ascii="Arial" w:hAnsi="Arial" w:cs="Arial"/>
              </w:rPr>
              <w:t xml:space="preserve"> </w:t>
            </w:r>
            <w:r w:rsidRPr="00BA7E64">
              <w:rPr>
                <w:rFonts w:ascii="Arial" w:hAnsi="Arial" w:cs="Arial"/>
              </w:rPr>
              <w:t>value</w:t>
            </w:r>
            <w:r>
              <w:rPr>
                <w:rFonts w:ascii="Arial" w:hAnsi="Arial" w:cs="Arial"/>
              </w:rPr>
              <w:t>s</w:t>
            </w:r>
          </w:p>
          <w:p w14:paraId="44D98E57" w14:textId="77777777" w:rsidR="00515502" w:rsidRPr="00BA7E64" w:rsidRDefault="00515502" w:rsidP="004C5E62">
            <w:pPr>
              <w:suppressLineNumbers/>
              <w:jc w:val="center"/>
              <w:rPr>
                <w:rFonts w:ascii="Arial" w:hAnsi="Arial" w:cs="Arial"/>
              </w:rPr>
            </w:pPr>
          </w:p>
        </w:tc>
      </w:tr>
      <w:tr w:rsidR="00515502" w:rsidRPr="00BA7E64" w14:paraId="7E2EA0C9" w14:textId="77777777" w:rsidTr="00206D9E">
        <w:trPr>
          <w:trHeight w:val="440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E67C" w14:textId="77777777" w:rsidR="00515502" w:rsidRPr="00BA7E64" w:rsidRDefault="00515502" w:rsidP="004C5E62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control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251F" w14:textId="77777777" w:rsidR="00515502" w:rsidRDefault="00515502" w:rsidP="004C5E62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CFCB1" w14:textId="77777777" w:rsidR="00515502" w:rsidRPr="00BA7E64" w:rsidRDefault="00515502" w:rsidP="004C5E62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-0.52</w:t>
            </w:r>
            <w:r w:rsidR="00B12EC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±0.01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D177" w14:textId="27FA14F2" w:rsidR="00515502" w:rsidRPr="00BA7E64" w:rsidRDefault="003C38DF" w:rsidP="004C5E62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515502" w:rsidRPr="00BA7E64" w14:paraId="63D270FA" w14:textId="77777777" w:rsidTr="005D32FB">
        <w:trPr>
          <w:trHeight w:val="512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B4810" w14:textId="77777777" w:rsidR="00515502" w:rsidRPr="00BA7E64" w:rsidRDefault="00515502" w:rsidP="004C5E62">
            <w:pPr>
              <w:suppressLineNumbers/>
              <w:jc w:val="center"/>
              <w:rPr>
                <w:rFonts w:ascii="Arial" w:hAnsi="Arial" w:cs="Arial"/>
              </w:rPr>
            </w:pPr>
            <w:r w:rsidRPr="002A7898">
              <w:rPr>
                <w:rFonts w:ascii="Arial" w:hAnsi="Arial" w:cs="Arial"/>
                <w:i/>
              </w:rPr>
              <w:t>UAS</w:t>
            </w:r>
            <w:r w:rsidRPr="009C2386">
              <w:rPr>
                <w:rFonts w:ascii="Arial" w:hAnsi="Arial" w:cs="Arial"/>
              </w:rPr>
              <w:t>-</w:t>
            </w:r>
            <w:r w:rsidRPr="002A7898">
              <w:rPr>
                <w:rFonts w:ascii="Arial" w:hAnsi="Arial" w:cs="Arial"/>
                <w:i/>
              </w:rPr>
              <w:t>d</w:t>
            </w:r>
            <w:r>
              <w:rPr>
                <w:rFonts w:ascii="Arial" w:hAnsi="Arial" w:cs="Arial"/>
                <w:i/>
              </w:rPr>
              <w:t>i</w:t>
            </w:r>
            <w:r w:rsidRPr="002A7898">
              <w:rPr>
                <w:rFonts w:ascii="Arial" w:hAnsi="Arial" w:cs="Arial"/>
                <w:i/>
              </w:rPr>
              <w:t>c</w:t>
            </w:r>
            <w:r>
              <w:rPr>
                <w:rFonts w:ascii="Arial" w:hAnsi="Arial" w:cs="Arial"/>
                <w:i/>
              </w:rPr>
              <w:t>e</w:t>
            </w:r>
            <w:r w:rsidRPr="002A7898">
              <w:rPr>
                <w:rFonts w:ascii="Arial" w:hAnsi="Arial" w:cs="Arial"/>
                <w:i/>
              </w:rPr>
              <w:t>r</w:t>
            </w:r>
            <w:r>
              <w:rPr>
                <w:rFonts w:ascii="Arial" w:hAnsi="Arial" w:cs="Arial"/>
                <w:i/>
              </w:rPr>
              <w:t>2</w:t>
            </w:r>
            <w:r w:rsidRPr="009C2386">
              <w:rPr>
                <w:rFonts w:ascii="Arial" w:hAnsi="Arial" w:cs="Arial"/>
              </w:rPr>
              <w:t>/</w:t>
            </w:r>
            <w:proofErr w:type="gramStart"/>
            <w:r w:rsidRPr="009C2386">
              <w:rPr>
                <w:rFonts w:ascii="Arial" w:hAnsi="Arial" w:cs="Arial"/>
              </w:rPr>
              <w:t>+</w:t>
            </w:r>
            <w:r w:rsidRPr="00D20C63">
              <w:rPr>
                <w:rFonts w:ascii="Arial" w:hAnsi="Arial" w:cs="Arial"/>
              </w:rPr>
              <w:t>;</w:t>
            </w:r>
            <w:r>
              <w:rPr>
                <w:rFonts w:ascii="Arial" w:hAnsi="Arial" w:cs="Arial"/>
                <w:i/>
              </w:rPr>
              <w:t>UAS</w:t>
            </w:r>
            <w:proofErr w:type="gramEnd"/>
            <w:r w:rsidRPr="009C2386">
              <w:rPr>
                <w:rFonts w:ascii="Arial" w:hAnsi="Arial" w:cs="Arial"/>
              </w:rPr>
              <w:t>-</w:t>
            </w:r>
            <w:r w:rsidRPr="00BA7E64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BA7E64">
              <w:rPr>
                <w:rFonts w:ascii="Arial" w:hAnsi="Arial" w:cs="Arial"/>
                <w:i/>
                <w:iCs/>
              </w:rPr>
              <w:t>trp</w:t>
            </w:r>
            <w:proofErr w:type="spellEnd"/>
            <w:r w:rsidRPr="00BA7E64">
              <w:rPr>
                <w:rFonts w:ascii="Arial" w:hAnsi="Arial" w:cs="Arial"/>
                <w:i/>
                <w:iCs/>
              </w:rPr>
              <w:sym w:font="Symbol" w:char="F067"/>
            </w:r>
            <w:r w:rsidRPr="00D20C63">
              <w:rPr>
                <w:rFonts w:ascii="Arial" w:hAnsi="Arial" w:cs="Arial"/>
                <w:i/>
                <w:vertAlign w:val="superscript"/>
              </w:rPr>
              <w:t>RNAi</w:t>
            </w:r>
            <w:r w:rsidRPr="00D20C63">
              <w:rPr>
                <w:rFonts w:ascii="Arial" w:hAnsi="Arial" w:cs="Arial"/>
              </w:rPr>
              <w:t>/</w:t>
            </w:r>
            <w:r w:rsidRPr="009C2386">
              <w:rPr>
                <w:rFonts w:ascii="Arial" w:hAnsi="Arial" w:cs="Arial"/>
              </w:rPr>
              <w:t>+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87032" w14:textId="77777777" w:rsidR="00515502" w:rsidRDefault="00515502" w:rsidP="004C5E62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F49A" w14:textId="77777777" w:rsidR="00515502" w:rsidRPr="00BA7E64" w:rsidRDefault="00515502" w:rsidP="004C5E62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-0.50</w:t>
            </w:r>
            <w:r w:rsidR="00B12EC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±0.02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86188" w14:textId="3F02D0A0" w:rsidR="00515502" w:rsidRPr="00BA7E64" w:rsidRDefault="00515502" w:rsidP="004C5E62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 w:rsidRPr="00D20C63">
              <w:rPr>
                <w:rFonts w:ascii="Arial" w:hAnsi="Arial" w:cs="Arial"/>
              </w:rPr>
              <w:t>=</w:t>
            </w:r>
            <w:r w:rsidRPr="00385548">
              <w:rPr>
                <w:rFonts w:ascii="Arial" w:hAnsi="Arial" w:cs="Arial"/>
              </w:rPr>
              <w:t>0.98</w:t>
            </w:r>
          </w:p>
        </w:tc>
      </w:tr>
      <w:tr w:rsidR="00515502" w:rsidRPr="00BA7E64" w14:paraId="5DAD7CA5" w14:textId="77777777" w:rsidTr="00147C6E">
        <w:trPr>
          <w:trHeight w:val="458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129B" w14:textId="77777777" w:rsidR="00515502" w:rsidRPr="00BA7E64" w:rsidRDefault="00515502" w:rsidP="004C5E62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Dh44</w:t>
            </w:r>
            <w:r w:rsidRPr="009C2386">
              <w:rPr>
                <w:rFonts w:ascii="Arial" w:hAnsi="Arial" w:cs="Arial"/>
                <w:iCs/>
              </w:rPr>
              <w:t>-</w:t>
            </w:r>
            <w:r>
              <w:rPr>
                <w:rFonts w:ascii="Arial" w:hAnsi="Arial" w:cs="Arial"/>
                <w:i/>
                <w:iCs/>
              </w:rPr>
              <w:t>GAL4</w:t>
            </w:r>
            <w:r w:rsidRPr="009C2386">
              <w:rPr>
                <w:rFonts w:ascii="Arial" w:hAnsi="Arial" w:cs="Arial"/>
                <w:iCs/>
              </w:rPr>
              <w:t>/+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9621" w14:textId="77777777" w:rsidR="00515502" w:rsidRDefault="00515502" w:rsidP="004C5E62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5751" w14:textId="77777777" w:rsidR="00515502" w:rsidRPr="00BA7E64" w:rsidRDefault="00515502" w:rsidP="004C5E62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-0.52</w:t>
            </w:r>
            <w:r w:rsidR="00B12EC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±0.02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D8469" w14:textId="6A0A549A" w:rsidR="00515502" w:rsidRPr="00BA7E64" w:rsidRDefault="00515502" w:rsidP="004C5E62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=0.98</w:t>
            </w:r>
          </w:p>
        </w:tc>
      </w:tr>
      <w:tr w:rsidR="00515502" w:rsidRPr="00BA7E64" w14:paraId="76873E07" w14:textId="77777777" w:rsidTr="00147C6E">
        <w:trPr>
          <w:trHeight w:val="512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B13D" w14:textId="7452C79D" w:rsidR="00515502" w:rsidRPr="00BA7E64" w:rsidRDefault="00515502" w:rsidP="004C5E62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lastRenderedPageBreak/>
              <w:t>UAS</w:t>
            </w:r>
            <w:r w:rsidRPr="009C2386">
              <w:rPr>
                <w:rFonts w:ascii="Arial" w:hAnsi="Arial" w:cs="Arial"/>
              </w:rPr>
              <w:t>-</w:t>
            </w:r>
            <w:proofErr w:type="spellStart"/>
            <w:r w:rsidRPr="00BA7E64">
              <w:rPr>
                <w:rFonts w:ascii="Arial" w:hAnsi="Arial" w:cs="Arial"/>
                <w:i/>
                <w:iCs/>
              </w:rPr>
              <w:t>trp</w:t>
            </w:r>
            <w:proofErr w:type="spellEnd"/>
            <w:r w:rsidRPr="00BA7E64">
              <w:rPr>
                <w:rFonts w:ascii="Arial" w:hAnsi="Arial" w:cs="Arial"/>
                <w:i/>
                <w:iCs/>
              </w:rPr>
              <w:sym w:font="Symbol" w:char="F067"/>
            </w:r>
            <w:r w:rsidRPr="00D20C63">
              <w:rPr>
                <w:rFonts w:ascii="Arial" w:hAnsi="Arial" w:cs="Arial"/>
                <w:i/>
                <w:vertAlign w:val="superscript"/>
              </w:rPr>
              <w:t>RNAi</w:t>
            </w:r>
            <w:r w:rsidRPr="00D20C63">
              <w:rPr>
                <w:rFonts w:ascii="Arial" w:hAnsi="Arial" w:cs="Arial"/>
              </w:rPr>
              <w:t>/</w:t>
            </w:r>
            <w:r w:rsidRPr="009C2386">
              <w:rPr>
                <w:rFonts w:ascii="Arial" w:hAnsi="Arial" w:cs="Arial"/>
              </w:rPr>
              <w:t>+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4F32" w14:textId="77777777" w:rsidR="00515502" w:rsidRDefault="00515502" w:rsidP="004C5E62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096D" w14:textId="77777777" w:rsidR="00515502" w:rsidRPr="00BA7E64" w:rsidRDefault="00515502" w:rsidP="004C5E62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-0.51</w:t>
            </w:r>
            <w:r w:rsidR="00B12EC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±0.11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99C1" w14:textId="295C86EA" w:rsidR="00515502" w:rsidRPr="00BA7E64" w:rsidRDefault="00515502" w:rsidP="004C5E62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 w:rsidRPr="00B500A4">
              <w:rPr>
                <w:rFonts w:ascii="Arial" w:hAnsi="Arial" w:cs="Arial"/>
                <w:iCs/>
              </w:rPr>
              <w:t>=</w:t>
            </w:r>
            <w:r w:rsidRPr="00385548">
              <w:rPr>
                <w:rFonts w:ascii="Arial" w:hAnsi="Arial" w:cs="Arial"/>
              </w:rPr>
              <w:t>0.88</w:t>
            </w:r>
          </w:p>
        </w:tc>
      </w:tr>
      <w:tr w:rsidR="00515502" w:rsidRPr="00BA7E64" w14:paraId="1B1D7703" w14:textId="77777777" w:rsidTr="005D32FB">
        <w:trPr>
          <w:trHeight w:val="530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863C" w14:textId="15E57ED5" w:rsidR="00515502" w:rsidRDefault="00515502" w:rsidP="004C5E62">
            <w:pPr>
              <w:suppressLineNumbers/>
              <w:jc w:val="center"/>
              <w:rPr>
                <w:rFonts w:ascii="Arial" w:hAnsi="Arial" w:cs="Arial"/>
                <w:i/>
                <w:iCs/>
              </w:rPr>
            </w:pPr>
            <w:r w:rsidRPr="002A7898">
              <w:rPr>
                <w:rFonts w:ascii="Arial" w:hAnsi="Arial" w:cs="Arial"/>
                <w:i/>
              </w:rPr>
              <w:t>UAS</w:t>
            </w:r>
            <w:r w:rsidRPr="009C2386">
              <w:rPr>
                <w:rFonts w:ascii="Arial" w:hAnsi="Arial" w:cs="Arial"/>
              </w:rPr>
              <w:t>-</w:t>
            </w:r>
            <w:r w:rsidRPr="002A7898">
              <w:rPr>
                <w:rFonts w:ascii="Arial" w:hAnsi="Arial" w:cs="Arial"/>
                <w:i/>
              </w:rPr>
              <w:t>d</w:t>
            </w:r>
            <w:r>
              <w:rPr>
                <w:rFonts w:ascii="Arial" w:hAnsi="Arial" w:cs="Arial"/>
                <w:i/>
              </w:rPr>
              <w:t>i</w:t>
            </w:r>
            <w:r w:rsidRPr="002A7898">
              <w:rPr>
                <w:rFonts w:ascii="Arial" w:hAnsi="Arial" w:cs="Arial"/>
                <w:i/>
              </w:rPr>
              <w:t>c</w:t>
            </w:r>
            <w:r>
              <w:rPr>
                <w:rFonts w:ascii="Arial" w:hAnsi="Arial" w:cs="Arial"/>
                <w:i/>
              </w:rPr>
              <w:t>e</w:t>
            </w:r>
            <w:r w:rsidRPr="002A7898">
              <w:rPr>
                <w:rFonts w:ascii="Arial" w:hAnsi="Arial" w:cs="Arial"/>
                <w:i/>
              </w:rPr>
              <w:t>r</w:t>
            </w:r>
            <w:r>
              <w:rPr>
                <w:rFonts w:ascii="Arial" w:hAnsi="Arial" w:cs="Arial"/>
                <w:i/>
              </w:rPr>
              <w:t>2</w:t>
            </w:r>
            <w:r w:rsidRPr="009C2386">
              <w:rPr>
                <w:rFonts w:ascii="Arial" w:hAnsi="Arial" w:cs="Arial"/>
              </w:rPr>
              <w:t>/</w:t>
            </w:r>
            <w:proofErr w:type="gramStart"/>
            <w:r w:rsidRPr="009C2386">
              <w:rPr>
                <w:rFonts w:ascii="Arial" w:hAnsi="Arial" w:cs="Arial"/>
              </w:rPr>
              <w:t>+</w:t>
            </w:r>
            <w:r w:rsidRPr="0084191A">
              <w:rPr>
                <w:rFonts w:ascii="Arial" w:hAnsi="Arial" w:cs="Arial"/>
                <w:iCs/>
              </w:rPr>
              <w:t>;</w:t>
            </w:r>
            <w:r>
              <w:rPr>
                <w:rFonts w:ascii="Arial" w:hAnsi="Arial" w:cs="Arial"/>
                <w:i/>
              </w:rPr>
              <w:t>UAS</w:t>
            </w:r>
            <w:proofErr w:type="gramEnd"/>
            <w:r w:rsidRPr="009C2386">
              <w:rPr>
                <w:rFonts w:ascii="Arial" w:hAnsi="Arial" w:cs="Arial"/>
              </w:rPr>
              <w:t>-</w:t>
            </w:r>
            <w:r w:rsidRPr="00BA7E64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BA7E64">
              <w:rPr>
                <w:rFonts w:ascii="Arial" w:hAnsi="Arial" w:cs="Arial"/>
                <w:i/>
                <w:iCs/>
              </w:rPr>
              <w:t>trp</w:t>
            </w:r>
            <w:proofErr w:type="spellEnd"/>
            <w:r w:rsidRPr="00BA7E64">
              <w:rPr>
                <w:rFonts w:ascii="Arial" w:hAnsi="Arial" w:cs="Arial"/>
                <w:i/>
                <w:iCs/>
              </w:rPr>
              <w:sym w:font="Symbol" w:char="F067"/>
            </w:r>
            <w:r w:rsidRPr="004B67A0">
              <w:rPr>
                <w:rFonts w:ascii="Arial" w:hAnsi="Arial" w:cs="Arial"/>
                <w:i/>
              </w:rPr>
              <w:t>RNAi</w:t>
            </w:r>
            <w:r w:rsidR="004B67A0" w:rsidRPr="009C2386">
              <w:rPr>
                <w:rFonts w:ascii="Arial" w:hAnsi="Arial" w:cs="Arial"/>
              </w:rPr>
              <w:t>/+;</w:t>
            </w:r>
            <w:r w:rsidRPr="004B67A0">
              <w:rPr>
                <w:rFonts w:ascii="Arial" w:hAnsi="Arial" w:cs="Arial"/>
                <w:i/>
                <w:iCs/>
              </w:rPr>
              <w:t>Dh44</w:t>
            </w:r>
            <w:r w:rsidRPr="009C2386">
              <w:rPr>
                <w:rFonts w:ascii="Arial" w:hAnsi="Arial" w:cs="Arial"/>
                <w:iCs/>
              </w:rPr>
              <w:t>-</w:t>
            </w:r>
            <w:r>
              <w:rPr>
                <w:rFonts w:ascii="Arial" w:hAnsi="Arial" w:cs="Arial"/>
                <w:i/>
                <w:iCs/>
              </w:rPr>
              <w:t>GAL4</w:t>
            </w:r>
            <w:r w:rsidR="004B67A0" w:rsidRPr="009C2386">
              <w:rPr>
                <w:rFonts w:ascii="Arial" w:hAnsi="Arial" w:cs="Arial"/>
                <w:iCs/>
              </w:rPr>
              <w:t>/+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70A8" w14:textId="77777777" w:rsidR="00515502" w:rsidRDefault="00515502" w:rsidP="004C5E62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B419" w14:textId="77777777" w:rsidR="00515502" w:rsidRDefault="00515502" w:rsidP="004C5E62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-0.11</w:t>
            </w:r>
            <w:r w:rsidR="00B12EC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±0.01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FF79" w14:textId="5DB09938" w:rsidR="00515502" w:rsidRPr="00BA7E64" w:rsidRDefault="00515502" w:rsidP="004C5E62">
            <w:pPr>
              <w:suppressLineNumbers/>
              <w:jc w:val="center"/>
              <w:rPr>
                <w:rFonts w:ascii="Arial" w:hAnsi="Arial" w:cs="Arial"/>
                <w:i/>
                <w:vertAlign w:val="superscript"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=1.2</w:t>
            </w:r>
            <w:r w:rsidRPr="00067AD6">
              <w:rPr>
                <w:rFonts w:ascii="Arial" w:hAnsi="Arial" w:cs="Arial"/>
                <w:sz w:val="18"/>
              </w:rPr>
              <w:t>X</w:t>
            </w: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  <w:vertAlign w:val="superscript"/>
              </w:rPr>
              <w:t>-4</w:t>
            </w:r>
          </w:p>
        </w:tc>
      </w:tr>
    </w:tbl>
    <w:p w14:paraId="4AE6F599" w14:textId="77777777" w:rsidR="007607C2" w:rsidRDefault="007607C2" w:rsidP="001D770D">
      <w:pPr>
        <w:suppressLineNumbers/>
        <w:spacing w:line="480" w:lineRule="auto"/>
        <w:rPr>
          <w:rFonts w:ascii="Arial" w:hAnsi="Arial" w:cs="Arial"/>
          <w:b/>
          <w:bCs/>
        </w:rPr>
      </w:pPr>
    </w:p>
    <w:p w14:paraId="62FD72FE" w14:textId="77777777" w:rsidR="007607C2" w:rsidRDefault="007607C2" w:rsidP="001D770D">
      <w:pPr>
        <w:suppressLineNumbers/>
        <w:spacing w:line="480" w:lineRule="auto"/>
        <w:rPr>
          <w:rFonts w:ascii="Arial" w:hAnsi="Arial" w:cs="Arial"/>
          <w:b/>
          <w:bCs/>
        </w:rPr>
      </w:pPr>
    </w:p>
    <w:p w14:paraId="35CD3B48" w14:textId="1968C294" w:rsidR="001D770D" w:rsidRPr="002B5630" w:rsidRDefault="00F70811" w:rsidP="001D770D">
      <w:pPr>
        <w:suppressLineNumbers/>
        <w:spacing w:line="480" w:lineRule="auto"/>
        <w:rPr>
          <w:rFonts w:ascii="Arial" w:hAnsi="Arial" w:cs="Arial"/>
        </w:rPr>
      </w:pPr>
      <w:r w:rsidRPr="00B500A4">
        <w:rPr>
          <w:rFonts w:ascii="Arial" w:hAnsi="Arial" w:cs="Arial"/>
          <w:b/>
          <w:bCs/>
        </w:rPr>
        <w:t xml:space="preserve">Figure </w:t>
      </w:r>
      <w:r>
        <w:rPr>
          <w:rFonts w:ascii="Arial" w:hAnsi="Arial" w:cs="Arial"/>
          <w:b/>
          <w:bCs/>
        </w:rPr>
        <w:t>2</w:t>
      </w:r>
      <w:r w:rsidRPr="00B500A4">
        <w:rPr>
          <w:rFonts w:ascii="Arial" w:hAnsi="Arial" w:cs="Arial"/>
          <w:b/>
          <w:bCs/>
        </w:rPr>
        <w:t>-figure supplement 1</w:t>
      </w:r>
      <w:r w:rsidR="000732E8">
        <w:rPr>
          <w:rFonts w:ascii="Arial" w:hAnsi="Arial" w:cs="Arial"/>
          <w:b/>
          <w:bCs/>
        </w:rPr>
        <w:t>A</w:t>
      </w:r>
      <w:r w:rsidRPr="002D73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Pr="002D7321">
        <w:rPr>
          <w:rFonts w:ascii="Arial" w:hAnsi="Arial" w:cs="Arial"/>
        </w:rPr>
        <w:t>ummary statistics</w:t>
      </w:r>
      <w:r>
        <w:rPr>
          <w:rFonts w:ascii="Arial" w:hAnsi="Arial" w:cs="Arial"/>
        </w:rPr>
        <w:t>.</w:t>
      </w:r>
    </w:p>
    <w:tbl>
      <w:tblPr>
        <w:tblStyle w:val="a3"/>
        <w:tblW w:w="8275" w:type="dxa"/>
        <w:tblLook w:val="04A0" w:firstRow="1" w:lastRow="0" w:firstColumn="1" w:lastColumn="0" w:noHBand="0" w:noVBand="1"/>
      </w:tblPr>
      <w:tblGrid>
        <w:gridCol w:w="1573"/>
        <w:gridCol w:w="937"/>
        <w:gridCol w:w="902"/>
        <w:gridCol w:w="1674"/>
        <w:gridCol w:w="1593"/>
        <w:gridCol w:w="1596"/>
      </w:tblGrid>
      <w:tr w:rsidR="001D770D" w:rsidRPr="00BA7E64" w14:paraId="62348EC5" w14:textId="77777777" w:rsidTr="00267646">
        <w:trPr>
          <w:trHeight w:val="422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681911" w14:textId="32EA2879" w:rsidR="001D770D" w:rsidRPr="00BA7E64" w:rsidRDefault="001D770D" w:rsidP="005E36BE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D-glucose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67D5" w14:textId="77777777" w:rsidR="001D770D" w:rsidRPr="000459E4" w:rsidRDefault="001D770D" w:rsidP="005E36BE">
            <w:pPr>
              <w:suppressLineNumbers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n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A3B3B" w14:textId="77777777" w:rsidR="001D770D" w:rsidRPr="00970DE5" w:rsidRDefault="001D770D" w:rsidP="005E36BE">
            <w:pPr>
              <w:suppressLineNumbers/>
              <w:jc w:val="center"/>
              <w:rPr>
                <w:rFonts w:ascii="Arial" w:hAnsi="Arial" w:cs="Arial"/>
                <w:i/>
              </w:rPr>
            </w:pPr>
            <w:r w:rsidRPr="00C0683A">
              <w:rPr>
                <w:rFonts w:ascii="Arial" w:hAnsi="Arial" w:cs="Arial"/>
                <w:iCs/>
              </w:rPr>
              <w:t>Mean</w:t>
            </w:r>
            <w:r>
              <w:rPr>
                <w:rFonts w:ascii="Arial" w:hAnsi="Arial" w:cs="Arial"/>
                <w:iCs/>
              </w:rPr>
              <w:t xml:space="preserve">s </w:t>
            </w:r>
            <w:r w:rsidRPr="00C0683A">
              <w:rPr>
                <w:rFonts w:ascii="Arial" w:hAnsi="Arial" w:cs="Arial"/>
                <w:iCs/>
              </w:rPr>
              <w:t>±SEMs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5F3301" w14:textId="77777777" w:rsidR="001D770D" w:rsidRPr="00BA7E64" w:rsidRDefault="001D770D" w:rsidP="005E36BE">
            <w:pPr>
              <w:suppressLineNumbers/>
              <w:jc w:val="center"/>
              <w:rPr>
                <w:rFonts w:ascii="Arial" w:hAnsi="Arial" w:cs="Arial"/>
              </w:rPr>
            </w:pPr>
            <w:r w:rsidRPr="00970DE5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 xml:space="preserve"> </w:t>
            </w:r>
            <w:r w:rsidRPr="00BA7E64">
              <w:rPr>
                <w:rFonts w:ascii="Arial" w:hAnsi="Arial" w:cs="Arial"/>
              </w:rPr>
              <w:t>value</w:t>
            </w:r>
            <w:r>
              <w:rPr>
                <w:rFonts w:ascii="Arial" w:hAnsi="Arial" w:cs="Arial"/>
              </w:rPr>
              <w:t>s</w:t>
            </w:r>
          </w:p>
        </w:tc>
      </w:tr>
      <w:tr w:rsidR="001D770D" w:rsidRPr="00BA7E64" w14:paraId="292A69C7" w14:textId="77777777" w:rsidTr="00267646">
        <w:trPr>
          <w:trHeight w:val="404"/>
        </w:trPr>
        <w:tc>
          <w:tcPr>
            <w:tcW w:w="1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FA81" w14:textId="77777777" w:rsidR="001D770D" w:rsidRDefault="001D770D" w:rsidP="005E36BE">
            <w:pPr>
              <w:suppressLineNumbers/>
              <w:jc w:val="center"/>
              <w:rPr>
                <w:rFonts w:ascii="Arial" w:hAnsi="Arial" w:cs="Arial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7DFA9" w14:textId="77777777" w:rsidR="001D770D" w:rsidRDefault="001D770D" w:rsidP="005E36BE">
            <w:pPr>
              <w:suppressLineNumbers/>
              <w:jc w:val="center"/>
              <w:rPr>
                <w:rFonts w:ascii="Arial" w:hAnsi="Arial" w:cs="Arial"/>
                <w:iCs/>
              </w:rPr>
            </w:pPr>
            <w:r w:rsidRPr="00BA7E64">
              <w:rPr>
                <w:rFonts w:ascii="Arial" w:hAnsi="Arial" w:cs="Arial"/>
              </w:rPr>
              <w:t>control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2418" w14:textId="77777777" w:rsidR="001D770D" w:rsidRPr="00C0683A" w:rsidRDefault="001D770D" w:rsidP="005E36BE">
            <w:pPr>
              <w:suppressLineNumbers/>
              <w:jc w:val="center"/>
              <w:rPr>
                <w:rFonts w:ascii="Arial" w:hAnsi="Arial" w:cs="Arial"/>
                <w:iCs/>
              </w:rPr>
            </w:pPr>
            <w:proofErr w:type="spellStart"/>
            <w:r w:rsidRPr="00BA7E64">
              <w:rPr>
                <w:rFonts w:ascii="Arial" w:hAnsi="Arial" w:cs="Arial"/>
                <w:i/>
                <w:iCs/>
              </w:rPr>
              <w:t>trp</w:t>
            </w:r>
            <w:proofErr w:type="spellEnd"/>
            <w:r w:rsidRPr="00BA7E64">
              <w:rPr>
                <w:rFonts w:ascii="Arial" w:hAnsi="Arial" w:cs="Arial"/>
                <w:i/>
                <w:iCs/>
              </w:rPr>
              <w:sym w:font="Symbol" w:char="F067"/>
            </w:r>
            <w:r w:rsidRPr="00BA7E64">
              <w:rPr>
                <w:rFonts w:ascii="Arial" w:hAnsi="Arial" w:cs="Arial"/>
                <w:i/>
                <w:iCs/>
                <w:vertAlign w:val="superscript"/>
              </w:rPr>
              <w:t>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946B" w14:textId="77777777" w:rsidR="001D770D" w:rsidRPr="00970DE5" w:rsidRDefault="001D770D" w:rsidP="005E36BE">
            <w:pPr>
              <w:suppressLineNumbers/>
              <w:jc w:val="center"/>
              <w:rPr>
                <w:rFonts w:ascii="Arial" w:hAnsi="Arial" w:cs="Arial"/>
                <w:i/>
              </w:rPr>
            </w:pPr>
            <w:r w:rsidRPr="00BA7E64">
              <w:rPr>
                <w:rFonts w:ascii="Arial" w:hAnsi="Arial" w:cs="Arial"/>
              </w:rPr>
              <w:t>control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B5B3" w14:textId="77777777" w:rsidR="001D770D" w:rsidRPr="00970DE5" w:rsidRDefault="001D770D" w:rsidP="005E36BE">
            <w:pPr>
              <w:suppressLineNumbers/>
              <w:jc w:val="center"/>
              <w:rPr>
                <w:rFonts w:ascii="Arial" w:hAnsi="Arial" w:cs="Arial"/>
                <w:i/>
              </w:rPr>
            </w:pPr>
            <w:proofErr w:type="spellStart"/>
            <w:r w:rsidRPr="00BA7E64">
              <w:rPr>
                <w:rFonts w:ascii="Arial" w:hAnsi="Arial" w:cs="Arial"/>
                <w:i/>
                <w:iCs/>
              </w:rPr>
              <w:t>trp</w:t>
            </w:r>
            <w:proofErr w:type="spellEnd"/>
            <w:r w:rsidRPr="00BA7E64">
              <w:rPr>
                <w:rFonts w:ascii="Arial" w:hAnsi="Arial" w:cs="Arial"/>
                <w:i/>
                <w:iCs/>
              </w:rPr>
              <w:sym w:font="Symbol" w:char="F067"/>
            </w:r>
            <w:r w:rsidRPr="00BA7E64">
              <w:rPr>
                <w:rFonts w:ascii="Arial" w:hAnsi="Arial" w:cs="Arial"/>
                <w:i/>
                <w:iCs/>
                <w:vertAlign w:val="superscript"/>
              </w:rPr>
              <w:t>1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4C00" w14:textId="77777777" w:rsidR="001D770D" w:rsidRPr="00970DE5" w:rsidRDefault="001D770D" w:rsidP="005E36BE">
            <w:pPr>
              <w:suppressLineNumbers/>
              <w:jc w:val="center"/>
              <w:rPr>
                <w:rFonts w:ascii="Arial" w:hAnsi="Arial" w:cs="Arial"/>
                <w:i/>
              </w:rPr>
            </w:pPr>
          </w:p>
        </w:tc>
      </w:tr>
      <w:tr w:rsidR="001D770D" w:rsidRPr="00BA7E64" w14:paraId="56FD2413" w14:textId="77777777" w:rsidTr="00267646">
        <w:trPr>
          <w:trHeight w:val="44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BF99" w14:textId="3F87989A" w:rsidR="001D770D" w:rsidRPr="00BA7E64" w:rsidRDefault="001D770D" w:rsidP="009271DB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67646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mM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3549" w14:textId="42DA2929" w:rsidR="001D770D" w:rsidRDefault="00267646" w:rsidP="005E36BE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81027" w14:textId="2FDADEF6" w:rsidR="001D770D" w:rsidRPr="00BA7E64" w:rsidRDefault="00267646" w:rsidP="005E36BE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091D0" w14:textId="41F5FB98" w:rsidR="001D770D" w:rsidRDefault="00267646" w:rsidP="005E36BE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  <w:r w:rsidR="001D770D">
              <w:rPr>
                <w:rFonts w:ascii="Arial" w:hAnsi="Arial" w:cs="Arial"/>
              </w:rPr>
              <w:t xml:space="preserve"> ±</w:t>
            </w:r>
            <w:r>
              <w:rPr>
                <w:rFonts w:ascii="Arial" w:hAnsi="Arial" w:cs="Arial"/>
              </w:rPr>
              <w:t>0.52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DD43" w14:textId="43E7FBE7" w:rsidR="001D770D" w:rsidRDefault="00267646" w:rsidP="005E36BE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</w:t>
            </w:r>
            <w:r w:rsidR="001D770D">
              <w:rPr>
                <w:rFonts w:ascii="Arial" w:hAnsi="Arial" w:cs="Arial"/>
              </w:rPr>
              <w:t xml:space="preserve"> ±</w:t>
            </w:r>
            <w:r>
              <w:rPr>
                <w:rFonts w:ascii="Arial" w:hAnsi="Arial" w:cs="Arial"/>
              </w:rPr>
              <w:t>0.27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2130" w14:textId="2473AEEA" w:rsidR="001D770D" w:rsidRPr="00BA7E64" w:rsidRDefault="001D770D" w:rsidP="005E36BE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 w:rsidRPr="00967216">
              <w:rPr>
                <w:rFonts w:ascii="Arial" w:hAnsi="Arial" w:cs="Arial"/>
              </w:rPr>
              <w:t>=</w:t>
            </w:r>
            <w:r w:rsidR="007B2730">
              <w:rPr>
                <w:rFonts w:ascii="Arial" w:hAnsi="Arial" w:cs="Arial"/>
              </w:rPr>
              <w:t>3.8</w:t>
            </w:r>
            <w:r w:rsidR="007B2730" w:rsidRPr="00067AD6">
              <w:rPr>
                <w:rFonts w:ascii="Arial" w:hAnsi="Arial" w:cs="Arial"/>
                <w:sz w:val="18"/>
              </w:rPr>
              <w:t xml:space="preserve"> X</w:t>
            </w:r>
            <w:r w:rsidR="007B2730">
              <w:rPr>
                <w:rFonts w:ascii="Arial" w:hAnsi="Arial" w:cs="Arial"/>
              </w:rPr>
              <w:t>10</w:t>
            </w:r>
            <w:r w:rsidR="007B2730">
              <w:rPr>
                <w:rFonts w:ascii="Arial" w:hAnsi="Arial" w:cs="Arial"/>
                <w:vertAlign w:val="superscript"/>
              </w:rPr>
              <w:t>-3</w:t>
            </w:r>
          </w:p>
        </w:tc>
      </w:tr>
    </w:tbl>
    <w:p w14:paraId="20E379D5" w14:textId="690F6FF0" w:rsidR="00063398" w:rsidRDefault="005F7CAE" w:rsidP="00F70811">
      <w:pPr>
        <w:suppressLineNumbers/>
        <w:autoSpaceDE w:val="0"/>
        <w:autoSpaceDN w:val="0"/>
        <w:adjustRightInd w:val="0"/>
        <w:spacing w:line="480" w:lineRule="auto"/>
        <w:rPr>
          <w:rFonts w:ascii="Arial" w:hAnsi="Arial" w:cs="Arial"/>
          <w:i/>
          <w:iCs/>
        </w:rPr>
      </w:pPr>
      <w:r w:rsidRPr="00E16745">
        <w:rPr>
          <w:rFonts w:ascii="Arial" w:hAnsi="Arial" w:cs="Arial"/>
          <w:i/>
          <w:iCs/>
        </w:rPr>
        <w:t>Dh44&gt;GCaMP6s</w:t>
      </w:r>
    </w:p>
    <w:p w14:paraId="104642AD" w14:textId="77777777" w:rsidR="00D3382E" w:rsidRDefault="00D3382E" w:rsidP="00F70811">
      <w:pPr>
        <w:suppressLineNumbers/>
        <w:autoSpaceDE w:val="0"/>
        <w:autoSpaceDN w:val="0"/>
        <w:adjustRightInd w:val="0"/>
        <w:spacing w:line="480" w:lineRule="auto"/>
        <w:rPr>
          <w:rFonts w:ascii="Arial" w:hAnsi="Arial" w:cs="Arial"/>
          <w:i/>
          <w:iCs/>
        </w:rPr>
      </w:pPr>
    </w:p>
    <w:p w14:paraId="09F335D2" w14:textId="77777777" w:rsidR="00265EF9" w:rsidRPr="002D7321" w:rsidRDefault="00265EF9" w:rsidP="00265EF9">
      <w:pPr>
        <w:suppressLineNumbers/>
        <w:spacing w:line="480" w:lineRule="auto"/>
        <w:rPr>
          <w:rFonts w:ascii="Arial" w:hAnsi="Arial" w:cs="Arial"/>
        </w:rPr>
      </w:pPr>
      <w:r w:rsidRPr="00B500A4">
        <w:rPr>
          <w:rFonts w:ascii="Arial" w:hAnsi="Arial" w:cs="Arial"/>
          <w:b/>
          <w:bCs/>
        </w:rPr>
        <w:t xml:space="preserve">Figure </w:t>
      </w:r>
      <w:r>
        <w:rPr>
          <w:rFonts w:ascii="Arial" w:hAnsi="Arial" w:cs="Arial"/>
          <w:b/>
          <w:bCs/>
        </w:rPr>
        <w:t>3</w:t>
      </w:r>
      <w:r w:rsidRPr="00B500A4">
        <w:rPr>
          <w:rFonts w:ascii="Arial" w:hAnsi="Arial" w:cs="Arial"/>
          <w:b/>
          <w:bCs/>
        </w:rPr>
        <w:t>-figure supplement 1</w:t>
      </w:r>
      <w:r>
        <w:rPr>
          <w:rFonts w:ascii="Arial" w:hAnsi="Arial" w:cs="Arial"/>
          <w:b/>
          <w:bCs/>
        </w:rPr>
        <w:t>A</w:t>
      </w:r>
      <w:r w:rsidRPr="002D73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Pr="002D7321">
        <w:rPr>
          <w:rFonts w:ascii="Arial" w:hAnsi="Arial" w:cs="Arial"/>
        </w:rPr>
        <w:t>ummary statistics</w:t>
      </w:r>
      <w:r>
        <w:rPr>
          <w:rFonts w:ascii="Arial" w:hAnsi="Arial" w:cs="Arial"/>
        </w:rPr>
        <w:t>.</w:t>
      </w:r>
    </w:p>
    <w:tbl>
      <w:tblPr>
        <w:tblStyle w:val="a3"/>
        <w:tblW w:w="10165" w:type="dxa"/>
        <w:tblLook w:val="04A0" w:firstRow="1" w:lastRow="0" w:firstColumn="1" w:lastColumn="0" w:noHBand="0" w:noVBand="1"/>
      </w:tblPr>
      <w:tblGrid>
        <w:gridCol w:w="1831"/>
        <w:gridCol w:w="937"/>
        <w:gridCol w:w="866"/>
        <w:gridCol w:w="1552"/>
        <w:gridCol w:w="1540"/>
        <w:gridCol w:w="1549"/>
        <w:gridCol w:w="1890"/>
      </w:tblGrid>
      <w:tr w:rsidR="00265EF9" w:rsidRPr="00BA7E64" w14:paraId="03FE31CC" w14:textId="77777777" w:rsidTr="000E54E3">
        <w:trPr>
          <w:trHeight w:val="440"/>
        </w:trPr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646280" w14:textId="77777777" w:rsidR="00265EF9" w:rsidRDefault="00265EF9" w:rsidP="005E36BE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Concentrations</w:t>
            </w:r>
          </w:p>
          <w:p w14:paraId="70239E97" w14:textId="77777777" w:rsidR="00265EF9" w:rsidRPr="00BA7E64" w:rsidRDefault="00265EF9" w:rsidP="005E36BE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(mM)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FBBF" w14:textId="77777777" w:rsidR="00265EF9" w:rsidRPr="000459E4" w:rsidRDefault="00265EF9" w:rsidP="005E36BE">
            <w:pPr>
              <w:suppressLineNumbers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n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8FA5" w14:textId="77777777" w:rsidR="00265EF9" w:rsidRPr="00970DE5" w:rsidRDefault="00265EF9" w:rsidP="005E36BE">
            <w:pPr>
              <w:suppressLineNumbers/>
              <w:jc w:val="center"/>
              <w:rPr>
                <w:rFonts w:ascii="Arial" w:hAnsi="Arial" w:cs="Arial"/>
                <w:i/>
              </w:rPr>
            </w:pPr>
            <w:r w:rsidRPr="00C0683A">
              <w:rPr>
                <w:rFonts w:ascii="Arial" w:hAnsi="Arial" w:cs="Arial"/>
                <w:iCs/>
              </w:rPr>
              <w:t>Mean</w:t>
            </w:r>
            <w:r>
              <w:rPr>
                <w:rFonts w:ascii="Arial" w:hAnsi="Arial" w:cs="Arial"/>
                <w:iCs/>
              </w:rPr>
              <w:t xml:space="preserve">s </w:t>
            </w:r>
            <w:r w:rsidRPr="00C0683A">
              <w:rPr>
                <w:rFonts w:ascii="Arial" w:hAnsi="Arial" w:cs="Arial"/>
                <w:iCs/>
              </w:rPr>
              <w:t>±SEMs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80B52A" w14:textId="77777777" w:rsidR="00265EF9" w:rsidRDefault="00265EF9" w:rsidP="005E36BE">
            <w:pPr>
              <w:suppressLineNumbers/>
              <w:jc w:val="center"/>
              <w:rPr>
                <w:rFonts w:ascii="Arial" w:hAnsi="Arial" w:cs="Arial"/>
              </w:rPr>
            </w:pPr>
            <w:r w:rsidRPr="00970DE5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 xml:space="preserve"> </w:t>
            </w:r>
            <w:r w:rsidRPr="00BA7E64">
              <w:rPr>
                <w:rFonts w:ascii="Arial" w:hAnsi="Arial" w:cs="Arial"/>
              </w:rPr>
              <w:t>value</w:t>
            </w:r>
            <w:r>
              <w:rPr>
                <w:rFonts w:ascii="Arial" w:hAnsi="Arial" w:cs="Arial"/>
              </w:rPr>
              <w:t>s</w:t>
            </w:r>
          </w:p>
          <w:p w14:paraId="56B2C86D" w14:textId="77777777" w:rsidR="00265EF9" w:rsidRPr="00BA7E64" w:rsidRDefault="00265EF9" w:rsidP="005E36BE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(control vs </w:t>
            </w:r>
            <w:proofErr w:type="spellStart"/>
            <w:r w:rsidRPr="00BA7E64">
              <w:rPr>
                <w:rFonts w:ascii="Arial" w:hAnsi="Arial" w:cs="Arial"/>
                <w:i/>
                <w:iCs/>
              </w:rPr>
              <w:t>trp</w:t>
            </w:r>
            <w:proofErr w:type="spellEnd"/>
            <w:r w:rsidRPr="00BA7E64">
              <w:rPr>
                <w:rFonts w:ascii="Arial" w:hAnsi="Arial" w:cs="Arial"/>
                <w:i/>
                <w:iCs/>
              </w:rPr>
              <w:sym w:font="Symbol" w:char="F067"/>
            </w:r>
            <w:r w:rsidRPr="00BA7E64">
              <w:rPr>
                <w:rFonts w:ascii="Arial" w:hAnsi="Arial" w:cs="Arial"/>
                <w:i/>
                <w:iCs/>
                <w:vertAlign w:val="superscript"/>
              </w:rPr>
              <w:t>1</w:t>
            </w:r>
            <w:r>
              <w:rPr>
                <w:rFonts w:ascii="Arial" w:hAnsi="Arial" w:cs="Arial"/>
              </w:rPr>
              <w:t xml:space="preserve">) 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BFD1F8" w14:textId="77777777" w:rsidR="00265EF9" w:rsidRDefault="00265EF9" w:rsidP="005E36BE">
            <w:pPr>
              <w:suppressLineNumbers/>
              <w:jc w:val="center"/>
              <w:rPr>
                <w:rFonts w:ascii="Arial" w:hAnsi="Arial" w:cs="Arial"/>
              </w:rPr>
            </w:pPr>
            <w:r w:rsidRPr="00970DE5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 xml:space="preserve"> </w:t>
            </w:r>
            <w:r w:rsidRPr="00BA7E64">
              <w:rPr>
                <w:rFonts w:ascii="Arial" w:hAnsi="Arial" w:cs="Arial"/>
              </w:rPr>
              <w:t>value</w:t>
            </w:r>
            <w:r>
              <w:rPr>
                <w:rFonts w:ascii="Arial" w:hAnsi="Arial" w:cs="Arial"/>
              </w:rPr>
              <w:t>s</w:t>
            </w:r>
          </w:p>
          <w:p w14:paraId="10E6DECE" w14:textId="711638EB" w:rsidR="00265EF9" w:rsidRPr="00970DE5" w:rsidRDefault="00265EF9" w:rsidP="005E36BE">
            <w:pPr>
              <w:suppressLineNumbers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(control 0 vs </w:t>
            </w:r>
            <w:r w:rsidR="00D41F04">
              <w:rPr>
                <w:rFonts w:ascii="Arial" w:hAnsi="Arial" w:cs="Arial"/>
              </w:rPr>
              <w:t xml:space="preserve">other </w:t>
            </w:r>
            <w:r>
              <w:rPr>
                <w:rFonts w:ascii="Arial" w:hAnsi="Arial" w:cs="Arial"/>
              </w:rPr>
              <w:t xml:space="preserve">controls) </w:t>
            </w:r>
          </w:p>
        </w:tc>
      </w:tr>
      <w:tr w:rsidR="00265EF9" w:rsidRPr="00BA7E64" w14:paraId="6CAD9653" w14:textId="77777777" w:rsidTr="000E54E3">
        <w:trPr>
          <w:trHeight w:val="467"/>
        </w:trPr>
        <w:tc>
          <w:tcPr>
            <w:tcW w:w="1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11FC" w14:textId="77777777" w:rsidR="00265EF9" w:rsidRDefault="00265EF9" w:rsidP="005E36BE">
            <w:pPr>
              <w:suppressLineNumbers/>
              <w:jc w:val="center"/>
              <w:rPr>
                <w:rFonts w:ascii="Arial" w:hAnsi="Arial" w:cs="Arial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D733" w14:textId="77777777" w:rsidR="00265EF9" w:rsidRDefault="00265EF9" w:rsidP="005E36BE">
            <w:pPr>
              <w:suppressLineNumbers/>
              <w:jc w:val="center"/>
              <w:rPr>
                <w:rFonts w:ascii="Arial" w:hAnsi="Arial" w:cs="Arial"/>
                <w:iCs/>
              </w:rPr>
            </w:pPr>
            <w:r w:rsidRPr="00BA7E64">
              <w:rPr>
                <w:rFonts w:ascii="Arial" w:hAnsi="Arial" w:cs="Arial"/>
              </w:rPr>
              <w:t>control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9386" w14:textId="77777777" w:rsidR="00265EF9" w:rsidRPr="00C0683A" w:rsidRDefault="00265EF9" w:rsidP="005E36BE">
            <w:pPr>
              <w:suppressLineNumbers/>
              <w:jc w:val="center"/>
              <w:rPr>
                <w:rFonts w:ascii="Arial" w:hAnsi="Arial" w:cs="Arial"/>
                <w:iCs/>
              </w:rPr>
            </w:pPr>
            <w:proofErr w:type="spellStart"/>
            <w:r w:rsidRPr="00BA7E64">
              <w:rPr>
                <w:rFonts w:ascii="Arial" w:hAnsi="Arial" w:cs="Arial"/>
                <w:i/>
                <w:iCs/>
              </w:rPr>
              <w:t>trp</w:t>
            </w:r>
            <w:proofErr w:type="spellEnd"/>
            <w:r w:rsidRPr="00BA7E64">
              <w:rPr>
                <w:rFonts w:ascii="Arial" w:hAnsi="Arial" w:cs="Arial"/>
                <w:i/>
                <w:iCs/>
              </w:rPr>
              <w:sym w:font="Symbol" w:char="F067"/>
            </w:r>
            <w:r w:rsidRPr="00BA7E64">
              <w:rPr>
                <w:rFonts w:ascii="Arial" w:hAnsi="Arial" w:cs="Arial"/>
                <w:i/>
                <w:iCs/>
                <w:vertAlign w:val="superscript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F46E9" w14:textId="77777777" w:rsidR="00265EF9" w:rsidRPr="00970DE5" w:rsidRDefault="00265EF9" w:rsidP="005E36BE">
            <w:pPr>
              <w:suppressLineNumbers/>
              <w:jc w:val="center"/>
              <w:rPr>
                <w:rFonts w:ascii="Arial" w:hAnsi="Arial" w:cs="Arial"/>
                <w:i/>
              </w:rPr>
            </w:pPr>
            <w:r w:rsidRPr="00BA7E64">
              <w:rPr>
                <w:rFonts w:ascii="Arial" w:hAnsi="Arial" w:cs="Arial"/>
              </w:rPr>
              <w:t>control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1A35" w14:textId="77777777" w:rsidR="00265EF9" w:rsidRPr="00970DE5" w:rsidRDefault="00265EF9" w:rsidP="005E36BE">
            <w:pPr>
              <w:suppressLineNumbers/>
              <w:jc w:val="center"/>
              <w:rPr>
                <w:rFonts w:ascii="Arial" w:hAnsi="Arial" w:cs="Arial"/>
                <w:i/>
              </w:rPr>
            </w:pPr>
            <w:proofErr w:type="spellStart"/>
            <w:r w:rsidRPr="00BA7E64">
              <w:rPr>
                <w:rFonts w:ascii="Arial" w:hAnsi="Arial" w:cs="Arial"/>
                <w:i/>
                <w:iCs/>
              </w:rPr>
              <w:t>trp</w:t>
            </w:r>
            <w:proofErr w:type="spellEnd"/>
            <w:r w:rsidRPr="00BA7E64">
              <w:rPr>
                <w:rFonts w:ascii="Arial" w:hAnsi="Arial" w:cs="Arial"/>
                <w:i/>
                <w:iCs/>
              </w:rPr>
              <w:sym w:font="Symbol" w:char="F067"/>
            </w:r>
            <w:r w:rsidRPr="00BA7E64">
              <w:rPr>
                <w:rFonts w:ascii="Arial" w:hAnsi="Arial" w:cs="Arial"/>
                <w:i/>
                <w:iCs/>
                <w:vertAlign w:val="superscript"/>
              </w:rPr>
              <w:t>1</w:t>
            </w: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3A9F" w14:textId="77777777" w:rsidR="00265EF9" w:rsidRPr="00970DE5" w:rsidRDefault="00265EF9" w:rsidP="005E36BE">
            <w:pPr>
              <w:suppressLineNumbers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7B7A9" w14:textId="77777777" w:rsidR="00265EF9" w:rsidRPr="00970DE5" w:rsidRDefault="00265EF9" w:rsidP="005E36BE">
            <w:pPr>
              <w:suppressLineNumbers/>
              <w:jc w:val="center"/>
              <w:rPr>
                <w:rFonts w:ascii="Arial" w:hAnsi="Arial" w:cs="Arial"/>
                <w:i/>
              </w:rPr>
            </w:pPr>
          </w:p>
        </w:tc>
      </w:tr>
      <w:tr w:rsidR="00265EF9" w:rsidRPr="00BA7E64" w14:paraId="4A6A7FA2" w14:textId="77777777" w:rsidTr="000E54E3">
        <w:trPr>
          <w:trHeight w:val="440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D660" w14:textId="77777777" w:rsidR="00265EF9" w:rsidRPr="00BA7E64" w:rsidRDefault="00265EF9" w:rsidP="005E36BE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1431" w14:textId="77777777" w:rsidR="00265EF9" w:rsidRDefault="00265EF9" w:rsidP="005E36BE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642F" w14:textId="77777777" w:rsidR="00265EF9" w:rsidRPr="00BA7E64" w:rsidRDefault="00265EF9" w:rsidP="005E36BE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2462" w14:textId="77777777" w:rsidR="00265EF9" w:rsidRDefault="00265EF9" w:rsidP="005E36BE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57.6 ±3.40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9E1E" w14:textId="40F53B5B" w:rsidR="00265EF9" w:rsidRDefault="00265EF9" w:rsidP="005E36BE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</w:t>
            </w:r>
            <w:r w:rsidR="00C75A88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±1.70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A88F" w14:textId="77777777" w:rsidR="00265EF9" w:rsidRPr="00BA7E64" w:rsidRDefault="00265EF9" w:rsidP="005E36BE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 w:rsidRPr="00967216">
              <w:rPr>
                <w:rFonts w:ascii="Arial" w:hAnsi="Arial" w:cs="Arial"/>
              </w:rPr>
              <w:t>=</w:t>
            </w:r>
            <w:r>
              <w:rPr>
                <w:rFonts w:ascii="Arial" w:hAnsi="Arial" w:cs="Arial"/>
              </w:rPr>
              <w:t>1.9</w:t>
            </w:r>
            <w:r w:rsidRPr="00067AD6">
              <w:rPr>
                <w:rFonts w:ascii="Arial" w:hAnsi="Arial" w:cs="Arial"/>
                <w:sz w:val="18"/>
              </w:rPr>
              <w:t xml:space="preserve"> X</w:t>
            </w: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  <w:vertAlign w:val="superscript"/>
              </w:rPr>
              <w:t>-7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509D" w14:textId="77777777" w:rsidR="00265EF9" w:rsidRPr="008E7AEC" w:rsidRDefault="00265EF9" w:rsidP="005E36BE">
            <w:pPr>
              <w:suppressLineNumbers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-</w:t>
            </w:r>
          </w:p>
        </w:tc>
      </w:tr>
      <w:tr w:rsidR="00265EF9" w:rsidRPr="00BA7E64" w14:paraId="38621D49" w14:textId="77777777" w:rsidTr="000E54E3">
        <w:trPr>
          <w:trHeight w:val="440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5991" w14:textId="77777777" w:rsidR="00265EF9" w:rsidRPr="00BA7E64" w:rsidRDefault="00265EF9" w:rsidP="005E36BE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D-</w:t>
            </w:r>
            <w:proofErr w:type="spellStart"/>
            <w:r>
              <w:rPr>
                <w:rFonts w:ascii="Arial" w:hAnsi="Arial" w:cs="Arial"/>
              </w:rPr>
              <w:t>glu</w:t>
            </w:r>
            <w:proofErr w:type="spellEnd"/>
            <w:r>
              <w:rPr>
                <w:rFonts w:ascii="Arial" w:hAnsi="Arial" w:cs="Arial"/>
              </w:rPr>
              <w:t xml:space="preserve"> 2.5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0936" w14:textId="77777777" w:rsidR="00265EF9" w:rsidRDefault="00265EF9" w:rsidP="005E36BE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2813" w14:textId="77777777" w:rsidR="00265EF9" w:rsidRPr="00BA7E64" w:rsidRDefault="00265EF9" w:rsidP="005E36BE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1101" w14:textId="77777777" w:rsidR="00265EF9" w:rsidRPr="00BA7E64" w:rsidRDefault="00265EF9" w:rsidP="005E36BE">
            <w:pPr>
              <w:suppressLineNumbers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38.2 ±1.80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44BC" w14:textId="77777777" w:rsidR="00265EF9" w:rsidRPr="00BA7E64" w:rsidRDefault="00265EF9" w:rsidP="005E36BE">
            <w:pPr>
              <w:suppressLineNumbers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27.3 ±2.16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8CF4" w14:textId="77777777" w:rsidR="00265EF9" w:rsidRPr="00BA7E64" w:rsidRDefault="00265EF9" w:rsidP="005E36BE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 w:rsidRPr="00967216">
              <w:rPr>
                <w:rFonts w:ascii="Arial" w:hAnsi="Arial" w:cs="Arial"/>
              </w:rPr>
              <w:t>=</w:t>
            </w:r>
            <w:r>
              <w:rPr>
                <w:rFonts w:ascii="Arial" w:hAnsi="Arial" w:cs="Arial"/>
              </w:rPr>
              <w:t>2.2</w:t>
            </w:r>
            <w:r w:rsidRPr="00067AD6">
              <w:rPr>
                <w:rFonts w:ascii="Arial" w:hAnsi="Arial" w:cs="Arial"/>
                <w:sz w:val="18"/>
              </w:rPr>
              <w:t xml:space="preserve"> X</w:t>
            </w: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  <w:vertAlign w:val="superscript"/>
              </w:rPr>
              <w:t>-4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505E" w14:textId="77777777" w:rsidR="00265EF9" w:rsidRPr="00BA7E64" w:rsidRDefault="00265EF9" w:rsidP="005E36BE">
            <w:pPr>
              <w:suppressLineNumbers/>
              <w:jc w:val="center"/>
              <w:rPr>
                <w:rFonts w:ascii="Arial" w:hAnsi="Arial" w:cs="Arial"/>
                <w:i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 w:rsidRPr="00967216">
              <w:rPr>
                <w:rFonts w:ascii="Arial" w:hAnsi="Arial" w:cs="Arial"/>
              </w:rPr>
              <w:t>=</w:t>
            </w:r>
            <w:r>
              <w:rPr>
                <w:rFonts w:ascii="Arial" w:hAnsi="Arial" w:cs="Arial"/>
              </w:rPr>
              <w:t>1.3</w:t>
            </w:r>
            <w:r w:rsidRPr="00067AD6">
              <w:rPr>
                <w:rFonts w:ascii="Arial" w:hAnsi="Arial" w:cs="Arial"/>
                <w:sz w:val="18"/>
              </w:rPr>
              <w:t xml:space="preserve"> X</w:t>
            </w: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  <w:vertAlign w:val="superscript"/>
              </w:rPr>
              <w:t>-6</w:t>
            </w:r>
          </w:p>
        </w:tc>
      </w:tr>
      <w:tr w:rsidR="00265EF9" w:rsidRPr="00BA7E64" w14:paraId="6FE7F95F" w14:textId="77777777" w:rsidTr="000E54E3">
        <w:trPr>
          <w:trHeight w:val="440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4C2B" w14:textId="77777777" w:rsidR="00265EF9" w:rsidRDefault="00265EF9" w:rsidP="005E36BE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D-</w:t>
            </w:r>
            <w:proofErr w:type="spellStart"/>
            <w:r>
              <w:rPr>
                <w:rFonts w:ascii="Arial" w:hAnsi="Arial" w:cs="Arial"/>
              </w:rPr>
              <w:t>glu</w:t>
            </w:r>
            <w:proofErr w:type="spellEnd"/>
            <w:r>
              <w:rPr>
                <w:rFonts w:ascii="Arial" w:hAnsi="Arial" w:cs="Arial"/>
              </w:rPr>
              <w:t xml:space="preserve"> 20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8CE82" w14:textId="77777777" w:rsidR="00265EF9" w:rsidRDefault="00265EF9" w:rsidP="005E36BE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369B" w14:textId="77777777" w:rsidR="00265EF9" w:rsidRDefault="00265EF9" w:rsidP="005E36BE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6A8EE" w14:textId="77777777" w:rsidR="00265EF9" w:rsidRPr="00BA7E64" w:rsidRDefault="00265EF9" w:rsidP="005E36BE">
            <w:pPr>
              <w:suppressLineNumbers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42.3 ±2.70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9D62" w14:textId="25DB19AC" w:rsidR="00265EF9" w:rsidRPr="00BA7E64" w:rsidRDefault="00265EF9" w:rsidP="005E36BE">
            <w:pPr>
              <w:suppressLineNumbers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28.9 ±1.40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19A3B" w14:textId="77777777" w:rsidR="00265EF9" w:rsidRPr="00BA7E64" w:rsidRDefault="00265EF9" w:rsidP="005E36BE">
            <w:pPr>
              <w:suppressLineNumbers/>
              <w:jc w:val="center"/>
              <w:rPr>
                <w:rFonts w:ascii="Arial" w:hAnsi="Arial" w:cs="Arial"/>
                <w:i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 w:rsidRPr="00967216">
              <w:rPr>
                <w:rFonts w:ascii="Arial" w:hAnsi="Arial" w:cs="Arial"/>
              </w:rPr>
              <w:t>=</w:t>
            </w:r>
            <w:r>
              <w:rPr>
                <w:rFonts w:ascii="Arial" w:hAnsi="Arial" w:cs="Arial"/>
              </w:rPr>
              <w:t>4.5</w:t>
            </w:r>
            <w:r w:rsidRPr="00067AD6">
              <w:rPr>
                <w:rFonts w:ascii="Arial" w:hAnsi="Arial" w:cs="Arial"/>
                <w:sz w:val="18"/>
              </w:rPr>
              <w:t xml:space="preserve"> X</w:t>
            </w: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  <w:vertAlign w:val="superscript"/>
              </w:rPr>
              <w:t>-4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BD46" w14:textId="77777777" w:rsidR="00265EF9" w:rsidRPr="00BA7E64" w:rsidRDefault="00265EF9" w:rsidP="005E36BE">
            <w:pPr>
              <w:suppressLineNumbers/>
              <w:jc w:val="center"/>
              <w:rPr>
                <w:rFonts w:ascii="Arial" w:hAnsi="Arial" w:cs="Arial"/>
                <w:i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 w:rsidRPr="00967216">
              <w:rPr>
                <w:rFonts w:ascii="Arial" w:hAnsi="Arial" w:cs="Arial"/>
              </w:rPr>
              <w:t>=</w:t>
            </w:r>
            <w:r>
              <w:rPr>
                <w:rFonts w:ascii="Arial" w:hAnsi="Arial" w:cs="Arial"/>
              </w:rPr>
              <w:t>4.6</w:t>
            </w:r>
            <w:r w:rsidRPr="00067AD6">
              <w:rPr>
                <w:rFonts w:ascii="Arial" w:hAnsi="Arial" w:cs="Arial"/>
                <w:sz w:val="18"/>
              </w:rPr>
              <w:t xml:space="preserve"> X</w:t>
            </w: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  <w:vertAlign w:val="superscript"/>
              </w:rPr>
              <w:t>-3</w:t>
            </w:r>
          </w:p>
        </w:tc>
      </w:tr>
      <w:tr w:rsidR="00265EF9" w:rsidRPr="00BA7E64" w14:paraId="36F112BA" w14:textId="77777777" w:rsidTr="000E54E3">
        <w:trPr>
          <w:trHeight w:val="440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B4A3" w14:textId="77777777" w:rsidR="00265EF9" w:rsidRDefault="00265EF9" w:rsidP="005E36BE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D-</w:t>
            </w:r>
            <w:proofErr w:type="spellStart"/>
            <w:r>
              <w:rPr>
                <w:rFonts w:ascii="Arial" w:hAnsi="Arial" w:cs="Arial"/>
              </w:rPr>
              <w:t>glu</w:t>
            </w:r>
            <w:proofErr w:type="spellEnd"/>
            <w:r>
              <w:rPr>
                <w:rFonts w:ascii="Arial" w:hAnsi="Arial" w:cs="Arial"/>
              </w:rPr>
              <w:t xml:space="preserve"> 50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A642" w14:textId="77777777" w:rsidR="00265EF9" w:rsidRDefault="00265EF9" w:rsidP="005E36BE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120A" w14:textId="77777777" w:rsidR="00265EF9" w:rsidRDefault="00265EF9" w:rsidP="005E36BE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7B7DC" w14:textId="71E6A407" w:rsidR="00265EF9" w:rsidRDefault="00C75A88" w:rsidP="00C75A88">
            <w:pPr>
              <w:suppressLineNumber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265EF9">
              <w:rPr>
                <w:rFonts w:ascii="Arial" w:hAnsi="Arial" w:cs="Arial"/>
              </w:rPr>
              <w:t>48.2 ±4.0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75E6" w14:textId="77777777" w:rsidR="00265EF9" w:rsidRDefault="00265EF9" w:rsidP="005E36BE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32.7 ±1.95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8BF84" w14:textId="77777777" w:rsidR="00265EF9" w:rsidRPr="00BA7E64" w:rsidRDefault="00265EF9" w:rsidP="005E36BE">
            <w:pPr>
              <w:suppressLineNumbers/>
              <w:jc w:val="center"/>
              <w:rPr>
                <w:rFonts w:ascii="Arial" w:hAnsi="Arial" w:cs="Arial"/>
                <w:i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 w:rsidRPr="00967216">
              <w:rPr>
                <w:rFonts w:ascii="Arial" w:hAnsi="Arial" w:cs="Arial"/>
              </w:rPr>
              <w:t>=</w:t>
            </w:r>
            <w:r>
              <w:rPr>
                <w:rFonts w:ascii="Arial" w:hAnsi="Arial" w:cs="Arial"/>
              </w:rPr>
              <w:t>1.7</w:t>
            </w:r>
            <w:r w:rsidRPr="00067AD6">
              <w:rPr>
                <w:rFonts w:ascii="Arial" w:hAnsi="Arial" w:cs="Arial"/>
                <w:sz w:val="18"/>
              </w:rPr>
              <w:t xml:space="preserve"> X</w:t>
            </w: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  <w:vertAlign w:val="superscript"/>
              </w:rPr>
              <w:t>-4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DEF4" w14:textId="0F44E7CA" w:rsidR="00265EF9" w:rsidRPr="00BA7E64" w:rsidRDefault="00265EF9" w:rsidP="005E36BE">
            <w:pPr>
              <w:suppressLineNumbers/>
              <w:jc w:val="center"/>
              <w:rPr>
                <w:rFonts w:ascii="Arial" w:hAnsi="Arial" w:cs="Arial"/>
                <w:i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 w:rsidRPr="00967216">
              <w:rPr>
                <w:rFonts w:ascii="Arial" w:hAnsi="Arial" w:cs="Arial"/>
              </w:rPr>
              <w:t>=</w:t>
            </w:r>
            <w:r>
              <w:rPr>
                <w:rFonts w:ascii="Arial" w:hAnsi="Arial" w:cs="Arial"/>
              </w:rPr>
              <w:t>0.0</w:t>
            </w:r>
            <w:r w:rsidR="007607C2">
              <w:rPr>
                <w:rFonts w:ascii="Arial" w:hAnsi="Arial" w:cs="Arial"/>
              </w:rPr>
              <w:t>5</w:t>
            </w:r>
          </w:p>
        </w:tc>
      </w:tr>
      <w:tr w:rsidR="00265EF9" w:rsidRPr="00BA7E64" w14:paraId="5F8027EA" w14:textId="77777777" w:rsidTr="000E54E3">
        <w:trPr>
          <w:trHeight w:val="440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4C79" w14:textId="77777777" w:rsidR="00265EF9" w:rsidRDefault="00265EF9" w:rsidP="005E36BE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L-</w:t>
            </w:r>
            <w:proofErr w:type="spellStart"/>
            <w:r>
              <w:rPr>
                <w:rFonts w:ascii="Arial" w:hAnsi="Arial" w:cs="Arial"/>
              </w:rPr>
              <w:t>glu</w:t>
            </w:r>
            <w:proofErr w:type="spellEnd"/>
            <w:r>
              <w:rPr>
                <w:rFonts w:ascii="Arial" w:hAnsi="Arial" w:cs="Arial"/>
              </w:rPr>
              <w:t xml:space="preserve"> 2.5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B52C" w14:textId="77777777" w:rsidR="00265EF9" w:rsidRDefault="00265EF9" w:rsidP="005E36BE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0C15" w14:textId="77777777" w:rsidR="00265EF9" w:rsidRDefault="00265EF9" w:rsidP="005E36BE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7D30" w14:textId="77777777" w:rsidR="00265EF9" w:rsidRDefault="00265EF9" w:rsidP="005E36BE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56.3 ±3.20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6225" w14:textId="77777777" w:rsidR="00265EF9" w:rsidRDefault="00265EF9" w:rsidP="005E36BE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28.7 ±1.81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F8C2" w14:textId="77777777" w:rsidR="00265EF9" w:rsidRPr="00BA7E64" w:rsidRDefault="00265EF9" w:rsidP="005E36BE">
            <w:pPr>
              <w:suppressLineNumbers/>
              <w:jc w:val="center"/>
              <w:rPr>
                <w:rFonts w:ascii="Arial" w:hAnsi="Arial" w:cs="Arial"/>
                <w:i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 w:rsidRPr="00967216">
              <w:rPr>
                <w:rFonts w:ascii="Arial" w:hAnsi="Arial" w:cs="Arial"/>
              </w:rPr>
              <w:t>=</w:t>
            </w:r>
            <w:r>
              <w:rPr>
                <w:rFonts w:ascii="Arial" w:hAnsi="Arial" w:cs="Arial"/>
              </w:rPr>
              <w:t>2.2</w:t>
            </w:r>
            <w:r w:rsidRPr="00067AD6">
              <w:rPr>
                <w:rFonts w:ascii="Arial" w:hAnsi="Arial" w:cs="Arial"/>
                <w:sz w:val="18"/>
              </w:rPr>
              <w:t xml:space="preserve"> X</w:t>
            </w: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  <w:vertAlign w:val="superscript"/>
              </w:rPr>
              <w:t>-4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2A14" w14:textId="617CDE50" w:rsidR="00265EF9" w:rsidRPr="00BA7E64" w:rsidRDefault="00265EF9" w:rsidP="005E36BE">
            <w:pPr>
              <w:suppressLineNumbers/>
              <w:jc w:val="center"/>
              <w:rPr>
                <w:rFonts w:ascii="Arial" w:hAnsi="Arial" w:cs="Arial"/>
                <w:i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 w:rsidRPr="00967216">
              <w:rPr>
                <w:rFonts w:ascii="Arial" w:hAnsi="Arial" w:cs="Arial"/>
              </w:rPr>
              <w:t>=</w:t>
            </w:r>
            <w:r>
              <w:rPr>
                <w:rFonts w:ascii="Arial" w:hAnsi="Arial" w:cs="Arial"/>
              </w:rPr>
              <w:t>0.96</w:t>
            </w:r>
          </w:p>
        </w:tc>
      </w:tr>
      <w:tr w:rsidR="00BC72C0" w:rsidRPr="00BA7E64" w14:paraId="72AA96ED" w14:textId="77777777" w:rsidTr="000E54E3">
        <w:trPr>
          <w:trHeight w:val="440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85DF" w14:textId="27818C16" w:rsidR="00BC72C0" w:rsidRDefault="00833168" w:rsidP="005E36BE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D-</w:t>
            </w:r>
            <w:proofErr w:type="spellStart"/>
            <w:r>
              <w:rPr>
                <w:rFonts w:ascii="Arial" w:hAnsi="Arial" w:cs="Arial"/>
              </w:rPr>
              <w:t>fru</w:t>
            </w:r>
            <w:proofErr w:type="spellEnd"/>
            <w:r w:rsidR="00BC72C0">
              <w:rPr>
                <w:rFonts w:ascii="Arial" w:hAnsi="Arial" w:cs="Arial"/>
              </w:rPr>
              <w:t xml:space="preserve"> 2.5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A43C" w14:textId="09760067" w:rsidR="00BC72C0" w:rsidRDefault="00C77B72" w:rsidP="005E36BE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8509" w14:textId="25E952F1" w:rsidR="00BC72C0" w:rsidRDefault="00C77B72" w:rsidP="005E36BE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9232" w14:textId="6BB2DB00" w:rsidR="00BC72C0" w:rsidRDefault="00C77B72" w:rsidP="005E36BE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52.4</w:t>
            </w:r>
            <w:r w:rsidR="00C64EFA">
              <w:rPr>
                <w:rFonts w:ascii="Arial" w:hAnsi="Arial" w:cs="Arial"/>
              </w:rPr>
              <w:t xml:space="preserve"> ±</w:t>
            </w:r>
            <w:r>
              <w:rPr>
                <w:rFonts w:ascii="Arial" w:hAnsi="Arial" w:cs="Arial"/>
              </w:rPr>
              <w:t>2.92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5F89" w14:textId="07D7DD4B" w:rsidR="00BC72C0" w:rsidRDefault="00C77B72" w:rsidP="005E36BE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33.1</w:t>
            </w:r>
            <w:r w:rsidR="00C64EFA">
              <w:rPr>
                <w:rFonts w:ascii="Arial" w:hAnsi="Arial" w:cs="Arial"/>
              </w:rPr>
              <w:t xml:space="preserve"> ±</w:t>
            </w:r>
            <w:r>
              <w:rPr>
                <w:rFonts w:ascii="Arial" w:hAnsi="Arial" w:cs="Arial"/>
              </w:rPr>
              <w:t>1.67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B64E" w14:textId="200DC417" w:rsidR="00BC72C0" w:rsidRPr="00BA7E64" w:rsidRDefault="00911E31" w:rsidP="005E36BE">
            <w:pPr>
              <w:suppressLineNumbers/>
              <w:jc w:val="center"/>
              <w:rPr>
                <w:rFonts w:ascii="Arial" w:hAnsi="Arial" w:cs="Arial"/>
                <w:i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 w:rsidRPr="00967216">
              <w:rPr>
                <w:rFonts w:ascii="Arial" w:hAnsi="Arial" w:cs="Arial"/>
              </w:rPr>
              <w:t>=</w:t>
            </w:r>
            <w:r>
              <w:rPr>
                <w:rFonts w:ascii="Arial" w:hAnsi="Arial" w:cs="Arial"/>
              </w:rPr>
              <w:t>2.</w:t>
            </w:r>
            <w:r w:rsidR="003B5E25">
              <w:rPr>
                <w:rFonts w:ascii="Arial" w:hAnsi="Arial" w:cs="Arial"/>
              </w:rPr>
              <w:t>0</w:t>
            </w:r>
            <w:r w:rsidRPr="00067AD6">
              <w:rPr>
                <w:rFonts w:ascii="Arial" w:hAnsi="Arial" w:cs="Arial"/>
                <w:sz w:val="18"/>
              </w:rPr>
              <w:t xml:space="preserve"> X</w:t>
            </w: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  <w:vertAlign w:val="superscript"/>
              </w:rPr>
              <w:t>-</w:t>
            </w:r>
            <w:r w:rsidR="003B5E25">
              <w:rPr>
                <w:rFonts w:ascii="Arial" w:hAnsi="Arial" w:cs="Arial"/>
                <w:vertAlign w:val="superscript"/>
              </w:rPr>
              <w:t>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9644" w14:textId="0A5690E2" w:rsidR="00BC72C0" w:rsidRPr="00BA7E64" w:rsidRDefault="00911E31" w:rsidP="005E36BE">
            <w:pPr>
              <w:suppressLineNumbers/>
              <w:jc w:val="center"/>
              <w:rPr>
                <w:rFonts w:ascii="Arial" w:hAnsi="Arial" w:cs="Arial"/>
                <w:i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 w:rsidRPr="00967216">
              <w:rPr>
                <w:rFonts w:ascii="Arial" w:hAnsi="Arial" w:cs="Arial"/>
              </w:rPr>
              <w:t>=</w:t>
            </w:r>
            <w:r w:rsidRPr="00911E31">
              <w:rPr>
                <w:rFonts w:ascii="Arial" w:hAnsi="Arial" w:cs="Arial"/>
                <w:iCs/>
              </w:rPr>
              <w:t>0.</w:t>
            </w:r>
            <w:r w:rsidR="003B5E25">
              <w:rPr>
                <w:rFonts w:ascii="Arial" w:hAnsi="Arial" w:cs="Arial"/>
                <w:iCs/>
              </w:rPr>
              <w:t>26</w:t>
            </w:r>
          </w:p>
        </w:tc>
      </w:tr>
      <w:tr w:rsidR="00BC72C0" w:rsidRPr="00BA7E64" w14:paraId="74AF3620" w14:textId="77777777" w:rsidTr="000E54E3">
        <w:trPr>
          <w:trHeight w:val="440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C57B" w14:textId="5773B1C1" w:rsidR="00BC72C0" w:rsidRDefault="00833168" w:rsidP="005E36BE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D-</w:t>
            </w:r>
            <w:proofErr w:type="spellStart"/>
            <w:r>
              <w:rPr>
                <w:rFonts w:ascii="Arial" w:hAnsi="Arial" w:cs="Arial"/>
              </w:rPr>
              <w:t>fru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BC72C0">
              <w:rPr>
                <w:rFonts w:ascii="Arial" w:hAnsi="Arial" w:cs="Arial"/>
              </w:rPr>
              <w:t>20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CFD6A" w14:textId="3D2C2B81" w:rsidR="00BC72C0" w:rsidRDefault="00911E31" w:rsidP="005E36BE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8B372D">
              <w:rPr>
                <w:rFonts w:ascii="Arial" w:hAnsi="Arial" w:cs="Arial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29D8E" w14:textId="63FBDDB3" w:rsidR="00BC72C0" w:rsidRDefault="008B372D" w:rsidP="005E36BE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2674" w14:textId="7487B29F" w:rsidR="00BC72C0" w:rsidRDefault="008B372D" w:rsidP="005E36BE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46.8</w:t>
            </w:r>
            <w:r w:rsidR="00C64EFA">
              <w:rPr>
                <w:rFonts w:ascii="Arial" w:hAnsi="Arial" w:cs="Arial"/>
              </w:rPr>
              <w:t xml:space="preserve"> ±</w:t>
            </w:r>
            <w:r w:rsidR="00911E31">
              <w:rPr>
                <w:rFonts w:ascii="Arial" w:hAnsi="Arial" w:cs="Arial"/>
              </w:rPr>
              <w:t>2.</w:t>
            </w:r>
            <w:r>
              <w:rPr>
                <w:rFonts w:ascii="Arial" w:hAnsi="Arial" w:cs="Arial"/>
              </w:rPr>
              <w:t>53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1020" w14:textId="38C346AA" w:rsidR="00BC72C0" w:rsidRPr="00911E31" w:rsidRDefault="00911E31" w:rsidP="005E36BE">
            <w:pPr>
              <w:suppressLineNumbers/>
              <w:jc w:val="center"/>
            </w:pPr>
            <w:r>
              <w:rPr>
                <w:rFonts w:ascii="Arial" w:hAnsi="Arial" w:cs="Arial"/>
              </w:rPr>
              <w:t>3</w:t>
            </w:r>
            <w:r w:rsidR="008B372D">
              <w:rPr>
                <w:rFonts w:ascii="Arial" w:hAnsi="Arial" w:cs="Arial"/>
              </w:rPr>
              <w:t>3.7</w:t>
            </w:r>
            <w:r>
              <w:rPr>
                <w:rFonts w:ascii="Arial" w:hAnsi="Arial" w:cs="Arial"/>
              </w:rPr>
              <w:t xml:space="preserve"> ±</w:t>
            </w:r>
            <w:r w:rsidR="008B372D">
              <w:rPr>
                <w:rFonts w:ascii="Arial" w:hAnsi="Arial" w:cs="Arial"/>
              </w:rPr>
              <w:t>2.47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6940" w14:textId="6B300C4E" w:rsidR="00BC72C0" w:rsidRPr="00BA7E64" w:rsidRDefault="00911E31" w:rsidP="005E36BE">
            <w:pPr>
              <w:suppressLineNumbers/>
              <w:jc w:val="center"/>
              <w:rPr>
                <w:rFonts w:ascii="Arial" w:hAnsi="Arial" w:cs="Arial"/>
                <w:i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 w:rsidRPr="00967216">
              <w:rPr>
                <w:rFonts w:ascii="Arial" w:hAnsi="Arial" w:cs="Arial"/>
              </w:rPr>
              <w:t>=</w:t>
            </w:r>
            <w:r>
              <w:rPr>
                <w:rFonts w:ascii="Arial" w:hAnsi="Arial" w:cs="Arial"/>
              </w:rPr>
              <w:t>6.</w:t>
            </w:r>
            <w:r w:rsidR="003B5E25">
              <w:rPr>
                <w:rFonts w:ascii="Arial" w:hAnsi="Arial" w:cs="Arial"/>
              </w:rPr>
              <w:t>4</w:t>
            </w:r>
            <w:r w:rsidRPr="00067AD6">
              <w:rPr>
                <w:rFonts w:ascii="Arial" w:hAnsi="Arial" w:cs="Arial"/>
                <w:sz w:val="18"/>
              </w:rPr>
              <w:t xml:space="preserve"> X</w:t>
            </w: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  <w:vertAlign w:val="superscript"/>
              </w:rPr>
              <w:t>-</w:t>
            </w:r>
            <w:r w:rsidR="003B5E25">
              <w:rPr>
                <w:rFonts w:ascii="Arial" w:hAnsi="Arial" w:cs="Arial"/>
                <w:vertAlign w:val="superscript"/>
              </w:rPr>
              <w:t>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9CFB" w14:textId="1FADCCFF" w:rsidR="00BC72C0" w:rsidRPr="00BA7E64" w:rsidRDefault="00911E31" w:rsidP="005E36BE">
            <w:pPr>
              <w:suppressLineNumbers/>
              <w:jc w:val="center"/>
              <w:rPr>
                <w:rFonts w:ascii="Arial" w:hAnsi="Arial" w:cs="Arial"/>
                <w:i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 w:rsidRPr="00967216">
              <w:rPr>
                <w:rFonts w:ascii="Arial" w:hAnsi="Arial" w:cs="Arial"/>
              </w:rPr>
              <w:t>=</w:t>
            </w:r>
            <w:r w:rsidRPr="00911E31">
              <w:rPr>
                <w:rFonts w:ascii="Arial" w:hAnsi="Arial" w:cs="Arial"/>
                <w:iCs/>
              </w:rPr>
              <w:t>0.</w:t>
            </w:r>
            <w:r w:rsidR="00632A55">
              <w:rPr>
                <w:rFonts w:ascii="Arial" w:hAnsi="Arial" w:cs="Arial"/>
                <w:iCs/>
              </w:rPr>
              <w:t>0</w:t>
            </w:r>
            <w:r w:rsidR="003B5E25">
              <w:rPr>
                <w:rFonts w:ascii="Arial" w:hAnsi="Arial" w:cs="Arial"/>
                <w:iCs/>
              </w:rPr>
              <w:t>4</w:t>
            </w:r>
          </w:p>
        </w:tc>
      </w:tr>
      <w:tr w:rsidR="00BC72C0" w:rsidRPr="00BA7E64" w14:paraId="0E6B47D9" w14:textId="77777777" w:rsidTr="000E54E3">
        <w:trPr>
          <w:trHeight w:val="440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932D" w14:textId="50D99865" w:rsidR="00BC72C0" w:rsidRDefault="00833168" w:rsidP="005E36BE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D-</w:t>
            </w:r>
            <w:proofErr w:type="spellStart"/>
            <w:r>
              <w:rPr>
                <w:rFonts w:ascii="Arial" w:hAnsi="Arial" w:cs="Arial"/>
              </w:rPr>
              <w:t>fru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BC72C0">
              <w:rPr>
                <w:rFonts w:ascii="Arial" w:hAnsi="Arial" w:cs="Arial"/>
              </w:rPr>
              <w:t>50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00FC" w14:textId="2AAA4F72" w:rsidR="00BC72C0" w:rsidRDefault="008B372D" w:rsidP="005E36BE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A301" w14:textId="6F2FA370" w:rsidR="00BC72C0" w:rsidRDefault="008B372D" w:rsidP="005E36BE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46EF" w14:textId="106AB4B1" w:rsidR="00BC72C0" w:rsidRDefault="008B372D" w:rsidP="005E36BE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2B533D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.8</w:t>
            </w:r>
            <w:r w:rsidR="00C64EFA">
              <w:rPr>
                <w:rFonts w:ascii="Arial" w:hAnsi="Arial" w:cs="Arial"/>
              </w:rPr>
              <w:t xml:space="preserve"> ±</w:t>
            </w:r>
            <w:r>
              <w:rPr>
                <w:rFonts w:ascii="Arial" w:hAnsi="Arial" w:cs="Arial"/>
              </w:rPr>
              <w:t>3.65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3C7A" w14:textId="1648AB6A" w:rsidR="00BC72C0" w:rsidRDefault="008B372D" w:rsidP="005E36BE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34.3</w:t>
            </w:r>
            <w:r w:rsidR="008743F5">
              <w:rPr>
                <w:rFonts w:ascii="Arial" w:hAnsi="Arial" w:cs="Arial"/>
              </w:rPr>
              <w:t xml:space="preserve"> ±1.</w:t>
            </w:r>
            <w:r>
              <w:rPr>
                <w:rFonts w:ascii="Arial" w:hAnsi="Arial" w:cs="Arial"/>
              </w:rPr>
              <w:t>32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059D" w14:textId="2248AE47" w:rsidR="00BC72C0" w:rsidRPr="00BA7E64" w:rsidRDefault="008743F5" w:rsidP="005E36BE">
            <w:pPr>
              <w:suppressLineNumbers/>
              <w:jc w:val="center"/>
              <w:rPr>
                <w:rFonts w:ascii="Arial" w:hAnsi="Arial" w:cs="Arial"/>
                <w:i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 w:rsidRPr="00967216">
              <w:rPr>
                <w:rFonts w:ascii="Arial" w:hAnsi="Arial" w:cs="Arial"/>
              </w:rPr>
              <w:t>=</w:t>
            </w:r>
            <w:r w:rsidR="003B5E25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.0</w:t>
            </w:r>
            <w:r w:rsidRPr="00067AD6">
              <w:rPr>
                <w:rFonts w:ascii="Arial" w:hAnsi="Arial" w:cs="Arial"/>
                <w:sz w:val="18"/>
              </w:rPr>
              <w:t xml:space="preserve"> X</w:t>
            </w: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  <w:vertAlign w:val="superscript"/>
              </w:rPr>
              <w:t>-</w:t>
            </w:r>
            <w:r w:rsidR="003B5E25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2417" w14:textId="2AC3E31B" w:rsidR="00BC72C0" w:rsidRPr="00BA7E64" w:rsidRDefault="008743F5" w:rsidP="005E36BE">
            <w:pPr>
              <w:suppressLineNumbers/>
              <w:jc w:val="center"/>
              <w:rPr>
                <w:rFonts w:ascii="Arial" w:hAnsi="Arial" w:cs="Arial"/>
                <w:i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 w:rsidRPr="00967216">
              <w:rPr>
                <w:rFonts w:ascii="Arial" w:hAnsi="Arial" w:cs="Arial"/>
              </w:rPr>
              <w:t>=</w:t>
            </w:r>
            <w:r w:rsidR="003B5E25">
              <w:rPr>
                <w:rFonts w:ascii="Arial" w:hAnsi="Arial" w:cs="Arial"/>
              </w:rPr>
              <w:t>0.02</w:t>
            </w:r>
          </w:p>
        </w:tc>
      </w:tr>
    </w:tbl>
    <w:p w14:paraId="11611788" w14:textId="77777777" w:rsidR="009335FD" w:rsidRDefault="009335FD" w:rsidP="00265EF9">
      <w:pPr>
        <w:suppressLineNumbers/>
        <w:spacing w:line="480" w:lineRule="auto"/>
        <w:rPr>
          <w:rFonts w:ascii="Arial" w:hAnsi="Arial" w:cs="Arial"/>
          <w:b/>
          <w:bCs/>
        </w:rPr>
      </w:pPr>
    </w:p>
    <w:p w14:paraId="363D7DF6" w14:textId="342BDA43" w:rsidR="00265EF9" w:rsidRPr="002D7321" w:rsidRDefault="00265EF9" w:rsidP="00265EF9">
      <w:pPr>
        <w:suppressLineNumbers/>
        <w:spacing w:line="480" w:lineRule="auto"/>
        <w:rPr>
          <w:rFonts w:ascii="Arial" w:hAnsi="Arial" w:cs="Arial"/>
        </w:rPr>
      </w:pPr>
      <w:r w:rsidRPr="00B500A4">
        <w:rPr>
          <w:rFonts w:ascii="Arial" w:hAnsi="Arial" w:cs="Arial"/>
          <w:b/>
          <w:bCs/>
        </w:rPr>
        <w:t xml:space="preserve">Figure </w:t>
      </w:r>
      <w:r>
        <w:rPr>
          <w:rFonts w:ascii="Arial" w:hAnsi="Arial" w:cs="Arial"/>
          <w:b/>
          <w:bCs/>
        </w:rPr>
        <w:t>3</w:t>
      </w:r>
      <w:r w:rsidRPr="00B500A4">
        <w:rPr>
          <w:rFonts w:ascii="Arial" w:hAnsi="Arial" w:cs="Arial"/>
          <w:b/>
          <w:bCs/>
        </w:rPr>
        <w:t>-figure supplement 1</w:t>
      </w:r>
      <w:r>
        <w:rPr>
          <w:rFonts w:ascii="Arial" w:hAnsi="Arial" w:cs="Arial"/>
          <w:b/>
          <w:bCs/>
        </w:rPr>
        <w:t>B</w:t>
      </w:r>
      <w:r w:rsidRPr="002D73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Pr="002D7321">
        <w:rPr>
          <w:rFonts w:ascii="Arial" w:hAnsi="Arial" w:cs="Arial"/>
        </w:rPr>
        <w:t>ummary statistics</w:t>
      </w:r>
      <w:r>
        <w:rPr>
          <w:rFonts w:ascii="Arial" w:hAnsi="Arial" w:cs="Arial"/>
        </w:rPr>
        <w:t>.</w:t>
      </w:r>
    </w:p>
    <w:tbl>
      <w:tblPr>
        <w:tblStyle w:val="a3"/>
        <w:tblW w:w="8275" w:type="dxa"/>
        <w:tblLook w:val="04A0" w:firstRow="1" w:lastRow="0" w:firstColumn="1" w:lastColumn="0" w:noHBand="0" w:noVBand="1"/>
      </w:tblPr>
      <w:tblGrid>
        <w:gridCol w:w="1831"/>
        <w:gridCol w:w="937"/>
        <w:gridCol w:w="866"/>
        <w:gridCol w:w="1552"/>
        <w:gridCol w:w="1540"/>
        <w:gridCol w:w="1549"/>
      </w:tblGrid>
      <w:tr w:rsidR="00265EF9" w:rsidRPr="00BA7E64" w14:paraId="62BC1DD8" w14:textId="77777777" w:rsidTr="005E36BE">
        <w:trPr>
          <w:trHeight w:val="440"/>
        </w:trPr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162081" w14:textId="77777777" w:rsidR="00265EF9" w:rsidRDefault="00265EF9" w:rsidP="005E36BE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Concentrations</w:t>
            </w:r>
          </w:p>
          <w:p w14:paraId="1BE9E269" w14:textId="77777777" w:rsidR="00265EF9" w:rsidRPr="00BA7E64" w:rsidRDefault="00265EF9" w:rsidP="005E36BE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(mM)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9F32" w14:textId="77777777" w:rsidR="00265EF9" w:rsidRPr="000459E4" w:rsidRDefault="00265EF9" w:rsidP="005E36BE">
            <w:pPr>
              <w:suppressLineNumbers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n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4530" w14:textId="77777777" w:rsidR="00265EF9" w:rsidRPr="00970DE5" w:rsidRDefault="00265EF9" w:rsidP="005E36BE">
            <w:pPr>
              <w:suppressLineNumbers/>
              <w:jc w:val="center"/>
              <w:rPr>
                <w:rFonts w:ascii="Arial" w:hAnsi="Arial" w:cs="Arial"/>
                <w:i/>
              </w:rPr>
            </w:pPr>
            <w:r w:rsidRPr="00C0683A">
              <w:rPr>
                <w:rFonts w:ascii="Arial" w:hAnsi="Arial" w:cs="Arial"/>
                <w:iCs/>
              </w:rPr>
              <w:t>Mean</w:t>
            </w:r>
            <w:r>
              <w:rPr>
                <w:rFonts w:ascii="Arial" w:hAnsi="Arial" w:cs="Arial"/>
                <w:iCs/>
              </w:rPr>
              <w:t xml:space="preserve">s </w:t>
            </w:r>
            <w:r w:rsidRPr="00C0683A">
              <w:rPr>
                <w:rFonts w:ascii="Arial" w:hAnsi="Arial" w:cs="Arial"/>
                <w:iCs/>
              </w:rPr>
              <w:t>±SEMs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8A1E61" w14:textId="77777777" w:rsidR="00265EF9" w:rsidRPr="00BA7E64" w:rsidRDefault="00265EF9" w:rsidP="005E36BE">
            <w:pPr>
              <w:suppressLineNumbers/>
              <w:jc w:val="center"/>
              <w:rPr>
                <w:rFonts w:ascii="Arial" w:hAnsi="Arial" w:cs="Arial"/>
              </w:rPr>
            </w:pPr>
            <w:r w:rsidRPr="00970DE5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 xml:space="preserve"> </w:t>
            </w:r>
            <w:r w:rsidRPr="00BA7E64">
              <w:rPr>
                <w:rFonts w:ascii="Arial" w:hAnsi="Arial" w:cs="Arial"/>
              </w:rPr>
              <w:t>value</w:t>
            </w:r>
            <w:r>
              <w:rPr>
                <w:rFonts w:ascii="Arial" w:hAnsi="Arial" w:cs="Arial"/>
              </w:rPr>
              <w:t>s</w:t>
            </w:r>
          </w:p>
        </w:tc>
      </w:tr>
      <w:tr w:rsidR="00265EF9" w:rsidRPr="00BA7E64" w14:paraId="1D9A976B" w14:textId="77777777" w:rsidTr="005E36BE">
        <w:trPr>
          <w:trHeight w:val="467"/>
        </w:trPr>
        <w:tc>
          <w:tcPr>
            <w:tcW w:w="1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C08E" w14:textId="77777777" w:rsidR="00265EF9" w:rsidRDefault="00265EF9" w:rsidP="005E36BE">
            <w:pPr>
              <w:suppressLineNumbers/>
              <w:jc w:val="center"/>
              <w:rPr>
                <w:rFonts w:ascii="Arial" w:hAnsi="Arial" w:cs="Arial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06AA" w14:textId="77777777" w:rsidR="00265EF9" w:rsidRDefault="00265EF9" w:rsidP="005E36BE">
            <w:pPr>
              <w:suppressLineNumbers/>
              <w:jc w:val="center"/>
              <w:rPr>
                <w:rFonts w:ascii="Arial" w:hAnsi="Arial" w:cs="Arial"/>
                <w:iCs/>
              </w:rPr>
            </w:pPr>
            <w:r w:rsidRPr="00BA7E64">
              <w:rPr>
                <w:rFonts w:ascii="Arial" w:hAnsi="Arial" w:cs="Arial"/>
              </w:rPr>
              <w:t>control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83FF" w14:textId="77777777" w:rsidR="00265EF9" w:rsidRPr="00C0683A" w:rsidRDefault="00265EF9" w:rsidP="005E36BE">
            <w:pPr>
              <w:suppressLineNumbers/>
              <w:jc w:val="center"/>
              <w:rPr>
                <w:rFonts w:ascii="Arial" w:hAnsi="Arial" w:cs="Arial"/>
                <w:iCs/>
              </w:rPr>
            </w:pPr>
            <w:proofErr w:type="spellStart"/>
            <w:r w:rsidRPr="00BA7E64">
              <w:rPr>
                <w:rFonts w:ascii="Arial" w:hAnsi="Arial" w:cs="Arial"/>
                <w:i/>
                <w:iCs/>
              </w:rPr>
              <w:t>trp</w:t>
            </w:r>
            <w:proofErr w:type="spellEnd"/>
            <w:r w:rsidRPr="00BA7E64">
              <w:rPr>
                <w:rFonts w:ascii="Arial" w:hAnsi="Arial" w:cs="Arial"/>
                <w:i/>
                <w:iCs/>
              </w:rPr>
              <w:sym w:font="Symbol" w:char="F067"/>
            </w:r>
            <w:r w:rsidRPr="00BA7E64">
              <w:rPr>
                <w:rFonts w:ascii="Arial" w:hAnsi="Arial" w:cs="Arial"/>
                <w:i/>
                <w:iCs/>
                <w:vertAlign w:val="superscript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981E" w14:textId="77777777" w:rsidR="00265EF9" w:rsidRPr="00970DE5" w:rsidRDefault="00265EF9" w:rsidP="005E36BE">
            <w:pPr>
              <w:suppressLineNumbers/>
              <w:jc w:val="center"/>
              <w:rPr>
                <w:rFonts w:ascii="Arial" w:hAnsi="Arial" w:cs="Arial"/>
                <w:i/>
              </w:rPr>
            </w:pPr>
            <w:r w:rsidRPr="00BA7E64">
              <w:rPr>
                <w:rFonts w:ascii="Arial" w:hAnsi="Arial" w:cs="Arial"/>
              </w:rPr>
              <w:t>control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17F82" w14:textId="77777777" w:rsidR="00265EF9" w:rsidRPr="00970DE5" w:rsidRDefault="00265EF9" w:rsidP="005E36BE">
            <w:pPr>
              <w:suppressLineNumbers/>
              <w:jc w:val="center"/>
              <w:rPr>
                <w:rFonts w:ascii="Arial" w:hAnsi="Arial" w:cs="Arial"/>
                <w:i/>
              </w:rPr>
            </w:pPr>
            <w:proofErr w:type="spellStart"/>
            <w:r w:rsidRPr="00BA7E64">
              <w:rPr>
                <w:rFonts w:ascii="Arial" w:hAnsi="Arial" w:cs="Arial"/>
                <w:i/>
                <w:iCs/>
              </w:rPr>
              <w:t>trp</w:t>
            </w:r>
            <w:proofErr w:type="spellEnd"/>
            <w:r w:rsidRPr="00BA7E64">
              <w:rPr>
                <w:rFonts w:ascii="Arial" w:hAnsi="Arial" w:cs="Arial"/>
                <w:i/>
                <w:iCs/>
              </w:rPr>
              <w:sym w:font="Symbol" w:char="F067"/>
            </w:r>
            <w:r w:rsidRPr="00BA7E64">
              <w:rPr>
                <w:rFonts w:ascii="Arial" w:hAnsi="Arial" w:cs="Arial"/>
                <w:i/>
                <w:iCs/>
                <w:vertAlign w:val="superscript"/>
              </w:rPr>
              <w:t>1</w:t>
            </w: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5214" w14:textId="77777777" w:rsidR="00265EF9" w:rsidRPr="00970DE5" w:rsidRDefault="00265EF9" w:rsidP="005E36BE">
            <w:pPr>
              <w:suppressLineNumbers/>
              <w:jc w:val="center"/>
              <w:rPr>
                <w:rFonts w:ascii="Arial" w:hAnsi="Arial" w:cs="Arial"/>
                <w:i/>
              </w:rPr>
            </w:pPr>
          </w:p>
        </w:tc>
      </w:tr>
      <w:tr w:rsidR="00265EF9" w:rsidRPr="00BA7E64" w14:paraId="22ED436F" w14:textId="77777777" w:rsidTr="005E36BE">
        <w:trPr>
          <w:trHeight w:val="440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FA8A8" w14:textId="77777777" w:rsidR="00265EF9" w:rsidRDefault="00265EF9" w:rsidP="005E36BE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0521" w14:textId="77777777" w:rsidR="00265EF9" w:rsidRDefault="00265EF9" w:rsidP="005E36BE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A37E" w14:textId="77777777" w:rsidR="00265EF9" w:rsidRDefault="00265EF9" w:rsidP="005E36BE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172D" w14:textId="77777777" w:rsidR="00265EF9" w:rsidRDefault="00265EF9" w:rsidP="005E36BE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 ±0.06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0398" w14:textId="77777777" w:rsidR="00265EF9" w:rsidRDefault="00265EF9" w:rsidP="005E36BE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0.54 ±0.03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CDEF" w14:textId="77777777" w:rsidR="00265EF9" w:rsidRPr="00BA7E64" w:rsidRDefault="00265EF9" w:rsidP="005E36BE">
            <w:pPr>
              <w:suppressLineNumbers/>
              <w:jc w:val="center"/>
              <w:rPr>
                <w:rFonts w:ascii="Arial" w:hAnsi="Arial" w:cs="Arial"/>
                <w:i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 w:rsidRPr="00967216">
              <w:rPr>
                <w:rFonts w:ascii="Arial" w:hAnsi="Arial" w:cs="Arial"/>
              </w:rPr>
              <w:t>=</w:t>
            </w:r>
            <w:r>
              <w:rPr>
                <w:rFonts w:ascii="Arial" w:hAnsi="Arial" w:cs="Arial"/>
              </w:rPr>
              <w:t>1.9</w:t>
            </w:r>
            <w:r w:rsidRPr="00067AD6">
              <w:rPr>
                <w:rFonts w:ascii="Arial" w:hAnsi="Arial" w:cs="Arial"/>
                <w:sz w:val="18"/>
              </w:rPr>
              <w:t xml:space="preserve"> X</w:t>
            </w: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  <w:vertAlign w:val="superscript"/>
              </w:rPr>
              <w:t>-7</w:t>
            </w:r>
          </w:p>
        </w:tc>
      </w:tr>
      <w:tr w:rsidR="00265EF9" w:rsidRPr="00BA7E64" w14:paraId="35F4E627" w14:textId="77777777" w:rsidTr="005E36BE">
        <w:trPr>
          <w:trHeight w:val="440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0CBAD" w14:textId="77777777" w:rsidR="00265EF9" w:rsidRPr="00BA7E64" w:rsidRDefault="00265EF9" w:rsidP="005E36BE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D-</w:t>
            </w:r>
            <w:proofErr w:type="spellStart"/>
            <w:r>
              <w:rPr>
                <w:rFonts w:ascii="Arial" w:hAnsi="Arial" w:cs="Arial"/>
              </w:rPr>
              <w:t>glu</w:t>
            </w:r>
            <w:proofErr w:type="spellEnd"/>
            <w:r>
              <w:rPr>
                <w:rFonts w:ascii="Arial" w:hAnsi="Arial" w:cs="Arial"/>
              </w:rPr>
              <w:t xml:space="preserve"> 2.5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250DC" w14:textId="77777777" w:rsidR="00265EF9" w:rsidRDefault="00265EF9" w:rsidP="005E36BE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FDCA" w14:textId="77777777" w:rsidR="00265EF9" w:rsidRPr="00BA7E64" w:rsidRDefault="00265EF9" w:rsidP="005E36BE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EE26" w14:textId="77777777" w:rsidR="00265EF9" w:rsidRDefault="00265EF9" w:rsidP="005E36BE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 ±0.05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F163" w14:textId="77777777" w:rsidR="00265EF9" w:rsidRDefault="00265EF9" w:rsidP="005E36BE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0.54 ±0.06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24AE" w14:textId="77777777" w:rsidR="00265EF9" w:rsidRPr="00BA7E64" w:rsidRDefault="00265EF9" w:rsidP="005E36BE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 w:rsidRPr="00967216">
              <w:rPr>
                <w:rFonts w:ascii="Arial" w:hAnsi="Arial" w:cs="Arial"/>
              </w:rPr>
              <w:t>=</w:t>
            </w:r>
            <w:r>
              <w:rPr>
                <w:rFonts w:ascii="Arial" w:hAnsi="Arial" w:cs="Arial"/>
              </w:rPr>
              <w:t>2.2</w:t>
            </w:r>
            <w:r w:rsidRPr="00067AD6">
              <w:rPr>
                <w:rFonts w:ascii="Arial" w:hAnsi="Arial" w:cs="Arial"/>
                <w:sz w:val="18"/>
              </w:rPr>
              <w:t xml:space="preserve"> X</w:t>
            </w: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  <w:vertAlign w:val="superscript"/>
              </w:rPr>
              <w:t>-4</w:t>
            </w:r>
          </w:p>
        </w:tc>
      </w:tr>
      <w:tr w:rsidR="00265EF9" w:rsidRPr="00BA7E64" w14:paraId="3E2D1748" w14:textId="77777777" w:rsidTr="005E36BE">
        <w:trPr>
          <w:trHeight w:val="440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2FD3" w14:textId="77777777" w:rsidR="00265EF9" w:rsidRPr="00BA7E64" w:rsidRDefault="00265EF9" w:rsidP="005E36BE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D-</w:t>
            </w:r>
            <w:proofErr w:type="spellStart"/>
            <w:r>
              <w:rPr>
                <w:rFonts w:ascii="Arial" w:hAnsi="Arial" w:cs="Arial"/>
              </w:rPr>
              <w:t>glu</w:t>
            </w:r>
            <w:proofErr w:type="spellEnd"/>
            <w:r>
              <w:rPr>
                <w:rFonts w:ascii="Arial" w:hAnsi="Arial" w:cs="Arial"/>
              </w:rPr>
              <w:t xml:space="preserve"> 20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7A54" w14:textId="77777777" w:rsidR="00265EF9" w:rsidRDefault="00265EF9" w:rsidP="005E36BE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F010" w14:textId="77777777" w:rsidR="00265EF9" w:rsidRPr="00BA7E64" w:rsidRDefault="00265EF9" w:rsidP="005E36BE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5FEA" w14:textId="77777777" w:rsidR="00265EF9" w:rsidRPr="00BA7E64" w:rsidRDefault="00265EF9" w:rsidP="005E36BE">
            <w:pPr>
              <w:suppressLineNumbers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1.0 ±0.06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48680" w14:textId="77777777" w:rsidR="00265EF9" w:rsidRPr="00BA7E64" w:rsidRDefault="00265EF9" w:rsidP="005E36BE">
            <w:pPr>
              <w:suppressLineNumbers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0.72 ±0.04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A4F5" w14:textId="77777777" w:rsidR="00265EF9" w:rsidRPr="00BA7E64" w:rsidRDefault="00265EF9" w:rsidP="005E36BE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 w:rsidRPr="00967216">
              <w:rPr>
                <w:rFonts w:ascii="Arial" w:hAnsi="Arial" w:cs="Arial"/>
              </w:rPr>
              <w:t>=</w:t>
            </w:r>
            <w:r>
              <w:rPr>
                <w:rFonts w:ascii="Arial" w:hAnsi="Arial" w:cs="Arial"/>
              </w:rPr>
              <w:t>4.5</w:t>
            </w:r>
            <w:r w:rsidRPr="00067AD6">
              <w:rPr>
                <w:rFonts w:ascii="Arial" w:hAnsi="Arial" w:cs="Arial"/>
                <w:sz w:val="18"/>
              </w:rPr>
              <w:t xml:space="preserve"> X</w:t>
            </w: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  <w:vertAlign w:val="superscript"/>
              </w:rPr>
              <w:t>-4</w:t>
            </w:r>
          </w:p>
        </w:tc>
      </w:tr>
      <w:tr w:rsidR="00265EF9" w:rsidRPr="00BA7E64" w14:paraId="307A6BD3" w14:textId="77777777" w:rsidTr="005E36BE">
        <w:trPr>
          <w:trHeight w:val="440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FB8C" w14:textId="77777777" w:rsidR="00265EF9" w:rsidRDefault="00265EF9" w:rsidP="005E36BE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D-</w:t>
            </w:r>
            <w:proofErr w:type="spellStart"/>
            <w:r>
              <w:rPr>
                <w:rFonts w:ascii="Arial" w:hAnsi="Arial" w:cs="Arial"/>
              </w:rPr>
              <w:t>glu</w:t>
            </w:r>
            <w:proofErr w:type="spellEnd"/>
            <w:r>
              <w:rPr>
                <w:rFonts w:ascii="Arial" w:hAnsi="Arial" w:cs="Arial"/>
              </w:rPr>
              <w:t xml:space="preserve"> 50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91442" w14:textId="77777777" w:rsidR="00265EF9" w:rsidRDefault="00265EF9" w:rsidP="005E36BE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FF1D" w14:textId="77777777" w:rsidR="00265EF9" w:rsidRDefault="00265EF9" w:rsidP="005E36BE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0541" w14:textId="77777777" w:rsidR="00265EF9" w:rsidRPr="00BA7E64" w:rsidRDefault="00265EF9" w:rsidP="005E36BE">
            <w:pPr>
              <w:suppressLineNumbers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1.0 ±0.08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630F" w14:textId="77777777" w:rsidR="00265EF9" w:rsidRPr="00BA7E64" w:rsidRDefault="00265EF9" w:rsidP="005E36BE">
            <w:pPr>
              <w:suppressLineNumbers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0.60 ±0.04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0520" w14:textId="77777777" w:rsidR="00265EF9" w:rsidRPr="00BA7E64" w:rsidRDefault="00265EF9" w:rsidP="005E36BE">
            <w:pPr>
              <w:suppressLineNumbers/>
              <w:jc w:val="center"/>
              <w:rPr>
                <w:rFonts w:ascii="Arial" w:hAnsi="Arial" w:cs="Arial"/>
                <w:i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 w:rsidRPr="00967216">
              <w:rPr>
                <w:rFonts w:ascii="Arial" w:hAnsi="Arial" w:cs="Arial"/>
              </w:rPr>
              <w:t>=</w:t>
            </w:r>
            <w:r>
              <w:rPr>
                <w:rFonts w:ascii="Arial" w:hAnsi="Arial" w:cs="Arial"/>
              </w:rPr>
              <w:t>1.7</w:t>
            </w:r>
            <w:r w:rsidRPr="00067AD6">
              <w:rPr>
                <w:rFonts w:ascii="Arial" w:hAnsi="Arial" w:cs="Arial"/>
                <w:sz w:val="18"/>
              </w:rPr>
              <w:t xml:space="preserve"> X</w:t>
            </w: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  <w:vertAlign w:val="superscript"/>
              </w:rPr>
              <w:t>-4</w:t>
            </w:r>
          </w:p>
        </w:tc>
      </w:tr>
      <w:tr w:rsidR="00265EF9" w:rsidRPr="00BA7E64" w14:paraId="4658B316" w14:textId="77777777" w:rsidTr="005E36BE">
        <w:trPr>
          <w:trHeight w:val="440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5744" w14:textId="77777777" w:rsidR="00265EF9" w:rsidRDefault="00265EF9" w:rsidP="005E36BE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L-</w:t>
            </w:r>
            <w:proofErr w:type="spellStart"/>
            <w:r>
              <w:rPr>
                <w:rFonts w:ascii="Arial" w:hAnsi="Arial" w:cs="Arial"/>
              </w:rPr>
              <w:t>glu</w:t>
            </w:r>
            <w:proofErr w:type="spellEnd"/>
            <w:r>
              <w:rPr>
                <w:rFonts w:ascii="Arial" w:hAnsi="Arial" w:cs="Arial"/>
              </w:rPr>
              <w:t xml:space="preserve"> 2.5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AED5" w14:textId="77777777" w:rsidR="00265EF9" w:rsidRDefault="00265EF9" w:rsidP="005E36BE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0721" w14:textId="77777777" w:rsidR="00265EF9" w:rsidRDefault="00265EF9" w:rsidP="005E36BE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17073" w14:textId="77777777" w:rsidR="00265EF9" w:rsidRDefault="00265EF9" w:rsidP="005E36BE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 ±0.05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E875" w14:textId="77777777" w:rsidR="00265EF9" w:rsidRDefault="00265EF9" w:rsidP="005E36BE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0.54 ±0.06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B3F0" w14:textId="77777777" w:rsidR="00265EF9" w:rsidRPr="00BA7E64" w:rsidRDefault="00265EF9" w:rsidP="005E36BE">
            <w:pPr>
              <w:suppressLineNumbers/>
              <w:jc w:val="center"/>
              <w:rPr>
                <w:rFonts w:ascii="Arial" w:hAnsi="Arial" w:cs="Arial"/>
                <w:i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 w:rsidRPr="00967216">
              <w:rPr>
                <w:rFonts w:ascii="Arial" w:hAnsi="Arial" w:cs="Arial"/>
              </w:rPr>
              <w:t>=</w:t>
            </w:r>
            <w:r>
              <w:rPr>
                <w:rFonts w:ascii="Arial" w:hAnsi="Arial" w:cs="Arial"/>
              </w:rPr>
              <w:t>2.2</w:t>
            </w:r>
            <w:r w:rsidRPr="00067AD6">
              <w:rPr>
                <w:rFonts w:ascii="Arial" w:hAnsi="Arial" w:cs="Arial"/>
                <w:sz w:val="18"/>
              </w:rPr>
              <w:t xml:space="preserve"> X</w:t>
            </w: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  <w:vertAlign w:val="superscript"/>
              </w:rPr>
              <w:t>-4</w:t>
            </w:r>
          </w:p>
        </w:tc>
      </w:tr>
      <w:tr w:rsidR="00971A9A" w:rsidRPr="00BA7E64" w14:paraId="2B03AE0A" w14:textId="77777777" w:rsidTr="005E36BE">
        <w:trPr>
          <w:trHeight w:val="440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7C37" w14:textId="26537998" w:rsidR="00971A9A" w:rsidRDefault="00833168" w:rsidP="005E36BE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D-</w:t>
            </w:r>
            <w:proofErr w:type="spellStart"/>
            <w:r>
              <w:rPr>
                <w:rFonts w:ascii="Arial" w:hAnsi="Arial" w:cs="Arial"/>
              </w:rPr>
              <w:t>fru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971A9A">
              <w:rPr>
                <w:rFonts w:ascii="Arial" w:hAnsi="Arial" w:cs="Arial"/>
              </w:rPr>
              <w:t>2.5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2865" w14:textId="5C425E38" w:rsidR="00971A9A" w:rsidRDefault="00C64EFA" w:rsidP="005E36BE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77B72">
              <w:rPr>
                <w:rFonts w:ascii="Arial" w:hAnsi="Arial" w:cs="Arial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5912" w14:textId="1A233D6D" w:rsidR="00971A9A" w:rsidRDefault="00C77B72" w:rsidP="005E36BE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F217" w14:textId="28F01FC8" w:rsidR="00971A9A" w:rsidRDefault="00C64EFA" w:rsidP="005E36BE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 ±0.</w:t>
            </w:r>
            <w:r w:rsidR="00C77B72">
              <w:rPr>
                <w:rFonts w:ascii="Arial" w:hAnsi="Arial" w:cs="Arial"/>
              </w:rPr>
              <w:t>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3227" w14:textId="07ACB980" w:rsidR="00971A9A" w:rsidRDefault="00C64EFA" w:rsidP="005E36BE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</w:t>
            </w:r>
            <w:r w:rsidR="00C77B72">
              <w:rPr>
                <w:rFonts w:ascii="Arial" w:hAnsi="Arial" w:cs="Arial"/>
              </w:rPr>
              <w:t>63</w:t>
            </w:r>
            <w:r>
              <w:rPr>
                <w:rFonts w:ascii="Arial" w:hAnsi="Arial" w:cs="Arial"/>
              </w:rPr>
              <w:t xml:space="preserve"> ±0</w:t>
            </w:r>
            <w:r w:rsidR="00C77B72">
              <w:rPr>
                <w:rFonts w:ascii="Arial" w:hAnsi="Arial" w:cs="Arial"/>
              </w:rPr>
              <w:t>.03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B4D1" w14:textId="053CF27A" w:rsidR="00971A9A" w:rsidRPr="00BA7E64" w:rsidRDefault="00911E31" w:rsidP="005E36BE">
            <w:pPr>
              <w:suppressLineNumbers/>
              <w:jc w:val="center"/>
              <w:rPr>
                <w:rFonts w:ascii="Arial" w:hAnsi="Arial" w:cs="Arial"/>
                <w:i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 w:rsidRPr="00967216">
              <w:rPr>
                <w:rFonts w:ascii="Arial" w:hAnsi="Arial" w:cs="Arial"/>
              </w:rPr>
              <w:t>=</w:t>
            </w:r>
            <w:r>
              <w:rPr>
                <w:rFonts w:ascii="Arial" w:hAnsi="Arial" w:cs="Arial"/>
              </w:rPr>
              <w:t>2.</w:t>
            </w:r>
            <w:r w:rsidR="008D7857">
              <w:rPr>
                <w:rFonts w:ascii="Arial" w:hAnsi="Arial" w:cs="Arial"/>
              </w:rPr>
              <w:t>0</w:t>
            </w:r>
            <w:r w:rsidRPr="00067AD6">
              <w:rPr>
                <w:rFonts w:ascii="Arial" w:hAnsi="Arial" w:cs="Arial"/>
                <w:sz w:val="18"/>
              </w:rPr>
              <w:t xml:space="preserve"> X</w:t>
            </w: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  <w:vertAlign w:val="superscript"/>
              </w:rPr>
              <w:t>-6</w:t>
            </w:r>
          </w:p>
        </w:tc>
      </w:tr>
      <w:tr w:rsidR="00911E31" w:rsidRPr="00BA7E64" w14:paraId="54B64536" w14:textId="77777777" w:rsidTr="005E36BE">
        <w:trPr>
          <w:trHeight w:val="440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D9265" w14:textId="3CDFF07D" w:rsidR="00911E31" w:rsidRDefault="00833168" w:rsidP="00911E31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D-</w:t>
            </w:r>
            <w:proofErr w:type="spellStart"/>
            <w:r>
              <w:rPr>
                <w:rFonts w:ascii="Arial" w:hAnsi="Arial" w:cs="Arial"/>
              </w:rPr>
              <w:t>fru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911E31">
              <w:rPr>
                <w:rFonts w:ascii="Arial" w:hAnsi="Arial" w:cs="Arial"/>
              </w:rPr>
              <w:t>20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1ECF" w14:textId="1CB2AFA8" w:rsidR="00911E31" w:rsidRDefault="00911E31" w:rsidP="00911E31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8B372D">
              <w:rPr>
                <w:rFonts w:ascii="Arial" w:hAnsi="Arial" w:cs="Arial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B740" w14:textId="764057AE" w:rsidR="00911E31" w:rsidRDefault="008B372D" w:rsidP="00911E31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FA1B" w14:textId="0610F392" w:rsidR="00911E31" w:rsidRDefault="00911E31" w:rsidP="00911E31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 ±</w:t>
            </w:r>
            <w:r w:rsidR="00A529E8">
              <w:rPr>
                <w:rFonts w:ascii="Arial" w:hAnsi="Arial" w:cs="Arial"/>
              </w:rPr>
              <w:t>0.0</w:t>
            </w:r>
            <w:r w:rsidR="008B372D">
              <w:rPr>
                <w:rFonts w:ascii="Arial" w:hAnsi="Arial" w:cs="Arial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987FE" w14:textId="17AD4FF2" w:rsidR="00911E31" w:rsidRDefault="00A529E8" w:rsidP="00911E31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</w:t>
            </w:r>
            <w:r w:rsidR="008B372D">
              <w:rPr>
                <w:rFonts w:ascii="Arial" w:hAnsi="Arial" w:cs="Arial"/>
              </w:rPr>
              <w:t>72</w:t>
            </w:r>
            <w:r>
              <w:rPr>
                <w:rFonts w:ascii="Arial" w:hAnsi="Arial" w:cs="Arial"/>
              </w:rPr>
              <w:t xml:space="preserve"> ±0.0</w:t>
            </w:r>
            <w:r w:rsidR="008B372D">
              <w:rPr>
                <w:rFonts w:ascii="Arial" w:hAnsi="Arial" w:cs="Arial"/>
              </w:rPr>
              <w:t>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FF3B" w14:textId="4CD3BDAE" w:rsidR="00911E31" w:rsidRPr="00BA7E64" w:rsidRDefault="00911E31" w:rsidP="00911E31">
            <w:pPr>
              <w:suppressLineNumbers/>
              <w:jc w:val="center"/>
              <w:rPr>
                <w:rFonts w:ascii="Arial" w:hAnsi="Arial" w:cs="Arial"/>
                <w:i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 w:rsidRPr="00967216">
              <w:rPr>
                <w:rFonts w:ascii="Arial" w:hAnsi="Arial" w:cs="Arial"/>
              </w:rPr>
              <w:t>=</w:t>
            </w:r>
            <w:r>
              <w:rPr>
                <w:rFonts w:ascii="Arial" w:hAnsi="Arial" w:cs="Arial"/>
              </w:rPr>
              <w:t>6.</w:t>
            </w:r>
            <w:r w:rsidR="008D7857">
              <w:rPr>
                <w:rFonts w:ascii="Arial" w:hAnsi="Arial" w:cs="Arial"/>
              </w:rPr>
              <w:t>4</w:t>
            </w:r>
            <w:r w:rsidRPr="00067AD6">
              <w:rPr>
                <w:rFonts w:ascii="Arial" w:hAnsi="Arial" w:cs="Arial"/>
                <w:sz w:val="18"/>
              </w:rPr>
              <w:t xml:space="preserve"> X</w:t>
            </w: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  <w:vertAlign w:val="superscript"/>
              </w:rPr>
              <w:t>-</w:t>
            </w:r>
            <w:r w:rsidR="008D7857">
              <w:rPr>
                <w:rFonts w:ascii="Arial" w:hAnsi="Arial" w:cs="Arial"/>
                <w:vertAlign w:val="superscript"/>
              </w:rPr>
              <w:t>4</w:t>
            </w:r>
          </w:p>
        </w:tc>
      </w:tr>
      <w:tr w:rsidR="00911E31" w:rsidRPr="00BA7E64" w14:paraId="445E60C5" w14:textId="77777777" w:rsidTr="005E36BE">
        <w:trPr>
          <w:trHeight w:val="440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EB9A" w14:textId="53FC0D94" w:rsidR="00911E31" w:rsidRDefault="00833168" w:rsidP="00911E31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D-</w:t>
            </w:r>
            <w:proofErr w:type="spellStart"/>
            <w:r>
              <w:rPr>
                <w:rFonts w:ascii="Arial" w:hAnsi="Arial" w:cs="Arial"/>
              </w:rPr>
              <w:t>fru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911E31">
              <w:rPr>
                <w:rFonts w:ascii="Arial" w:hAnsi="Arial" w:cs="Arial"/>
              </w:rPr>
              <w:t>50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6716" w14:textId="6FC36456" w:rsidR="00911E31" w:rsidRDefault="008B372D" w:rsidP="00911E31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9661" w14:textId="7A86FB0A" w:rsidR="00911E31" w:rsidRDefault="008B372D" w:rsidP="00911E31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C37A" w14:textId="1F321DF8" w:rsidR="00911E31" w:rsidRDefault="008743F5" w:rsidP="00911E31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1.0 </w:t>
            </w:r>
            <w:r w:rsidR="00911E31">
              <w:rPr>
                <w:rFonts w:ascii="Arial" w:hAnsi="Arial" w:cs="Arial"/>
              </w:rPr>
              <w:t>±</w:t>
            </w:r>
            <w:r w:rsidR="000478BE">
              <w:rPr>
                <w:rFonts w:ascii="Arial" w:hAnsi="Arial" w:cs="Arial"/>
              </w:rPr>
              <w:t>0.08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2106" w14:textId="40919837" w:rsidR="00911E31" w:rsidRDefault="008743F5" w:rsidP="00911E31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</w:t>
            </w:r>
            <w:r w:rsidR="000478BE">
              <w:rPr>
                <w:rFonts w:ascii="Arial" w:hAnsi="Arial" w:cs="Arial"/>
              </w:rPr>
              <w:t>7</w:t>
            </w:r>
            <w:r w:rsidR="002B533D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 ±0</w:t>
            </w:r>
            <w:r w:rsidR="000478BE">
              <w:rPr>
                <w:rFonts w:ascii="Arial" w:hAnsi="Arial" w:cs="Arial"/>
              </w:rPr>
              <w:t>.03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A6D8" w14:textId="60569531" w:rsidR="00911E31" w:rsidRPr="00BA7E64" w:rsidRDefault="008743F5" w:rsidP="00911E31">
            <w:pPr>
              <w:suppressLineNumbers/>
              <w:jc w:val="center"/>
              <w:rPr>
                <w:rFonts w:ascii="Arial" w:hAnsi="Arial" w:cs="Arial"/>
                <w:i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 w:rsidRPr="00967216">
              <w:rPr>
                <w:rFonts w:ascii="Arial" w:hAnsi="Arial" w:cs="Arial"/>
              </w:rPr>
              <w:t>=</w:t>
            </w:r>
            <w:r w:rsidR="008D7857">
              <w:rPr>
                <w:rFonts w:ascii="Arial" w:hAnsi="Arial" w:cs="Arial"/>
              </w:rPr>
              <w:t>9.0</w:t>
            </w:r>
            <w:r w:rsidRPr="00067AD6">
              <w:rPr>
                <w:rFonts w:ascii="Arial" w:hAnsi="Arial" w:cs="Arial"/>
                <w:sz w:val="18"/>
              </w:rPr>
              <w:t xml:space="preserve"> X</w:t>
            </w: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  <w:vertAlign w:val="superscript"/>
              </w:rPr>
              <w:t>-3</w:t>
            </w:r>
          </w:p>
        </w:tc>
      </w:tr>
    </w:tbl>
    <w:p w14:paraId="1ED703EA" w14:textId="77777777" w:rsidR="00CE751F" w:rsidRDefault="00CE751F" w:rsidP="004C217A">
      <w:pPr>
        <w:suppressLineNumbers/>
        <w:spacing w:line="480" w:lineRule="auto"/>
        <w:rPr>
          <w:rFonts w:ascii="Arial" w:hAnsi="Arial" w:cs="Arial"/>
          <w:b/>
          <w:bCs/>
        </w:rPr>
      </w:pPr>
    </w:p>
    <w:p w14:paraId="3CA948D7" w14:textId="6DA99C1D" w:rsidR="004C217A" w:rsidRPr="00F006E5" w:rsidRDefault="004C217A" w:rsidP="004C217A">
      <w:pPr>
        <w:suppressLineNumbers/>
        <w:spacing w:line="480" w:lineRule="auto"/>
        <w:rPr>
          <w:rFonts w:ascii="Arial" w:hAnsi="Arial" w:cs="Arial"/>
        </w:rPr>
      </w:pPr>
      <w:r w:rsidRPr="00B500A4">
        <w:rPr>
          <w:rFonts w:ascii="Arial" w:hAnsi="Arial" w:cs="Arial"/>
          <w:b/>
          <w:bCs/>
        </w:rPr>
        <w:t xml:space="preserve">Figure </w:t>
      </w:r>
      <w:r w:rsidR="00033295">
        <w:rPr>
          <w:rFonts w:ascii="Arial" w:hAnsi="Arial" w:cs="Arial"/>
          <w:b/>
          <w:bCs/>
        </w:rPr>
        <w:t>4</w:t>
      </w:r>
      <w:r w:rsidRPr="00B500A4">
        <w:rPr>
          <w:rFonts w:ascii="Arial" w:hAnsi="Arial" w:cs="Arial"/>
          <w:b/>
          <w:bCs/>
        </w:rPr>
        <w:t>-figure supplement 1</w:t>
      </w:r>
      <w:r>
        <w:rPr>
          <w:rFonts w:ascii="Arial" w:hAnsi="Arial" w:cs="Arial"/>
          <w:b/>
          <w:bCs/>
        </w:rPr>
        <w:t>A</w:t>
      </w:r>
      <w:r w:rsidRPr="002B56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Pr="002B5630">
        <w:rPr>
          <w:rFonts w:ascii="Arial" w:hAnsi="Arial" w:cs="Arial"/>
        </w:rPr>
        <w:t>ummary statistics</w:t>
      </w:r>
      <w:r>
        <w:rPr>
          <w:rFonts w:ascii="Arial" w:hAnsi="Arial" w:cs="Arial"/>
        </w:rPr>
        <w:t>.</w:t>
      </w:r>
    </w:p>
    <w:tbl>
      <w:tblPr>
        <w:tblStyle w:val="a3"/>
        <w:tblW w:w="7285" w:type="dxa"/>
        <w:tblLayout w:type="fixed"/>
        <w:tblLook w:val="04A0" w:firstRow="1" w:lastRow="0" w:firstColumn="1" w:lastColumn="0" w:noHBand="0" w:noVBand="1"/>
      </w:tblPr>
      <w:tblGrid>
        <w:gridCol w:w="3055"/>
        <w:gridCol w:w="720"/>
        <w:gridCol w:w="1890"/>
        <w:gridCol w:w="1620"/>
      </w:tblGrid>
      <w:tr w:rsidR="004C217A" w:rsidRPr="00BA7E64" w14:paraId="0FB189C6" w14:textId="77777777" w:rsidTr="009F7471">
        <w:trPr>
          <w:trHeight w:val="440"/>
        </w:trPr>
        <w:tc>
          <w:tcPr>
            <w:tcW w:w="3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5C26D6" w14:textId="77777777" w:rsidR="004C217A" w:rsidRDefault="004C217A" w:rsidP="006C51E6">
            <w:pPr>
              <w:suppressLineNumbers/>
              <w:jc w:val="center"/>
              <w:rPr>
                <w:rFonts w:ascii="Arial" w:hAnsi="Arial" w:cs="Arial"/>
              </w:rPr>
            </w:pPr>
          </w:p>
          <w:p w14:paraId="7B4ACB90" w14:textId="77777777" w:rsidR="004C217A" w:rsidRPr="00BA7E64" w:rsidRDefault="004C217A" w:rsidP="006C51E6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</w:rPr>
              <w:t>Genotypes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3BC2" w14:textId="77777777" w:rsidR="004C217A" w:rsidRDefault="004C217A" w:rsidP="006C51E6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sated</w:t>
            </w:r>
          </w:p>
        </w:tc>
      </w:tr>
      <w:tr w:rsidR="004C217A" w:rsidRPr="00BA7E64" w14:paraId="2A1365D4" w14:textId="77777777" w:rsidTr="006C51E6">
        <w:trPr>
          <w:trHeight w:val="467"/>
        </w:trPr>
        <w:tc>
          <w:tcPr>
            <w:tcW w:w="3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F33FE" w14:textId="77777777" w:rsidR="004C217A" w:rsidRDefault="004C217A" w:rsidP="006C51E6">
            <w:pPr>
              <w:suppressLineNumbers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A608D" w14:textId="77777777" w:rsidR="004C217A" w:rsidRDefault="004C217A" w:rsidP="006C51E6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F3CA" w14:textId="77777777" w:rsidR="004C217A" w:rsidRDefault="004C217A" w:rsidP="006C51E6">
            <w:pPr>
              <w:suppressLineNumbers/>
              <w:jc w:val="center"/>
              <w:rPr>
                <w:rFonts w:ascii="Arial" w:hAnsi="Arial" w:cs="Arial"/>
                <w:iCs/>
              </w:rPr>
            </w:pPr>
            <w:r w:rsidRPr="00C0683A">
              <w:rPr>
                <w:rFonts w:ascii="Arial" w:hAnsi="Arial" w:cs="Arial"/>
                <w:iCs/>
              </w:rPr>
              <w:t>Mean</w:t>
            </w:r>
            <w:r>
              <w:rPr>
                <w:rFonts w:ascii="Arial" w:hAnsi="Arial" w:cs="Arial"/>
                <w:iCs/>
              </w:rPr>
              <w:t xml:space="preserve">s </w:t>
            </w:r>
          </w:p>
          <w:p w14:paraId="07535BD0" w14:textId="77777777" w:rsidR="004C217A" w:rsidRDefault="004C217A" w:rsidP="006C51E6">
            <w:pPr>
              <w:suppressLineNumbers/>
              <w:jc w:val="center"/>
              <w:rPr>
                <w:rFonts w:ascii="Arial" w:hAnsi="Arial" w:cs="Arial"/>
              </w:rPr>
            </w:pPr>
            <w:r w:rsidRPr="00C0683A">
              <w:rPr>
                <w:rFonts w:ascii="Arial" w:hAnsi="Arial" w:cs="Arial"/>
                <w:iCs/>
              </w:rPr>
              <w:t>±SEMs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DC5B" w14:textId="77777777" w:rsidR="004C217A" w:rsidRDefault="004C217A" w:rsidP="006C51E6">
            <w:pPr>
              <w:suppressLineNumbers/>
              <w:jc w:val="center"/>
              <w:rPr>
                <w:rFonts w:ascii="Arial" w:hAnsi="Arial" w:cs="Arial"/>
              </w:rPr>
            </w:pPr>
            <w:r w:rsidRPr="00B500A4">
              <w:rPr>
                <w:rFonts w:ascii="Arial" w:hAnsi="Arial" w:cs="Arial"/>
                <w:i/>
                <w:iCs/>
              </w:rPr>
              <w:t>P</w:t>
            </w:r>
            <w:r>
              <w:rPr>
                <w:rFonts w:ascii="Arial" w:hAnsi="Arial" w:cs="Arial"/>
              </w:rPr>
              <w:t xml:space="preserve"> </w:t>
            </w:r>
            <w:r w:rsidRPr="00BA7E64">
              <w:rPr>
                <w:rFonts w:ascii="Arial" w:hAnsi="Arial" w:cs="Arial"/>
              </w:rPr>
              <w:t>value</w:t>
            </w:r>
            <w:r>
              <w:rPr>
                <w:rFonts w:ascii="Arial" w:hAnsi="Arial" w:cs="Arial"/>
              </w:rPr>
              <w:t>s</w:t>
            </w:r>
          </w:p>
        </w:tc>
      </w:tr>
      <w:tr w:rsidR="004C217A" w:rsidRPr="00BA7E64" w14:paraId="2C5042C6" w14:textId="77777777" w:rsidTr="00B570DB">
        <w:trPr>
          <w:trHeight w:val="467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3687" w14:textId="77777777" w:rsidR="004C217A" w:rsidRPr="00BA7E64" w:rsidRDefault="004C217A" w:rsidP="006C51E6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control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C1F1" w14:textId="77777777" w:rsidR="004C217A" w:rsidRDefault="004C217A" w:rsidP="006C51E6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1FC8" w14:textId="78D0E512" w:rsidR="004C217A" w:rsidRDefault="004C217A" w:rsidP="006C51E6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8.5</w:t>
            </w:r>
            <w:r w:rsidR="006C51E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±0.26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FE57" w14:textId="77777777" w:rsidR="004C217A" w:rsidRDefault="004C217A" w:rsidP="006C51E6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C217A" w:rsidRPr="00BA7E64" w14:paraId="768261EB" w14:textId="77777777" w:rsidTr="006C51E6">
        <w:trPr>
          <w:trHeight w:val="440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E6060" w14:textId="26C0C786" w:rsidR="004C217A" w:rsidRPr="00B23348" w:rsidRDefault="004C217A" w:rsidP="006C51E6">
            <w:pPr>
              <w:suppressLineNumbers/>
              <w:jc w:val="center"/>
              <w:rPr>
                <w:rFonts w:ascii="Arial" w:hAnsi="Arial" w:cs="Arial"/>
              </w:rPr>
            </w:pPr>
            <w:r w:rsidRPr="002A7898">
              <w:rPr>
                <w:rFonts w:ascii="Arial" w:hAnsi="Arial" w:cs="Arial"/>
                <w:i/>
              </w:rPr>
              <w:t>UAS</w:t>
            </w:r>
            <w:r w:rsidRPr="009C2386">
              <w:rPr>
                <w:rFonts w:ascii="Arial" w:hAnsi="Arial" w:cs="Arial"/>
              </w:rPr>
              <w:t>-</w:t>
            </w:r>
            <w:r w:rsidRPr="002A7898">
              <w:rPr>
                <w:rFonts w:ascii="Arial" w:hAnsi="Arial" w:cs="Arial"/>
                <w:i/>
              </w:rPr>
              <w:t>d</w:t>
            </w:r>
            <w:r>
              <w:rPr>
                <w:rFonts w:ascii="Arial" w:hAnsi="Arial" w:cs="Arial"/>
                <w:i/>
              </w:rPr>
              <w:t>i</w:t>
            </w:r>
            <w:r w:rsidRPr="002A7898">
              <w:rPr>
                <w:rFonts w:ascii="Arial" w:hAnsi="Arial" w:cs="Arial"/>
                <w:i/>
              </w:rPr>
              <w:t>c</w:t>
            </w:r>
            <w:r>
              <w:rPr>
                <w:rFonts w:ascii="Arial" w:hAnsi="Arial" w:cs="Arial"/>
                <w:i/>
              </w:rPr>
              <w:t>e</w:t>
            </w:r>
            <w:r w:rsidRPr="002A7898">
              <w:rPr>
                <w:rFonts w:ascii="Arial" w:hAnsi="Arial" w:cs="Arial"/>
                <w:i/>
              </w:rPr>
              <w:t>r</w:t>
            </w:r>
            <w:r>
              <w:rPr>
                <w:rFonts w:ascii="Arial" w:hAnsi="Arial" w:cs="Arial"/>
                <w:i/>
              </w:rPr>
              <w:t>2</w:t>
            </w:r>
            <w:r w:rsidRPr="009C2386">
              <w:rPr>
                <w:rFonts w:ascii="Arial" w:hAnsi="Arial" w:cs="Arial"/>
              </w:rPr>
              <w:t>/</w:t>
            </w:r>
            <w:proofErr w:type="gramStart"/>
            <w:r w:rsidRPr="009C2386">
              <w:rPr>
                <w:rFonts w:ascii="Arial" w:hAnsi="Arial" w:cs="Arial"/>
              </w:rPr>
              <w:t>+</w:t>
            </w:r>
            <w:r w:rsidRPr="00D20C63">
              <w:rPr>
                <w:rFonts w:ascii="Arial" w:hAnsi="Arial" w:cs="Arial"/>
              </w:rPr>
              <w:t>;</w:t>
            </w:r>
            <w:r>
              <w:rPr>
                <w:rFonts w:ascii="Arial" w:hAnsi="Arial" w:cs="Arial"/>
                <w:i/>
              </w:rPr>
              <w:t>UAS</w:t>
            </w:r>
            <w:proofErr w:type="gramEnd"/>
            <w:r w:rsidRPr="009C2386">
              <w:rPr>
                <w:rFonts w:ascii="Arial" w:hAnsi="Arial" w:cs="Arial"/>
                <w:i/>
              </w:rPr>
              <w:t>-</w:t>
            </w:r>
            <w:proofErr w:type="spellStart"/>
            <w:r w:rsidRPr="00BA7E64">
              <w:rPr>
                <w:rFonts w:ascii="Arial" w:hAnsi="Arial" w:cs="Arial"/>
                <w:i/>
                <w:iCs/>
              </w:rPr>
              <w:t>trp</w:t>
            </w:r>
            <w:proofErr w:type="spellEnd"/>
            <w:r w:rsidRPr="00BA7E64">
              <w:rPr>
                <w:rFonts w:ascii="Arial" w:hAnsi="Arial" w:cs="Arial"/>
                <w:i/>
                <w:iCs/>
              </w:rPr>
              <w:sym w:font="Symbol" w:char="F067"/>
            </w:r>
            <w:r w:rsidRPr="00D20C63">
              <w:rPr>
                <w:rFonts w:ascii="Arial" w:hAnsi="Arial" w:cs="Arial"/>
                <w:i/>
                <w:vertAlign w:val="superscript"/>
              </w:rPr>
              <w:t>RNAi</w:t>
            </w:r>
            <w:r w:rsidRPr="00D20C63">
              <w:rPr>
                <w:rFonts w:ascii="Arial" w:hAnsi="Arial" w:cs="Arial"/>
              </w:rPr>
              <w:t>/</w:t>
            </w:r>
            <w:r w:rsidRPr="009C2386">
              <w:rPr>
                <w:rFonts w:ascii="Arial" w:hAnsi="Arial" w:cs="Arial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106E" w14:textId="77777777" w:rsidR="004C217A" w:rsidRDefault="004C217A" w:rsidP="006C51E6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FF5D" w14:textId="55034091" w:rsidR="004C217A" w:rsidRDefault="004C217A" w:rsidP="006C51E6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8.7</w:t>
            </w:r>
            <w:r w:rsidR="006C51E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±0.80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5D7D" w14:textId="77777777" w:rsidR="004C217A" w:rsidRDefault="004C217A" w:rsidP="006C51E6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=0.98</w:t>
            </w:r>
          </w:p>
        </w:tc>
      </w:tr>
      <w:tr w:rsidR="004C217A" w:rsidRPr="00BA7E64" w14:paraId="0315CD2D" w14:textId="77777777" w:rsidTr="006C51E6">
        <w:trPr>
          <w:trHeight w:val="503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6897" w14:textId="77777777" w:rsidR="004C217A" w:rsidRPr="00B23348" w:rsidRDefault="004C217A" w:rsidP="006C51E6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Dh44</w:t>
            </w:r>
            <w:r w:rsidRPr="009C2386">
              <w:rPr>
                <w:rFonts w:ascii="Arial" w:hAnsi="Arial" w:cs="Arial"/>
                <w:iCs/>
              </w:rPr>
              <w:t>-</w:t>
            </w:r>
            <w:r>
              <w:rPr>
                <w:rFonts w:ascii="Arial" w:hAnsi="Arial" w:cs="Arial"/>
                <w:i/>
                <w:iCs/>
              </w:rPr>
              <w:t>GAL4</w:t>
            </w:r>
            <w:r w:rsidRPr="009C2386">
              <w:rPr>
                <w:rFonts w:ascii="Arial" w:hAnsi="Arial" w:cs="Arial"/>
                <w:iCs/>
              </w:rPr>
              <w:t>/+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11D7" w14:textId="77777777" w:rsidR="004C217A" w:rsidRDefault="004C217A" w:rsidP="006C51E6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4CA8" w14:textId="243A40DC" w:rsidR="004C217A" w:rsidRDefault="004C217A" w:rsidP="006C51E6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  <w:r w:rsidR="006C51E6">
              <w:rPr>
                <w:rFonts w:ascii="Arial" w:hAnsi="Arial" w:cs="Arial"/>
              </w:rPr>
              <w:t xml:space="preserve">6 </w:t>
            </w:r>
            <w:r>
              <w:rPr>
                <w:rFonts w:ascii="Arial" w:hAnsi="Arial" w:cs="Arial"/>
              </w:rPr>
              <w:t>±0.</w:t>
            </w:r>
            <w:r w:rsidR="006C51E6">
              <w:rPr>
                <w:rFonts w:ascii="Arial" w:hAnsi="Arial" w:cs="Arial"/>
              </w:rPr>
              <w:t>74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BAEB" w14:textId="77777777" w:rsidR="004C217A" w:rsidRDefault="004C217A" w:rsidP="006C51E6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=0.98</w:t>
            </w:r>
          </w:p>
        </w:tc>
      </w:tr>
      <w:tr w:rsidR="004C217A" w:rsidRPr="00BA7E64" w14:paraId="53FE4F4C" w14:textId="77777777" w:rsidTr="006C51E6">
        <w:trPr>
          <w:trHeight w:val="440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D7F0" w14:textId="77777777" w:rsidR="004C217A" w:rsidRDefault="004C217A" w:rsidP="006C51E6">
            <w:pPr>
              <w:suppressLineNumbers/>
              <w:jc w:val="center"/>
              <w:rPr>
                <w:rFonts w:ascii="Arial" w:hAnsi="Arial" w:cs="Arial"/>
                <w:i/>
              </w:rPr>
            </w:pPr>
            <w:r w:rsidRPr="002A7898">
              <w:rPr>
                <w:rFonts w:ascii="Arial" w:hAnsi="Arial" w:cs="Arial"/>
                <w:i/>
              </w:rPr>
              <w:t>UAS-d</w:t>
            </w:r>
            <w:r>
              <w:rPr>
                <w:rFonts w:ascii="Arial" w:hAnsi="Arial" w:cs="Arial"/>
                <w:i/>
              </w:rPr>
              <w:t>i</w:t>
            </w:r>
            <w:r w:rsidRPr="002A7898">
              <w:rPr>
                <w:rFonts w:ascii="Arial" w:hAnsi="Arial" w:cs="Arial"/>
                <w:i/>
              </w:rPr>
              <w:t>c</w:t>
            </w:r>
            <w:r>
              <w:rPr>
                <w:rFonts w:ascii="Arial" w:hAnsi="Arial" w:cs="Arial"/>
                <w:i/>
              </w:rPr>
              <w:t>e</w:t>
            </w:r>
            <w:r w:rsidRPr="002A7898">
              <w:rPr>
                <w:rFonts w:ascii="Arial" w:hAnsi="Arial" w:cs="Arial"/>
                <w:i/>
              </w:rPr>
              <w:t>r</w:t>
            </w:r>
            <w:r>
              <w:rPr>
                <w:rFonts w:ascii="Arial" w:hAnsi="Arial" w:cs="Arial"/>
                <w:i/>
              </w:rPr>
              <w:t>2</w:t>
            </w:r>
            <w:r w:rsidRPr="009C2386">
              <w:rPr>
                <w:rFonts w:ascii="Arial" w:hAnsi="Arial" w:cs="Arial"/>
              </w:rPr>
              <w:t>/</w:t>
            </w:r>
            <w:proofErr w:type="gramStart"/>
            <w:r>
              <w:rPr>
                <w:rFonts w:ascii="Arial" w:hAnsi="Arial" w:cs="Arial"/>
                <w:i/>
              </w:rPr>
              <w:t>+</w:t>
            </w:r>
            <w:r w:rsidRPr="0084191A">
              <w:rPr>
                <w:rFonts w:ascii="Arial" w:hAnsi="Arial" w:cs="Arial"/>
                <w:iCs/>
              </w:rPr>
              <w:t>;</w:t>
            </w:r>
            <w:r>
              <w:rPr>
                <w:rFonts w:ascii="Arial" w:hAnsi="Arial" w:cs="Arial"/>
                <w:i/>
              </w:rPr>
              <w:t>UAS</w:t>
            </w:r>
            <w:proofErr w:type="gramEnd"/>
            <w:r w:rsidRPr="009C2386">
              <w:rPr>
                <w:rFonts w:ascii="Arial" w:hAnsi="Arial" w:cs="Arial"/>
              </w:rPr>
              <w:t>-</w:t>
            </w:r>
            <w:r w:rsidRPr="00BA7E64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BA7E64">
              <w:rPr>
                <w:rFonts w:ascii="Arial" w:hAnsi="Arial" w:cs="Arial"/>
                <w:i/>
                <w:iCs/>
              </w:rPr>
              <w:t>trp</w:t>
            </w:r>
            <w:proofErr w:type="spellEnd"/>
            <w:r w:rsidRPr="00BA7E64">
              <w:rPr>
                <w:rFonts w:ascii="Arial" w:hAnsi="Arial" w:cs="Arial"/>
                <w:i/>
                <w:iCs/>
              </w:rPr>
              <w:sym w:font="Symbol" w:char="F067"/>
            </w:r>
            <w:r w:rsidRPr="004B67A0">
              <w:rPr>
                <w:rFonts w:ascii="Arial" w:hAnsi="Arial" w:cs="Arial"/>
                <w:i/>
              </w:rPr>
              <w:t>RNAi</w:t>
            </w:r>
            <w:r w:rsidRPr="009C2386">
              <w:rPr>
                <w:rFonts w:ascii="Arial" w:hAnsi="Arial" w:cs="Arial"/>
              </w:rPr>
              <w:t>/+;</w:t>
            </w:r>
            <w:r w:rsidRPr="004B67A0">
              <w:rPr>
                <w:rFonts w:ascii="Arial" w:hAnsi="Arial" w:cs="Arial"/>
                <w:i/>
                <w:iCs/>
              </w:rPr>
              <w:t>Dh44</w:t>
            </w:r>
            <w:r w:rsidRPr="009C2386">
              <w:rPr>
                <w:rFonts w:ascii="Arial" w:hAnsi="Arial" w:cs="Arial"/>
                <w:iCs/>
              </w:rPr>
              <w:t>-</w:t>
            </w:r>
            <w:r>
              <w:rPr>
                <w:rFonts w:ascii="Arial" w:hAnsi="Arial" w:cs="Arial"/>
                <w:i/>
                <w:iCs/>
              </w:rPr>
              <w:t>GAL4</w:t>
            </w:r>
            <w:r w:rsidRPr="009C2386">
              <w:rPr>
                <w:rFonts w:ascii="Arial" w:hAnsi="Arial" w:cs="Arial"/>
                <w:iCs/>
              </w:rPr>
              <w:t>/+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512EB" w14:textId="77777777" w:rsidR="004C217A" w:rsidRDefault="004C217A" w:rsidP="006C51E6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8E2B" w14:textId="53EBE051" w:rsidR="004C217A" w:rsidRDefault="004C217A" w:rsidP="006C51E6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</w:t>
            </w:r>
            <w:r w:rsidR="006C51E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±0.56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0ECA" w14:textId="77777777" w:rsidR="004C217A" w:rsidRPr="00BA7E64" w:rsidRDefault="004C217A" w:rsidP="006C51E6">
            <w:pPr>
              <w:suppressLineNumbers/>
              <w:jc w:val="center"/>
              <w:rPr>
                <w:rFonts w:ascii="Arial" w:hAnsi="Arial" w:cs="Arial"/>
                <w:i/>
              </w:rPr>
            </w:pPr>
            <w:r w:rsidRPr="005467D1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=3.6</w:t>
            </w:r>
            <w:r w:rsidRPr="00067AD6">
              <w:rPr>
                <w:rFonts w:ascii="Arial" w:hAnsi="Arial" w:cs="Arial"/>
                <w:sz w:val="18"/>
              </w:rPr>
              <w:t>X</w:t>
            </w: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  <w:vertAlign w:val="superscript"/>
              </w:rPr>
              <w:t>-3</w:t>
            </w:r>
          </w:p>
        </w:tc>
      </w:tr>
    </w:tbl>
    <w:p w14:paraId="5E34F072" w14:textId="198763B3" w:rsidR="004C217A" w:rsidRDefault="004C217A" w:rsidP="004C217A">
      <w:pPr>
        <w:suppressLineNumbers/>
      </w:pPr>
    </w:p>
    <w:p w14:paraId="7A08781B" w14:textId="77777777" w:rsidR="00C770A7" w:rsidRDefault="00C770A7" w:rsidP="004C217A">
      <w:pPr>
        <w:suppressLineNumbers/>
      </w:pPr>
    </w:p>
    <w:tbl>
      <w:tblPr>
        <w:tblStyle w:val="a3"/>
        <w:tblW w:w="7285" w:type="dxa"/>
        <w:tblLayout w:type="fixed"/>
        <w:tblLook w:val="04A0" w:firstRow="1" w:lastRow="0" w:firstColumn="1" w:lastColumn="0" w:noHBand="0" w:noVBand="1"/>
      </w:tblPr>
      <w:tblGrid>
        <w:gridCol w:w="3055"/>
        <w:gridCol w:w="720"/>
        <w:gridCol w:w="1890"/>
        <w:gridCol w:w="1620"/>
      </w:tblGrid>
      <w:tr w:rsidR="004C217A" w:rsidRPr="00BA7E64" w14:paraId="662AE195" w14:textId="77777777" w:rsidTr="006C51E6">
        <w:trPr>
          <w:trHeight w:val="467"/>
        </w:trPr>
        <w:tc>
          <w:tcPr>
            <w:tcW w:w="3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F93D73" w14:textId="77777777" w:rsidR="004C217A" w:rsidRDefault="004C217A" w:rsidP="006C51E6">
            <w:pPr>
              <w:suppressLineNumbers/>
              <w:jc w:val="center"/>
              <w:rPr>
                <w:rFonts w:ascii="Arial" w:hAnsi="Arial" w:cs="Arial"/>
              </w:rPr>
            </w:pPr>
          </w:p>
          <w:p w14:paraId="07B73E2C" w14:textId="77777777" w:rsidR="004C217A" w:rsidRPr="00BA7E64" w:rsidRDefault="004C217A" w:rsidP="006C51E6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</w:rPr>
              <w:t>Genotypes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C5D9" w14:textId="77777777" w:rsidR="004C217A" w:rsidRDefault="004C217A" w:rsidP="006C51E6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starved</w:t>
            </w:r>
          </w:p>
        </w:tc>
      </w:tr>
      <w:tr w:rsidR="004C217A" w:rsidRPr="00BA7E64" w14:paraId="39DF1301" w14:textId="77777777" w:rsidTr="006C51E6">
        <w:trPr>
          <w:trHeight w:val="467"/>
        </w:trPr>
        <w:tc>
          <w:tcPr>
            <w:tcW w:w="3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0379" w14:textId="77777777" w:rsidR="004C217A" w:rsidRDefault="004C217A" w:rsidP="006C51E6">
            <w:pPr>
              <w:suppressLineNumbers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F379" w14:textId="77777777" w:rsidR="004C217A" w:rsidRDefault="004C217A" w:rsidP="006C51E6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63D8" w14:textId="77777777" w:rsidR="004C217A" w:rsidRDefault="004C217A" w:rsidP="006C51E6">
            <w:pPr>
              <w:suppressLineNumbers/>
              <w:jc w:val="center"/>
              <w:rPr>
                <w:rFonts w:ascii="Arial" w:hAnsi="Arial" w:cs="Arial"/>
                <w:iCs/>
              </w:rPr>
            </w:pPr>
            <w:r w:rsidRPr="00C0683A">
              <w:rPr>
                <w:rFonts w:ascii="Arial" w:hAnsi="Arial" w:cs="Arial"/>
                <w:iCs/>
              </w:rPr>
              <w:t>Mean</w:t>
            </w:r>
            <w:r>
              <w:rPr>
                <w:rFonts w:ascii="Arial" w:hAnsi="Arial" w:cs="Arial"/>
                <w:iCs/>
              </w:rPr>
              <w:t xml:space="preserve">s </w:t>
            </w:r>
          </w:p>
          <w:p w14:paraId="5D3204BF" w14:textId="77777777" w:rsidR="004C217A" w:rsidRDefault="004C217A" w:rsidP="006C51E6">
            <w:pPr>
              <w:suppressLineNumbers/>
              <w:jc w:val="center"/>
              <w:rPr>
                <w:rFonts w:ascii="Arial" w:hAnsi="Arial" w:cs="Arial"/>
              </w:rPr>
            </w:pPr>
            <w:r w:rsidRPr="00C0683A">
              <w:rPr>
                <w:rFonts w:ascii="Arial" w:hAnsi="Arial" w:cs="Arial"/>
                <w:iCs/>
              </w:rPr>
              <w:t>±SEMs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04D4" w14:textId="77777777" w:rsidR="004C217A" w:rsidRDefault="004C217A" w:rsidP="006C51E6">
            <w:pPr>
              <w:suppressLineNumbers/>
              <w:jc w:val="center"/>
              <w:rPr>
                <w:rFonts w:ascii="Arial" w:hAnsi="Arial" w:cs="Arial"/>
              </w:rPr>
            </w:pPr>
            <w:r w:rsidRPr="00B500A4">
              <w:rPr>
                <w:rFonts w:ascii="Arial" w:hAnsi="Arial" w:cs="Arial"/>
                <w:i/>
                <w:iCs/>
              </w:rPr>
              <w:t>P</w:t>
            </w:r>
            <w:r>
              <w:rPr>
                <w:rFonts w:ascii="Arial" w:hAnsi="Arial" w:cs="Arial"/>
              </w:rPr>
              <w:t xml:space="preserve"> </w:t>
            </w:r>
            <w:r w:rsidRPr="00BA7E64">
              <w:rPr>
                <w:rFonts w:ascii="Arial" w:hAnsi="Arial" w:cs="Arial"/>
              </w:rPr>
              <w:t>value</w:t>
            </w:r>
            <w:r>
              <w:rPr>
                <w:rFonts w:ascii="Arial" w:hAnsi="Arial" w:cs="Arial"/>
              </w:rPr>
              <w:t>s</w:t>
            </w:r>
          </w:p>
        </w:tc>
      </w:tr>
      <w:tr w:rsidR="004C217A" w:rsidRPr="00BA7E64" w14:paraId="3F5FC390" w14:textId="77777777" w:rsidTr="006C51E6">
        <w:trPr>
          <w:trHeight w:val="512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ECF9" w14:textId="77777777" w:rsidR="004C217A" w:rsidRPr="00BA7E64" w:rsidRDefault="004C217A" w:rsidP="006C51E6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control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DD9B" w14:textId="77777777" w:rsidR="004C217A" w:rsidRDefault="004C217A" w:rsidP="006C51E6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D5249" w14:textId="25589F81" w:rsidR="004C217A" w:rsidRDefault="004C217A" w:rsidP="006C51E6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</w:t>
            </w:r>
            <w:r w:rsidR="006C51E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±0.32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7F3A" w14:textId="77777777" w:rsidR="004C217A" w:rsidRDefault="004C217A" w:rsidP="006C51E6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C217A" w:rsidRPr="00BA7E64" w14:paraId="657699AC" w14:textId="77777777" w:rsidTr="006C51E6">
        <w:trPr>
          <w:trHeight w:val="440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4FF1" w14:textId="77777777" w:rsidR="004C217A" w:rsidRPr="00B23348" w:rsidRDefault="004C217A" w:rsidP="006C51E6">
            <w:pPr>
              <w:suppressLineNumbers/>
              <w:jc w:val="center"/>
              <w:rPr>
                <w:rFonts w:ascii="Arial" w:hAnsi="Arial" w:cs="Arial"/>
              </w:rPr>
            </w:pPr>
            <w:r w:rsidRPr="002A7898">
              <w:rPr>
                <w:rFonts w:ascii="Arial" w:hAnsi="Arial" w:cs="Arial"/>
                <w:i/>
              </w:rPr>
              <w:t>UAS</w:t>
            </w:r>
            <w:r w:rsidRPr="009C2386">
              <w:rPr>
                <w:rFonts w:ascii="Arial" w:hAnsi="Arial" w:cs="Arial"/>
              </w:rPr>
              <w:t>-</w:t>
            </w:r>
            <w:r w:rsidRPr="002A7898">
              <w:rPr>
                <w:rFonts w:ascii="Arial" w:hAnsi="Arial" w:cs="Arial"/>
                <w:i/>
              </w:rPr>
              <w:t>d</w:t>
            </w:r>
            <w:r>
              <w:rPr>
                <w:rFonts w:ascii="Arial" w:hAnsi="Arial" w:cs="Arial"/>
                <w:i/>
              </w:rPr>
              <w:t>i</w:t>
            </w:r>
            <w:r w:rsidRPr="002A7898">
              <w:rPr>
                <w:rFonts w:ascii="Arial" w:hAnsi="Arial" w:cs="Arial"/>
                <w:i/>
              </w:rPr>
              <w:t>c</w:t>
            </w:r>
            <w:r>
              <w:rPr>
                <w:rFonts w:ascii="Arial" w:hAnsi="Arial" w:cs="Arial"/>
                <w:i/>
              </w:rPr>
              <w:t>e</w:t>
            </w:r>
            <w:r w:rsidRPr="002A7898">
              <w:rPr>
                <w:rFonts w:ascii="Arial" w:hAnsi="Arial" w:cs="Arial"/>
                <w:i/>
              </w:rPr>
              <w:t>r</w:t>
            </w:r>
            <w:r>
              <w:rPr>
                <w:rFonts w:ascii="Arial" w:hAnsi="Arial" w:cs="Arial"/>
                <w:i/>
              </w:rPr>
              <w:t>2</w:t>
            </w:r>
            <w:r w:rsidRPr="009C2386">
              <w:rPr>
                <w:rFonts w:ascii="Arial" w:hAnsi="Arial" w:cs="Arial"/>
              </w:rPr>
              <w:t>/</w:t>
            </w:r>
            <w:proofErr w:type="gramStart"/>
            <w:r w:rsidRPr="009C2386">
              <w:rPr>
                <w:rFonts w:ascii="Arial" w:hAnsi="Arial" w:cs="Arial"/>
              </w:rPr>
              <w:t>+</w:t>
            </w:r>
            <w:r w:rsidRPr="00D20C63">
              <w:rPr>
                <w:rFonts w:ascii="Arial" w:hAnsi="Arial" w:cs="Arial"/>
              </w:rPr>
              <w:t>;</w:t>
            </w:r>
            <w:r>
              <w:rPr>
                <w:rFonts w:ascii="Arial" w:hAnsi="Arial" w:cs="Arial"/>
                <w:i/>
              </w:rPr>
              <w:t>UAS</w:t>
            </w:r>
            <w:proofErr w:type="gramEnd"/>
            <w:r w:rsidRPr="009C2386">
              <w:rPr>
                <w:rFonts w:ascii="Arial" w:hAnsi="Arial" w:cs="Arial"/>
              </w:rPr>
              <w:t>-</w:t>
            </w:r>
            <w:r w:rsidRPr="00BA7E64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BA7E64">
              <w:rPr>
                <w:rFonts w:ascii="Arial" w:hAnsi="Arial" w:cs="Arial"/>
                <w:i/>
                <w:iCs/>
              </w:rPr>
              <w:t>trp</w:t>
            </w:r>
            <w:proofErr w:type="spellEnd"/>
            <w:r w:rsidRPr="00BA7E64">
              <w:rPr>
                <w:rFonts w:ascii="Arial" w:hAnsi="Arial" w:cs="Arial"/>
                <w:i/>
                <w:iCs/>
              </w:rPr>
              <w:sym w:font="Symbol" w:char="F067"/>
            </w:r>
            <w:r w:rsidRPr="00D20C63">
              <w:rPr>
                <w:rFonts w:ascii="Arial" w:hAnsi="Arial" w:cs="Arial"/>
                <w:i/>
                <w:vertAlign w:val="superscript"/>
              </w:rPr>
              <w:t>RNAi</w:t>
            </w:r>
            <w:r w:rsidRPr="00D20C63">
              <w:rPr>
                <w:rFonts w:ascii="Arial" w:hAnsi="Arial" w:cs="Arial"/>
              </w:rPr>
              <w:t>/</w:t>
            </w:r>
            <w:r w:rsidRPr="009C2386">
              <w:rPr>
                <w:rFonts w:ascii="Arial" w:hAnsi="Arial" w:cs="Arial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A839" w14:textId="77777777" w:rsidR="004C217A" w:rsidRDefault="004C217A" w:rsidP="006C51E6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33C0" w14:textId="71174901" w:rsidR="004C217A" w:rsidRDefault="004C217A" w:rsidP="006C51E6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</w:t>
            </w:r>
            <w:r w:rsidR="006C51E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±0.41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2A8F" w14:textId="77777777" w:rsidR="004C217A" w:rsidRDefault="004C217A" w:rsidP="006C51E6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=0.96</w:t>
            </w:r>
          </w:p>
        </w:tc>
      </w:tr>
      <w:tr w:rsidR="004C217A" w:rsidRPr="00BA7E64" w14:paraId="3F45452E" w14:textId="77777777" w:rsidTr="006C51E6">
        <w:trPr>
          <w:trHeight w:val="530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40A4" w14:textId="77777777" w:rsidR="004C217A" w:rsidRPr="00B23348" w:rsidRDefault="004C217A" w:rsidP="006C51E6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Dh44</w:t>
            </w:r>
            <w:r w:rsidRPr="009C2386">
              <w:rPr>
                <w:rFonts w:ascii="Arial" w:hAnsi="Arial" w:cs="Arial"/>
                <w:iCs/>
              </w:rPr>
              <w:t>-</w:t>
            </w:r>
            <w:r>
              <w:rPr>
                <w:rFonts w:ascii="Arial" w:hAnsi="Arial" w:cs="Arial"/>
                <w:i/>
                <w:iCs/>
              </w:rPr>
              <w:t>GAL4</w:t>
            </w:r>
            <w:r w:rsidRPr="009C2386">
              <w:rPr>
                <w:rFonts w:ascii="Arial" w:hAnsi="Arial" w:cs="Arial"/>
                <w:iCs/>
              </w:rPr>
              <w:t>/+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8F4D" w14:textId="77777777" w:rsidR="004C217A" w:rsidRDefault="004C217A" w:rsidP="006C51E6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2788" w14:textId="5B3A929C" w:rsidR="004C217A" w:rsidRDefault="004C217A" w:rsidP="006C51E6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</w:t>
            </w:r>
            <w:r w:rsidR="006C51E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±0.27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6CD7" w14:textId="77777777" w:rsidR="004C217A" w:rsidRDefault="004C217A" w:rsidP="006C51E6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=0.98</w:t>
            </w:r>
          </w:p>
        </w:tc>
      </w:tr>
      <w:tr w:rsidR="004C217A" w:rsidRPr="00BA7E64" w14:paraId="2B8241FE" w14:textId="77777777" w:rsidTr="006C51E6">
        <w:trPr>
          <w:trHeight w:val="440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BDB7" w14:textId="77777777" w:rsidR="004C217A" w:rsidRDefault="004C217A" w:rsidP="006C51E6">
            <w:pPr>
              <w:suppressLineNumbers/>
              <w:jc w:val="center"/>
              <w:rPr>
                <w:rFonts w:ascii="Arial" w:hAnsi="Arial" w:cs="Arial"/>
                <w:i/>
              </w:rPr>
            </w:pPr>
            <w:r w:rsidRPr="002A7898">
              <w:rPr>
                <w:rFonts w:ascii="Arial" w:hAnsi="Arial" w:cs="Arial"/>
                <w:i/>
              </w:rPr>
              <w:t>UAS</w:t>
            </w:r>
            <w:r w:rsidRPr="009C2386">
              <w:rPr>
                <w:rFonts w:ascii="Arial" w:hAnsi="Arial" w:cs="Arial"/>
              </w:rPr>
              <w:t>-</w:t>
            </w:r>
            <w:r w:rsidRPr="002A7898">
              <w:rPr>
                <w:rFonts w:ascii="Arial" w:hAnsi="Arial" w:cs="Arial"/>
                <w:i/>
              </w:rPr>
              <w:t>d</w:t>
            </w:r>
            <w:r>
              <w:rPr>
                <w:rFonts w:ascii="Arial" w:hAnsi="Arial" w:cs="Arial"/>
                <w:i/>
              </w:rPr>
              <w:t>i</w:t>
            </w:r>
            <w:r w:rsidRPr="002A7898">
              <w:rPr>
                <w:rFonts w:ascii="Arial" w:hAnsi="Arial" w:cs="Arial"/>
                <w:i/>
              </w:rPr>
              <w:t>c</w:t>
            </w:r>
            <w:r>
              <w:rPr>
                <w:rFonts w:ascii="Arial" w:hAnsi="Arial" w:cs="Arial"/>
                <w:i/>
              </w:rPr>
              <w:t>e</w:t>
            </w:r>
            <w:r w:rsidRPr="002A7898">
              <w:rPr>
                <w:rFonts w:ascii="Arial" w:hAnsi="Arial" w:cs="Arial"/>
                <w:i/>
              </w:rPr>
              <w:t>r</w:t>
            </w:r>
            <w:r>
              <w:rPr>
                <w:rFonts w:ascii="Arial" w:hAnsi="Arial" w:cs="Arial"/>
                <w:i/>
              </w:rPr>
              <w:t>2</w:t>
            </w:r>
            <w:r w:rsidRPr="009C2386">
              <w:rPr>
                <w:rFonts w:ascii="Arial" w:hAnsi="Arial" w:cs="Arial"/>
              </w:rPr>
              <w:t>/</w:t>
            </w:r>
            <w:proofErr w:type="gramStart"/>
            <w:r w:rsidRPr="009C2386">
              <w:rPr>
                <w:rFonts w:ascii="Arial" w:hAnsi="Arial" w:cs="Arial"/>
              </w:rPr>
              <w:t>+</w:t>
            </w:r>
            <w:r w:rsidRPr="0084191A">
              <w:rPr>
                <w:rFonts w:ascii="Arial" w:hAnsi="Arial" w:cs="Arial"/>
                <w:iCs/>
              </w:rPr>
              <w:t>;</w:t>
            </w:r>
            <w:r>
              <w:rPr>
                <w:rFonts w:ascii="Arial" w:hAnsi="Arial" w:cs="Arial"/>
                <w:i/>
              </w:rPr>
              <w:t>UAS</w:t>
            </w:r>
            <w:proofErr w:type="gramEnd"/>
            <w:r w:rsidRPr="009C2386">
              <w:rPr>
                <w:rFonts w:ascii="Arial" w:hAnsi="Arial" w:cs="Arial"/>
              </w:rPr>
              <w:t>-</w:t>
            </w:r>
            <w:r w:rsidRPr="00BA7E64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BA7E64">
              <w:rPr>
                <w:rFonts w:ascii="Arial" w:hAnsi="Arial" w:cs="Arial"/>
                <w:i/>
                <w:iCs/>
              </w:rPr>
              <w:t>trp</w:t>
            </w:r>
            <w:proofErr w:type="spellEnd"/>
            <w:r w:rsidRPr="00BA7E64">
              <w:rPr>
                <w:rFonts w:ascii="Arial" w:hAnsi="Arial" w:cs="Arial"/>
                <w:i/>
                <w:iCs/>
              </w:rPr>
              <w:sym w:font="Symbol" w:char="F067"/>
            </w:r>
            <w:r w:rsidRPr="004B67A0">
              <w:rPr>
                <w:rFonts w:ascii="Arial" w:hAnsi="Arial" w:cs="Arial"/>
                <w:i/>
              </w:rPr>
              <w:t>RNAi</w:t>
            </w:r>
            <w:r w:rsidRPr="009C2386">
              <w:rPr>
                <w:rFonts w:ascii="Arial" w:hAnsi="Arial" w:cs="Arial"/>
              </w:rPr>
              <w:t>/+;</w:t>
            </w:r>
            <w:r w:rsidRPr="004B67A0">
              <w:rPr>
                <w:rFonts w:ascii="Arial" w:hAnsi="Arial" w:cs="Arial"/>
                <w:i/>
                <w:iCs/>
              </w:rPr>
              <w:t>Dh44</w:t>
            </w:r>
            <w:r w:rsidRPr="009C2386">
              <w:rPr>
                <w:rFonts w:ascii="Arial" w:hAnsi="Arial" w:cs="Arial"/>
                <w:iCs/>
              </w:rPr>
              <w:t>-</w:t>
            </w:r>
            <w:r>
              <w:rPr>
                <w:rFonts w:ascii="Arial" w:hAnsi="Arial" w:cs="Arial"/>
                <w:i/>
                <w:iCs/>
              </w:rPr>
              <w:t>GAL4</w:t>
            </w:r>
            <w:r w:rsidRPr="009C2386">
              <w:rPr>
                <w:rFonts w:ascii="Arial" w:hAnsi="Arial" w:cs="Arial"/>
                <w:iCs/>
              </w:rPr>
              <w:t>/+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A04AD" w14:textId="77777777" w:rsidR="004C217A" w:rsidRDefault="004C217A" w:rsidP="006C51E6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299A" w14:textId="5F18F34C" w:rsidR="004C217A" w:rsidRDefault="004C217A" w:rsidP="006C51E6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</w:t>
            </w:r>
            <w:r w:rsidR="006C51E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±0.30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E119" w14:textId="77777777" w:rsidR="004C217A" w:rsidRPr="00BA7E64" w:rsidRDefault="004C217A" w:rsidP="006C51E6">
            <w:pPr>
              <w:suppressLineNumbers/>
              <w:jc w:val="center"/>
              <w:rPr>
                <w:rFonts w:ascii="Arial" w:hAnsi="Arial" w:cs="Arial"/>
                <w:i/>
              </w:rPr>
            </w:pPr>
            <w:r w:rsidRPr="005467D1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</w:t>
            </w:r>
            <w:r w:rsidRPr="004C217A">
              <w:rPr>
                <w:rFonts w:ascii="Arial" w:hAnsi="Arial" w:cs="Arial"/>
              </w:rPr>
              <w:t>0.018</w:t>
            </w:r>
          </w:p>
        </w:tc>
      </w:tr>
    </w:tbl>
    <w:p w14:paraId="3F2A72CF" w14:textId="77777777" w:rsidR="004C217A" w:rsidRDefault="004C217A" w:rsidP="004C217A">
      <w:pPr>
        <w:suppressLineNumbers/>
        <w:spacing w:line="480" w:lineRule="auto"/>
        <w:rPr>
          <w:rFonts w:ascii="Arial" w:hAnsi="Arial" w:cs="Arial"/>
          <w:b/>
          <w:bCs/>
        </w:rPr>
      </w:pPr>
    </w:p>
    <w:p w14:paraId="5A833841" w14:textId="1F93CE13" w:rsidR="004C217A" w:rsidRPr="00F006E5" w:rsidRDefault="004C217A" w:rsidP="004C217A">
      <w:pPr>
        <w:suppressLineNumbers/>
        <w:spacing w:line="480" w:lineRule="auto"/>
        <w:rPr>
          <w:rFonts w:ascii="Arial" w:hAnsi="Arial" w:cs="Arial"/>
        </w:rPr>
      </w:pPr>
      <w:r w:rsidRPr="00B500A4">
        <w:rPr>
          <w:rFonts w:ascii="Arial" w:hAnsi="Arial" w:cs="Arial"/>
          <w:b/>
          <w:bCs/>
        </w:rPr>
        <w:t xml:space="preserve">Figure </w:t>
      </w:r>
      <w:r w:rsidR="00033295">
        <w:rPr>
          <w:rFonts w:ascii="Arial" w:hAnsi="Arial" w:cs="Arial"/>
          <w:b/>
          <w:bCs/>
        </w:rPr>
        <w:t>4</w:t>
      </w:r>
      <w:r w:rsidRPr="00B500A4">
        <w:rPr>
          <w:rFonts w:ascii="Arial" w:hAnsi="Arial" w:cs="Arial"/>
          <w:b/>
          <w:bCs/>
        </w:rPr>
        <w:t>-figure supplement 1</w:t>
      </w:r>
      <w:r>
        <w:rPr>
          <w:rFonts w:ascii="Arial" w:hAnsi="Arial" w:cs="Arial"/>
          <w:b/>
          <w:bCs/>
        </w:rPr>
        <w:t>B</w:t>
      </w:r>
      <w:r w:rsidRPr="002B56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Pr="002B5630">
        <w:rPr>
          <w:rFonts w:ascii="Arial" w:hAnsi="Arial" w:cs="Arial"/>
        </w:rPr>
        <w:t>ummary statistics</w:t>
      </w:r>
      <w:r>
        <w:rPr>
          <w:rFonts w:ascii="Arial" w:hAnsi="Arial" w:cs="Arial"/>
        </w:rPr>
        <w:t>.</w:t>
      </w:r>
    </w:p>
    <w:tbl>
      <w:tblPr>
        <w:tblStyle w:val="a3"/>
        <w:tblW w:w="7285" w:type="dxa"/>
        <w:tblLayout w:type="fixed"/>
        <w:tblLook w:val="04A0" w:firstRow="1" w:lastRow="0" w:firstColumn="1" w:lastColumn="0" w:noHBand="0" w:noVBand="1"/>
      </w:tblPr>
      <w:tblGrid>
        <w:gridCol w:w="3055"/>
        <w:gridCol w:w="720"/>
        <w:gridCol w:w="1890"/>
        <w:gridCol w:w="1620"/>
      </w:tblGrid>
      <w:tr w:rsidR="004C217A" w:rsidRPr="00BA7E64" w14:paraId="216C6314" w14:textId="77777777" w:rsidTr="006C51E6">
        <w:trPr>
          <w:trHeight w:val="467"/>
        </w:trPr>
        <w:tc>
          <w:tcPr>
            <w:tcW w:w="3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11F345" w14:textId="77777777" w:rsidR="004C217A" w:rsidRDefault="004C217A" w:rsidP="006C51E6">
            <w:pPr>
              <w:suppressLineNumbers/>
              <w:jc w:val="center"/>
              <w:rPr>
                <w:rFonts w:ascii="Arial" w:hAnsi="Arial" w:cs="Arial"/>
              </w:rPr>
            </w:pPr>
          </w:p>
          <w:p w14:paraId="06AEA038" w14:textId="77777777" w:rsidR="004C217A" w:rsidRPr="00BA7E64" w:rsidRDefault="004C217A" w:rsidP="006C51E6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</w:rPr>
              <w:lastRenderedPageBreak/>
              <w:t>Genotypes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4B73" w14:textId="77777777" w:rsidR="004C217A" w:rsidRDefault="004C217A" w:rsidP="006C51E6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sated</w:t>
            </w:r>
          </w:p>
        </w:tc>
      </w:tr>
      <w:tr w:rsidR="004C217A" w:rsidRPr="00BA7E64" w14:paraId="1CE2897D" w14:textId="77777777" w:rsidTr="006C51E6">
        <w:trPr>
          <w:trHeight w:val="467"/>
        </w:trPr>
        <w:tc>
          <w:tcPr>
            <w:tcW w:w="3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CA1C" w14:textId="77777777" w:rsidR="004C217A" w:rsidRDefault="004C217A" w:rsidP="006C51E6">
            <w:pPr>
              <w:suppressLineNumbers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77D3" w14:textId="77777777" w:rsidR="004C217A" w:rsidRDefault="004C217A" w:rsidP="006C51E6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C9D2" w14:textId="77777777" w:rsidR="004C217A" w:rsidRDefault="004C217A" w:rsidP="006C51E6">
            <w:pPr>
              <w:suppressLineNumbers/>
              <w:jc w:val="center"/>
              <w:rPr>
                <w:rFonts w:ascii="Arial" w:hAnsi="Arial" w:cs="Arial"/>
                <w:iCs/>
              </w:rPr>
            </w:pPr>
            <w:r w:rsidRPr="00C0683A">
              <w:rPr>
                <w:rFonts w:ascii="Arial" w:hAnsi="Arial" w:cs="Arial"/>
                <w:iCs/>
              </w:rPr>
              <w:t>Mean</w:t>
            </w:r>
            <w:r>
              <w:rPr>
                <w:rFonts w:ascii="Arial" w:hAnsi="Arial" w:cs="Arial"/>
                <w:iCs/>
              </w:rPr>
              <w:t xml:space="preserve">s </w:t>
            </w:r>
          </w:p>
          <w:p w14:paraId="31D353E8" w14:textId="77777777" w:rsidR="004C217A" w:rsidRDefault="004C217A" w:rsidP="006C51E6">
            <w:pPr>
              <w:suppressLineNumbers/>
              <w:jc w:val="center"/>
              <w:rPr>
                <w:rFonts w:ascii="Arial" w:hAnsi="Arial" w:cs="Arial"/>
              </w:rPr>
            </w:pPr>
            <w:r w:rsidRPr="00C0683A">
              <w:rPr>
                <w:rFonts w:ascii="Arial" w:hAnsi="Arial" w:cs="Arial"/>
                <w:iCs/>
              </w:rPr>
              <w:t>±SEMs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C439" w14:textId="77777777" w:rsidR="004C217A" w:rsidRDefault="004C217A" w:rsidP="006C51E6">
            <w:pPr>
              <w:suppressLineNumbers/>
              <w:jc w:val="center"/>
              <w:rPr>
                <w:rFonts w:ascii="Arial" w:hAnsi="Arial" w:cs="Arial"/>
              </w:rPr>
            </w:pPr>
            <w:r w:rsidRPr="00B500A4">
              <w:rPr>
                <w:rFonts w:ascii="Arial" w:hAnsi="Arial" w:cs="Arial"/>
                <w:i/>
                <w:iCs/>
              </w:rPr>
              <w:t>P</w:t>
            </w:r>
            <w:r>
              <w:rPr>
                <w:rFonts w:ascii="Arial" w:hAnsi="Arial" w:cs="Arial"/>
              </w:rPr>
              <w:t xml:space="preserve"> </w:t>
            </w:r>
            <w:r w:rsidRPr="00BA7E64">
              <w:rPr>
                <w:rFonts w:ascii="Arial" w:hAnsi="Arial" w:cs="Arial"/>
              </w:rPr>
              <w:t>value</w:t>
            </w:r>
            <w:r>
              <w:rPr>
                <w:rFonts w:ascii="Arial" w:hAnsi="Arial" w:cs="Arial"/>
              </w:rPr>
              <w:t>s</w:t>
            </w:r>
          </w:p>
        </w:tc>
      </w:tr>
      <w:tr w:rsidR="004C217A" w:rsidRPr="00BA7E64" w14:paraId="6607766B" w14:textId="77777777" w:rsidTr="006C51E6">
        <w:trPr>
          <w:trHeight w:val="467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3E87" w14:textId="77777777" w:rsidR="004C217A" w:rsidRPr="00BA7E64" w:rsidRDefault="004C217A" w:rsidP="006C51E6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control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8AC6" w14:textId="77777777" w:rsidR="004C217A" w:rsidRDefault="004C217A" w:rsidP="006C51E6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09D95" w14:textId="4F35D428" w:rsidR="004C217A" w:rsidRDefault="004C217A" w:rsidP="006C51E6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13.8</w:t>
            </w:r>
            <w:r w:rsidR="006C51E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±1.12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13D4" w14:textId="77777777" w:rsidR="004C217A" w:rsidRDefault="004C217A" w:rsidP="006C51E6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C217A" w:rsidRPr="00BA7E64" w14:paraId="2C2FDE07" w14:textId="77777777" w:rsidTr="006C51E6">
        <w:trPr>
          <w:trHeight w:val="440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CEDF" w14:textId="4CB33253" w:rsidR="004C217A" w:rsidRPr="00B23348" w:rsidRDefault="004C217A" w:rsidP="006C51E6">
            <w:pPr>
              <w:suppressLineNumbers/>
              <w:jc w:val="center"/>
              <w:rPr>
                <w:rFonts w:ascii="Arial" w:hAnsi="Arial" w:cs="Arial"/>
              </w:rPr>
            </w:pPr>
            <w:r w:rsidRPr="002A7898">
              <w:rPr>
                <w:rFonts w:ascii="Arial" w:hAnsi="Arial" w:cs="Arial"/>
                <w:i/>
              </w:rPr>
              <w:t>UAS</w:t>
            </w:r>
            <w:r w:rsidRPr="009C2386">
              <w:rPr>
                <w:rFonts w:ascii="Arial" w:hAnsi="Arial" w:cs="Arial"/>
              </w:rPr>
              <w:t>-</w:t>
            </w:r>
            <w:r w:rsidRPr="002A7898">
              <w:rPr>
                <w:rFonts w:ascii="Arial" w:hAnsi="Arial" w:cs="Arial"/>
                <w:i/>
              </w:rPr>
              <w:t>d</w:t>
            </w:r>
            <w:r>
              <w:rPr>
                <w:rFonts w:ascii="Arial" w:hAnsi="Arial" w:cs="Arial"/>
                <w:i/>
              </w:rPr>
              <w:t>i</w:t>
            </w:r>
            <w:r w:rsidRPr="002A7898">
              <w:rPr>
                <w:rFonts w:ascii="Arial" w:hAnsi="Arial" w:cs="Arial"/>
                <w:i/>
              </w:rPr>
              <w:t>c</w:t>
            </w:r>
            <w:r>
              <w:rPr>
                <w:rFonts w:ascii="Arial" w:hAnsi="Arial" w:cs="Arial"/>
                <w:i/>
              </w:rPr>
              <w:t>e</w:t>
            </w:r>
            <w:r w:rsidRPr="002A7898">
              <w:rPr>
                <w:rFonts w:ascii="Arial" w:hAnsi="Arial" w:cs="Arial"/>
                <w:i/>
              </w:rPr>
              <w:t>r</w:t>
            </w:r>
            <w:r>
              <w:rPr>
                <w:rFonts w:ascii="Arial" w:hAnsi="Arial" w:cs="Arial"/>
                <w:i/>
              </w:rPr>
              <w:t>2</w:t>
            </w:r>
            <w:r w:rsidRPr="009C2386">
              <w:rPr>
                <w:rFonts w:ascii="Arial" w:hAnsi="Arial" w:cs="Arial"/>
              </w:rPr>
              <w:t>/</w:t>
            </w:r>
            <w:proofErr w:type="gramStart"/>
            <w:r w:rsidRPr="009C2386">
              <w:rPr>
                <w:rFonts w:ascii="Arial" w:hAnsi="Arial" w:cs="Arial"/>
              </w:rPr>
              <w:t>+</w:t>
            </w:r>
            <w:r w:rsidRPr="00D20C63">
              <w:rPr>
                <w:rFonts w:ascii="Arial" w:hAnsi="Arial" w:cs="Arial"/>
              </w:rPr>
              <w:t>;</w:t>
            </w:r>
            <w:r>
              <w:rPr>
                <w:rFonts w:ascii="Arial" w:hAnsi="Arial" w:cs="Arial"/>
                <w:i/>
              </w:rPr>
              <w:t>UAS</w:t>
            </w:r>
            <w:proofErr w:type="gramEnd"/>
            <w:r w:rsidRPr="009C2386">
              <w:rPr>
                <w:rFonts w:ascii="Arial" w:hAnsi="Arial" w:cs="Arial"/>
              </w:rPr>
              <w:t>-</w:t>
            </w:r>
            <w:proofErr w:type="spellStart"/>
            <w:r w:rsidRPr="00BA7E64">
              <w:rPr>
                <w:rFonts w:ascii="Arial" w:hAnsi="Arial" w:cs="Arial"/>
                <w:i/>
                <w:iCs/>
              </w:rPr>
              <w:t>trp</w:t>
            </w:r>
            <w:proofErr w:type="spellEnd"/>
            <w:r w:rsidRPr="00BA7E64">
              <w:rPr>
                <w:rFonts w:ascii="Arial" w:hAnsi="Arial" w:cs="Arial"/>
                <w:i/>
                <w:iCs/>
              </w:rPr>
              <w:sym w:font="Symbol" w:char="F067"/>
            </w:r>
            <w:r w:rsidRPr="00D20C63">
              <w:rPr>
                <w:rFonts w:ascii="Arial" w:hAnsi="Arial" w:cs="Arial"/>
                <w:i/>
                <w:vertAlign w:val="superscript"/>
              </w:rPr>
              <w:t>RNAi</w:t>
            </w:r>
            <w:r w:rsidRPr="00D20C63">
              <w:rPr>
                <w:rFonts w:ascii="Arial" w:hAnsi="Arial" w:cs="Arial"/>
              </w:rPr>
              <w:t>/</w:t>
            </w:r>
            <w:r w:rsidRPr="009C2386">
              <w:rPr>
                <w:rFonts w:ascii="Arial" w:hAnsi="Arial" w:cs="Arial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1F58" w14:textId="77777777" w:rsidR="004C217A" w:rsidRDefault="004C217A" w:rsidP="006C51E6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671C" w14:textId="107E0FEE" w:rsidR="004C217A" w:rsidRDefault="004C217A" w:rsidP="006C51E6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13.3</w:t>
            </w:r>
            <w:r w:rsidR="006C51E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±0.66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6657A" w14:textId="77777777" w:rsidR="004C217A" w:rsidRDefault="004C217A" w:rsidP="006C51E6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=0.93</w:t>
            </w:r>
          </w:p>
        </w:tc>
      </w:tr>
      <w:tr w:rsidR="004C217A" w:rsidRPr="00BA7E64" w14:paraId="557E7365" w14:textId="77777777" w:rsidTr="006C51E6">
        <w:trPr>
          <w:trHeight w:val="440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6AD0" w14:textId="77777777" w:rsidR="004C217A" w:rsidRPr="00B23348" w:rsidRDefault="004C217A" w:rsidP="006C51E6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Dh44-GAL4</w:t>
            </w:r>
            <w:r w:rsidRPr="009C2386">
              <w:rPr>
                <w:rFonts w:ascii="Arial" w:hAnsi="Arial" w:cs="Arial"/>
                <w:iCs/>
              </w:rPr>
              <w:t>/</w:t>
            </w:r>
            <w:r>
              <w:rPr>
                <w:rFonts w:ascii="Arial" w:hAnsi="Arial" w:cs="Arial"/>
                <w:i/>
                <w:iCs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F9737" w14:textId="77777777" w:rsidR="004C217A" w:rsidRDefault="004C217A" w:rsidP="006C51E6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D0CD" w14:textId="2D46CEF3" w:rsidR="004C217A" w:rsidRDefault="004C217A" w:rsidP="006C51E6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13.6</w:t>
            </w:r>
            <w:r w:rsidR="006C51E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±0.81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2EAE" w14:textId="77777777" w:rsidR="004C217A" w:rsidRDefault="004C217A" w:rsidP="006C51E6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=0.99</w:t>
            </w:r>
          </w:p>
        </w:tc>
      </w:tr>
      <w:tr w:rsidR="004C217A" w:rsidRPr="00BA7E64" w14:paraId="3364A56F" w14:textId="77777777" w:rsidTr="006C51E6">
        <w:trPr>
          <w:trHeight w:val="440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CDA5" w14:textId="77777777" w:rsidR="004C217A" w:rsidRDefault="004C217A" w:rsidP="006C51E6">
            <w:pPr>
              <w:suppressLineNumbers/>
              <w:jc w:val="center"/>
              <w:rPr>
                <w:rFonts w:ascii="Arial" w:hAnsi="Arial" w:cs="Arial"/>
                <w:i/>
              </w:rPr>
            </w:pPr>
            <w:r w:rsidRPr="002A7898">
              <w:rPr>
                <w:rFonts w:ascii="Arial" w:hAnsi="Arial" w:cs="Arial"/>
                <w:i/>
              </w:rPr>
              <w:t>UAS</w:t>
            </w:r>
            <w:r w:rsidRPr="009C2386">
              <w:rPr>
                <w:rFonts w:ascii="Arial" w:hAnsi="Arial" w:cs="Arial"/>
              </w:rPr>
              <w:t>-</w:t>
            </w:r>
            <w:r w:rsidRPr="002A7898">
              <w:rPr>
                <w:rFonts w:ascii="Arial" w:hAnsi="Arial" w:cs="Arial"/>
                <w:i/>
              </w:rPr>
              <w:t>d</w:t>
            </w:r>
            <w:r>
              <w:rPr>
                <w:rFonts w:ascii="Arial" w:hAnsi="Arial" w:cs="Arial"/>
                <w:i/>
              </w:rPr>
              <w:t>i</w:t>
            </w:r>
            <w:r w:rsidRPr="002A7898">
              <w:rPr>
                <w:rFonts w:ascii="Arial" w:hAnsi="Arial" w:cs="Arial"/>
                <w:i/>
              </w:rPr>
              <w:t>c</w:t>
            </w:r>
            <w:r>
              <w:rPr>
                <w:rFonts w:ascii="Arial" w:hAnsi="Arial" w:cs="Arial"/>
                <w:i/>
              </w:rPr>
              <w:t>e</w:t>
            </w:r>
            <w:r w:rsidRPr="002A7898">
              <w:rPr>
                <w:rFonts w:ascii="Arial" w:hAnsi="Arial" w:cs="Arial"/>
                <w:i/>
              </w:rPr>
              <w:t>r</w:t>
            </w:r>
            <w:r>
              <w:rPr>
                <w:rFonts w:ascii="Arial" w:hAnsi="Arial" w:cs="Arial"/>
                <w:i/>
              </w:rPr>
              <w:t>2</w:t>
            </w:r>
            <w:r w:rsidRPr="009C2386">
              <w:rPr>
                <w:rFonts w:ascii="Arial" w:hAnsi="Arial" w:cs="Arial"/>
              </w:rPr>
              <w:t>/</w:t>
            </w:r>
            <w:proofErr w:type="gramStart"/>
            <w:r w:rsidRPr="009C2386">
              <w:rPr>
                <w:rFonts w:ascii="Arial" w:hAnsi="Arial" w:cs="Arial"/>
              </w:rPr>
              <w:t>+</w:t>
            </w:r>
            <w:r w:rsidRPr="0084191A">
              <w:rPr>
                <w:rFonts w:ascii="Arial" w:hAnsi="Arial" w:cs="Arial"/>
                <w:iCs/>
              </w:rPr>
              <w:t>;</w:t>
            </w:r>
            <w:r>
              <w:rPr>
                <w:rFonts w:ascii="Arial" w:hAnsi="Arial" w:cs="Arial"/>
                <w:i/>
              </w:rPr>
              <w:t>UAS</w:t>
            </w:r>
            <w:proofErr w:type="gramEnd"/>
            <w:r w:rsidRPr="009C2386">
              <w:rPr>
                <w:rFonts w:ascii="Arial" w:hAnsi="Arial" w:cs="Arial"/>
              </w:rPr>
              <w:t>-</w:t>
            </w:r>
            <w:r w:rsidRPr="00BA7E64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BA7E64">
              <w:rPr>
                <w:rFonts w:ascii="Arial" w:hAnsi="Arial" w:cs="Arial"/>
                <w:i/>
                <w:iCs/>
              </w:rPr>
              <w:t>trp</w:t>
            </w:r>
            <w:proofErr w:type="spellEnd"/>
            <w:r w:rsidRPr="00BA7E64">
              <w:rPr>
                <w:rFonts w:ascii="Arial" w:hAnsi="Arial" w:cs="Arial"/>
                <w:i/>
                <w:iCs/>
              </w:rPr>
              <w:sym w:font="Symbol" w:char="F067"/>
            </w:r>
            <w:r w:rsidRPr="004B67A0">
              <w:rPr>
                <w:rFonts w:ascii="Arial" w:hAnsi="Arial" w:cs="Arial"/>
                <w:i/>
              </w:rPr>
              <w:t>RNAi</w:t>
            </w:r>
            <w:r w:rsidRPr="009C2386">
              <w:rPr>
                <w:rFonts w:ascii="Arial" w:hAnsi="Arial" w:cs="Arial"/>
              </w:rPr>
              <w:t>/+;</w:t>
            </w:r>
            <w:r w:rsidRPr="004B67A0">
              <w:rPr>
                <w:rFonts w:ascii="Arial" w:hAnsi="Arial" w:cs="Arial"/>
                <w:i/>
                <w:iCs/>
              </w:rPr>
              <w:t>Dh44</w:t>
            </w:r>
            <w:r w:rsidRPr="009C2386">
              <w:rPr>
                <w:rFonts w:ascii="Arial" w:hAnsi="Arial" w:cs="Arial"/>
                <w:iCs/>
              </w:rPr>
              <w:t>-</w:t>
            </w:r>
            <w:r>
              <w:rPr>
                <w:rFonts w:ascii="Arial" w:hAnsi="Arial" w:cs="Arial"/>
                <w:i/>
                <w:iCs/>
              </w:rPr>
              <w:t>GAL4</w:t>
            </w:r>
            <w:r w:rsidRPr="009C2386">
              <w:rPr>
                <w:rFonts w:ascii="Arial" w:hAnsi="Arial" w:cs="Arial"/>
                <w:iCs/>
              </w:rPr>
              <w:t>/+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189E" w14:textId="77777777" w:rsidR="004C217A" w:rsidRDefault="004C217A" w:rsidP="006C51E6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851F8" w14:textId="5A3AD8C8" w:rsidR="004C217A" w:rsidRDefault="006C51E6" w:rsidP="006C51E6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4C217A">
              <w:rPr>
                <w:rFonts w:ascii="Arial" w:hAnsi="Arial" w:cs="Arial"/>
              </w:rPr>
              <w:t>9.5</w:t>
            </w:r>
            <w:r>
              <w:rPr>
                <w:rFonts w:ascii="Arial" w:hAnsi="Arial" w:cs="Arial"/>
              </w:rPr>
              <w:t xml:space="preserve"> </w:t>
            </w:r>
            <w:r w:rsidR="004C217A">
              <w:rPr>
                <w:rFonts w:ascii="Arial" w:hAnsi="Arial" w:cs="Arial"/>
              </w:rPr>
              <w:t>±0.40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7881" w14:textId="77777777" w:rsidR="004C217A" w:rsidRPr="00BA7E64" w:rsidRDefault="004C217A" w:rsidP="006C51E6">
            <w:pPr>
              <w:suppressLineNumbers/>
              <w:jc w:val="center"/>
              <w:rPr>
                <w:rFonts w:ascii="Arial" w:hAnsi="Arial" w:cs="Arial"/>
                <w:i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=0.048</w:t>
            </w:r>
          </w:p>
        </w:tc>
      </w:tr>
    </w:tbl>
    <w:p w14:paraId="372B727C" w14:textId="77777777" w:rsidR="004C217A" w:rsidRDefault="004C217A" w:rsidP="004C217A">
      <w:pPr>
        <w:suppressLineNumbers/>
      </w:pPr>
    </w:p>
    <w:tbl>
      <w:tblPr>
        <w:tblStyle w:val="a3"/>
        <w:tblW w:w="7285" w:type="dxa"/>
        <w:tblLayout w:type="fixed"/>
        <w:tblLook w:val="04A0" w:firstRow="1" w:lastRow="0" w:firstColumn="1" w:lastColumn="0" w:noHBand="0" w:noVBand="1"/>
      </w:tblPr>
      <w:tblGrid>
        <w:gridCol w:w="3055"/>
        <w:gridCol w:w="720"/>
        <w:gridCol w:w="1890"/>
        <w:gridCol w:w="1620"/>
      </w:tblGrid>
      <w:tr w:rsidR="004C217A" w:rsidRPr="00BA7E64" w14:paraId="24900F30" w14:textId="77777777" w:rsidTr="006C51E6">
        <w:trPr>
          <w:trHeight w:val="467"/>
        </w:trPr>
        <w:tc>
          <w:tcPr>
            <w:tcW w:w="3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D3CCC0" w14:textId="77777777" w:rsidR="004C217A" w:rsidRDefault="004C217A" w:rsidP="006C51E6">
            <w:pPr>
              <w:suppressLineNumbers/>
              <w:jc w:val="center"/>
              <w:rPr>
                <w:rFonts w:ascii="Arial" w:hAnsi="Arial" w:cs="Arial"/>
              </w:rPr>
            </w:pPr>
          </w:p>
          <w:p w14:paraId="1062A317" w14:textId="77777777" w:rsidR="004C217A" w:rsidRPr="00BA7E64" w:rsidRDefault="004C217A" w:rsidP="006C51E6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</w:rPr>
              <w:t>Genotypes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6BD1" w14:textId="77777777" w:rsidR="004C217A" w:rsidRDefault="004C217A" w:rsidP="006C51E6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starved</w:t>
            </w:r>
          </w:p>
        </w:tc>
      </w:tr>
      <w:tr w:rsidR="004C217A" w:rsidRPr="00BA7E64" w14:paraId="6C3F9E7F" w14:textId="77777777" w:rsidTr="006C51E6">
        <w:trPr>
          <w:trHeight w:val="665"/>
        </w:trPr>
        <w:tc>
          <w:tcPr>
            <w:tcW w:w="3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6B3F" w14:textId="77777777" w:rsidR="004C217A" w:rsidRDefault="004C217A" w:rsidP="006C51E6">
            <w:pPr>
              <w:suppressLineNumbers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61C51" w14:textId="77777777" w:rsidR="004C217A" w:rsidRDefault="004C217A" w:rsidP="006C51E6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0D64" w14:textId="77777777" w:rsidR="004C217A" w:rsidRDefault="004C217A" w:rsidP="006C51E6">
            <w:pPr>
              <w:suppressLineNumbers/>
              <w:jc w:val="center"/>
              <w:rPr>
                <w:rFonts w:ascii="Arial" w:hAnsi="Arial" w:cs="Arial"/>
                <w:iCs/>
              </w:rPr>
            </w:pPr>
            <w:r w:rsidRPr="00C0683A">
              <w:rPr>
                <w:rFonts w:ascii="Arial" w:hAnsi="Arial" w:cs="Arial"/>
                <w:iCs/>
              </w:rPr>
              <w:t>Mean</w:t>
            </w:r>
            <w:r>
              <w:rPr>
                <w:rFonts w:ascii="Arial" w:hAnsi="Arial" w:cs="Arial"/>
                <w:iCs/>
              </w:rPr>
              <w:t xml:space="preserve">s </w:t>
            </w:r>
          </w:p>
          <w:p w14:paraId="0FD3977D" w14:textId="77777777" w:rsidR="004C217A" w:rsidRDefault="004C217A" w:rsidP="006C51E6">
            <w:pPr>
              <w:suppressLineNumbers/>
              <w:jc w:val="center"/>
              <w:rPr>
                <w:rFonts w:ascii="Arial" w:hAnsi="Arial" w:cs="Arial"/>
              </w:rPr>
            </w:pPr>
            <w:r w:rsidRPr="00C0683A">
              <w:rPr>
                <w:rFonts w:ascii="Arial" w:hAnsi="Arial" w:cs="Arial"/>
                <w:iCs/>
              </w:rPr>
              <w:t>±SEMs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47F0" w14:textId="77777777" w:rsidR="004C217A" w:rsidRDefault="004C217A" w:rsidP="006C51E6">
            <w:pPr>
              <w:suppressLineNumbers/>
              <w:jc w:val="center"/>
              <w:rPr>
                <w:rFonts w:ascii="Arial" w:hAnsi="Arial" w:cs="Arial"/>
              </w:rPr>
            </w:pPr>
            <w:r w:rsidRPr="00B500A4">
              <w:rPr>
                <w:rFonts w:ascii="Arial" w:hAnsi="Arial" w:cs="Arial"/>
                <w:i/>
                <w:iCs/>
              </w:rPr>
              <w:t>P</w:t>
            </w:r>
            <w:r>
              <w:rPr>
                <w:rFonts w:ascii="Arial" w:hAnsi="Arial" w:cs="Arial"/>
              </w:rPr>
              <w:t xml:space="preserve"> </w:t>
            </w:r>
            <w:r w:rsidRPr="00BA7E64">
              <w:rPr>
                <w:rFonts w:ascii="Arial" w:hAnsi="Arial" w:cs="Arial"/>
              </w:rPr>
              <w:t>value</w:t>
            </w:r>
            <w:r>
              <w:rPr>
                <w:rFonts w:ascii="Arial" w:hAnsi="Arial" w:cs="Arial"/>
              </w:rPr>
              <w:t>s</w:t>
            </w:r>
          </w:p>
        </w:tc>
      </w:tr>
      <w:tr w:rsidR="004C217A" w:rsidRPr="00BA7E64" w14:paraId="77117BAC" w14:textId="77777777" w:rsidTr="006C51E6">
        <w:trPr>
          <w:trHeight w:val="512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065F2" w14:textId="77777777" w:rsidR="004C217A" w:rsidRPr="00BA7E64" w:rsidRDefault="004C217A" w:rsidP="006C51E6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control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DFD7" w14:textId="77777777" w:rsidR="004C217A" w:rsidRDefault="004C217A" w:rsidP="006C51E6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F64C" w14:textId="550A1C4C" w:rsidR="004C217A" w:rsidRDefault="004C217A" w:rsidP="006C51E6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6.6</w:t>
            </w:r>
            <w:r w:rsidR="006C51E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±0.66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AE7C" w14:textId="77777777" w:rsidR="004C217A" w:rsidRDefault="004C217A" w:rsidP="006C51E6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C217A" w:rsidRPr="00BA7E64" w14:paraId="25A4FA82" w14:textId="77777777" w:rsidTr="006C51E6">
        <w:trPr>
          <w:trHeight w:val="440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7143" w14:textId="77777777" w:rsidR="004C217A" w:rsidRPr="00B23348" w:rsidRDefault="004C217A" w:rsidP="006C51E6">
            <w:pPr>
              <w:suppressLineNumbers/>
              <w:jc w:val="center"/>
              <w:rPr>
                <w:rFonts w:ascii="Arial" w:hAnsi="Arial" w:cs="Arial"/>
              </w:rPr>
            </w:pPr>
            <w:r w:rsidRPr="002A7898">
              <w:rPr>
                <w:rFonts w:ascii="Arial" w:hAnsi="Arial" w:cs="Arial"/>
                <w:i/>
              </w:rPr>
              <w:t>UAS</w:t>
            </w:r>
            <w:r w:rsidRPr="009C2386">
              <w:rPr>
                <w:rFonts w:ascii="Arial" w:hAnsi="Arial" w:cs="Arial"/>
              </w:rPr>
              <w:t>-</w:t>
            </w:r>
            <w:r w:rsidRPr="002A7898">
              <w:rPr>
                <w:rFonts w:ascii="Arial" w:hAnsi="Arial" w:cs="Arial"/>
                <w:i/>
              </w:rPr>
              <w:t>d</w:t>
            </w:r>
            <w:r>
              <w:rPr>
                <w:rFonts w:ascii="Arial" w:hAnsi="Arial" w:cs="Arial"/>
                <w:i/>
              </w:rPr>
              <w:t>i</w:t>
            </w:r>
            <w:r w:rsidRPr="002A7898">
              <w:rPr>
                <w:rFonts w:ascii="Arial" w:hAnsi="Arial" w:cs="Arial"/>
                <w:i/>
              </w:rPr>
              <w:t>c</w:t>
            </w:r>
            <w:r>
              <w:rPr>
                <w:rFonts w:ascii="Arial" w:hAnsi="Arial" w:cs="Arial"/>
                <w:i/>
              </w:rPr>
              <w:t>e</w:t>
            </w:r>
            <w:r w:rsidRPr="002A7898">
              <w:rPr>
                <w:rFonts w:ascii="Arial" w:hAnsi="Arial" w:cs="Arial"/>
                <w:i/>
              </w:rPr>
              <w:t>r</w:t>
            </w:r>
            <w:r>
              <w:rPr>
                <w:rFonts w:ascii="Arial" w:hAnsi="Arial" w:cs="Arial"/>
                <w:i/>
              </w:rPr>
              <w:t>2</w:t>
            </w:r>
            <w:r w:rsidRPr="009C2386">
              <w:rPr>
                <w:rFonts w:ascii="Arial" w:hAnsi="Arial" w:cs="Arial"/>
              </w:rPr>
              <w:t>/</w:t>
            </w:r>
            <w:proofErr w:type="gramStart"/>
            <w:r w:rsidRPr="009C2386">
              <w:rPr>
                <w:rFonts w:ascii="Arial" w:hAnsi="Arial" w:cs="Arial"/>
              </w:rPr>
              <w:t>+</w:t>
            </w:r>
            <w:r w:rsidRPr="00D20C63">
              <w:rPr>
                <w:rFonts w:ascii="Arial" w:hAnsi="Arial" w:cs="Arial"/>
              </w:rPr>
              <w:t>;</w:t>
            </w:r>
            <w:r>
              <w:rPr>
                <w:rFonts w:ascii="Arial" w:hAnsi="Arial" w:cs="Arial"/>
                <w:i/>
              </w:rPr>
              <w:t>UAS</w:t>
            </w:r>
            <w:proofErr w:type="gramEnd"/>
            <w:r w:rsidRPr="009C2386">
              <w:rPr>
                <w:rFonts w:ascii="Arial" w:hAnsi="Arial" w:cs="Arial"/>
              </w:rPr>
              <w:t>-</w:t>
            </w:r>
            <w:r w:rsidRPr="00BA7E64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BA7E64">
              <w:rPr>
                <w:rFonts w:ascii="Arial" w:hAnsi="Arial" w:cs="Arial"/>
                <w:i/>
                <w:iCs/>
              </w:rPr>
              <w:t>trp</w:t>
            </w:r>
            <w:proofErr w:type="spellEnd"/>
            <w:r w:rsidRPr="00BA7E64">
              <w:rPr>
                <w:rFonts w:ascii="Arial" w:hAnsi="Arial" w:cs="Arial"/>
                <w:i/>
                <w:iCs/>
              </w:rPr>
              <w:sym w:font="Symbol" w:char="F067"/>
            </w:r>
            <w:r w:rsidRPr="00D20C63">
              <w:rPr>
                <w:rFonts w:ascii="Arial" w:hAnsi="Arial" w:cs="Arial"/>
                <w:i/>
                <w:vertAlign w:val="superscript"/>
              </w:rPr>
              <w:t>RNAi</w:t>
            </w:r>
            <w:r w:rsidRPr="00D20C63">
              <w:rPr>
                <w:rFonts w:ascii="Arial" w:hAnsi="Arial" w:cs="Arial"/>
              </w:rPr>
              <w:t>/</w:t>
            </w:r>
            <w:r w:rsidRPr="009C2386">
              <w:rPr>
                <w:rFonts w:ascii="Arial" w:hAnsi="Arial" w:cs="Arial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1A3D" w14:textId="77777777" w:rsidR="004C217A" w:rsidRDefault="004C217A" w:rsidP="006C51E6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B7C96" w14:textId="08F25DEE" w:rsidR="004C217A" w:rsidRDefault="004C217A" w:rsidP="006C51E6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6.8</w:t>
            </w:r>
            <w:r w:rsidR="006C51E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±0.54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6BF3" w14:textId="77777777" w:rsidR="004C217A" w:rsidRDefault="004C217A" w:rsidP="006C51E6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=0.98</w:t>
            </w:r>
          </w:p>
        </w:tc>
      </w:tr>
      <w:tr w:rsidR="004C217A" w:rsidRPr="00BA7E64" w14:paraId="30E9D890" w14:textId="77777777" w:rsidTr="006C51E6">
        <w:trPr>
          <w:trHeight w:val="485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0DAA" w14:textId="77777777" w:rsidR="004C217A" w:rsidRPr="00B23348" w:rsidRDefault="004C217A" w:rsidP="006C51E6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Dh44</w:t>
            </w:r>
            <w:r w:rsidRPr="009C2386">
              <w:rPr>
                <w:rFonts w:ascii="Arial" w:hAnsi="Arial" w:cs="Arial"/>
                <w:iCs/>
              </w:rPr>
              <w:t>-</w:t>
            </w:r>
            <w:r>
              <w:rPr>
                <w:rFonts w:ascii="Arial" w:hAnsi="Arial" w:cs="Arial"/>
                <w:i/>
                <w:iCs/>
              </w:rPr>
              <w:t>GAL4</w:t>
            </w:r>
            <w:r w:rsidRPr="009C2386">
              <w:rPr>
                <w:rFonts w:ascii="Arial" w:hAnsi="Arial" w:cs="Arial"/>
                <w:iCs/>
              </w:rPr>
              <w:t>/+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14B1" w14:textId="77777777" w:rsidR="004C217A" w:rsidRDefault="004C217A" w:rsidP="006C51E6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E8D49" w14:textId="009C5841" w:rsidR="004C217A" w:rsidRDefault="004C217A" w:rsidP="006C51E6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</w:t>
            </w:r>
            <w:r w:rsidR="006C51E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±0.41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1233" w14:textId="77777777" w:rsidR="004C217A" w:rsidRDefault="004C217A" w:rsidP="006C51E6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=0.90</w:t>
            </w:r>
          </w:p>
        </w:tc>
      </w:tr>
      <w:tr w:rsidR="004C217A" w:rsidRPr="00BA7E64" w14:paraId="2333FDB9" w14:textId="77777777" w:rsidTr="006C51E6">
        <w:trPr>
          <w:trHeight w:val="440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E255" w14:textId="77777777" w:rsidR="004C217A" w:rsidRDefault="004C217A" w:rsidP="006C51E6">
            <w:pPr>
              <w:suppressLineNumbers/>
              <w:jc w:val="center"/>
              <w:rPr>
                <w:rFonts w:ascii="Arial" w:hAnsi="Arial" w:cs="Arial"/>
                <w:i/>
              </w:rPr>
            </w:pPr>
            <w:r w:rsidRPr="002A7898">
              <w:rPr>
                <w:rFonts w:ascii="Arial" w:hAnsi="Arial" w:cs="Arial"/>
                <w:i/>
              </w:rPr>
              <w:t>UAS</w:t>
            </w:r>
            <w:r w:rsidRPr="009C2386">
              <w:rPr>
                <w:rFonts w:ascii="Arial" w:hAnsi="Arial" w:cs="Arial"/>
              </w:rPr>
              <w:t>-</w:t>
            </w:r>
            <w:r w:rsidRPr="002A7898">
              <w:rPr>
                <w:rFonts w:ascii="Arial" w:hAnsi="Arial" w:cs="Arial"/>
                <w:i/>
              </w:rPr>
              <w:t>d</w:t>
            </w:r>
            <w:r>
              <w:rPr>
                <w:rFonts w:ascii="Arial" w:hAnsi="Arial" w:cs="Arial"/>
                <w:i/>
              </w:rPr>
              <w:t>i</w:t>
            </w:r>
            <w:r w:rsidRPr="002A7898">
              <w:rPr>
                <w:rFonts w:ascii="Arial" w:hAnsi="Arial" w:cs="Arial"/>
                <w:i/>
              </w:rPr>
              <w:t>c</w:t>
            </w:r>
            <w:r>
              <w:rPr>
                <w:rFonts w:ascii="Arial" w:hAnsi="Arial" w:cs="Arial"/>
                <w:i/>
              </w:rPr>
              <w:t>e</w:t>
            </w:r>
            <w:r w:rsidRPr="002A7898">
              <w:rPr>
                <w:rFonts w:ascii="Arial" w:hAnsi="Arial" w:cs="Arial"/>
                <w:i/>
              </w:rPr>
              <w:t>r</w:t>
            </w:r>
            <w:r>
              <w:rPr>
                <w:rFonts w:ascii="Arial" w:hAnsi="Arial" w:cs="Arial"/>
                <w:i/>
              </w:rPr>
              <w:t>2</w:t>
            </w:r>
            <w:r w:rsidRPr="009C2386">
              <w:rPr>
                <w:rFonts w:ascii="Arial" w:hAnsi="Arial" w:cs="Arial"/>
              </w:rPr>
              <w:t>/</w:t>
            </w:r>
            <w:proofErr w:type="gramStart"/>
            <w:r w:rsidRPr="009C2386">
              <w:rPr>
                <w:rFonts w:ascii="Arial" w:hAnsi="Arial" w:cs="Arial"/>
              </w:rPr>
              <w:t>+</w:t>
            </w:r>
            <w:r w:rsidRPr="009C2386">
              <w:rPr>
                <w:rFonts w:ascii="Arial" w:hAnsi="Arial" w:cs="Arial"/>
                <w:iCs/>
              </w:rPr>
              <w:t>;</w:t>
            </w:r>
            <w:r>
              <w:rPr>
                <w:rFonts w:ascii="Arial" w:hAnsi="Arial" w:cs="Arial"/>
                <w:i/>
              </w:rPr>
              <w:t>UAS</w:t>
            </w:r>
            <w:proofErr w:type="gramEnd"/>
            <w:r w:rsidRPr="009C2386">
              <w:rPr>
                <w:rFonts w:ascii="Arial" w:hAnsi="Arial" w:cs="Arial"/>
              </w:rPr>
              <w:t>-</w:t>
            </w:r>
            <w:r w:rsidRPr="00BA7E64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BA7E64">
              <w:rPr>
                <w:rFonts w:ascii="Arial" w:hAnsi="Arial" w:cs="Arial"/>
                <w:i/>
                <w:iCs/>
              </w:rPr>
              <w:t>trp</w:t>
            </w:r>
            <w:proofErr w:type="spellEnd"/>
            <w:r w:rsidRPr="00BA7E64">
              <w:rPr>
                <w:rFonts w:ascii="Arial" w:hAnsi="Arial" w:cs="Arial"/>
                <w:i/>
                <w:iCs/>
              </w:rPr>
              <w:sym w:font="Symbol" w:char="F067"/>
            </w:r>
            <w:r w:rsidRPr="004B67A0">
              <w:rPr>
                <w:rFonts w:ascii="Arial" w:hAnsi="Arial" w:cs="Arial"/>
                <w:i/>
              </w:rPr>
              <w:t>RNAi</w:t>
            </w:r>
            <w:r w:rsidRPr="009C2386">
              <w:rPr>
                <w:rFonts w:ascii="Arial" w:hAnsi="Arial" w:cs="Arial"/>
              </w:rPr>
              <w:t>/+;</w:t>
            </w:r>
            <w:r w:rsidRPr="004B67A0">
              <w:rPr>
                <w:rFonts w:ascii="Arial" w:hAnsi="Arial" w:cs="Arial"/>
                <w:i/>
                <w:iCs/>
              </w:rPr>
              <w:t>Dh44</w:t>
            </w:r>
            <w:r w:rsidRPr="009C2386">
              <w:rPr>
                <w:rFonts w:ascii="Arial" w:hAnsi="Arial" w:cs="Arial"/>
                <w:iCs/>
              </w:rPr>
              <w:t>-</w:t>
            </w:r>
            <w:r>
              <w:rPr>
                <w:rFonts w:ascii="Arial" w:hAnsi="Arial" w:cs="Arial"/>
                <w:i/>
                <w:iCs/>
              </w:rPr>
              <w:t>GAL4</w:t>
            </w:r>
            <w:r w:rsidRPr="009C2386">
              <w:rPr>
                <w:rFonts w:ascii="Arial" w:hAnsi="Arial" w:cs="Arial"/>
                <w:iCs/>
              </w:rPr>
              <w:t>/+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9E6F" w14:textId="77777777" w:rsidR="004C217A" w:rsidRDefault="004C217A" w:rsidP="006C51E6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F412" w14:textId="0DE40B90" w:rsidR="004C217A" w:rsidRDefault="004C217A" w:rsidP="006C51E6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3.9</w:t>
            </w:r>
            <w:r w:rsidR="006C51E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±0.21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3805" w14:textId="77777777" w:rsidR="004C217A" w:rsidRPr="00BA7E64" w:rsidRDefault="004C217A" w:rsidP="006C51E6">
            <w:pPr>
              <w:suppressLineNumbers/>
              <w:jc w:val="center"/>
              <w:rPr>
                <w:rFonts w:ascii="Arial" w:hAnsi="Arial" w:cs="Arial"/>
                <w:i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=0.041</w:t>
            </w:r>
          </w:p>
        </w:tc>
      </w:tr>
    </w:tbl>
    <w:p w14:paraId="7AD7C79F" w14:textId="77777777" w:rsidR="004C217A" w:rsidRDefault="004C217A" w:rsidP="0097561B">
      <w:pPr>
        <w:suppressLineNumbers/>
        <w:spacing w:line="480" w:lineRule="auto"/>
        <w:rPr>
          <w:rFonts w:ascii="Arial" w:hAnsi="Arial" w:cs="Arial"/>
        </w:rPr>
      </w:pPr>
    </w:p>
    <w:p w14:paraId="6CBE23A7" w14:textId="04557890" w:rsidR="004C217A" w:rsidRPr="00F006E5" w:rsidRDefault="00C07C0F" w:rsidP="00C07C0F">
      <w:pPr>
        <w:suppressLineNumbers/>
        <w:spacing w:line="480" w:lineRule="auto"/>
        <w:rPr>
          <w:rFonts w:ascii="Arial" w:hAnsi="Arial" w:cs="Arial"/>
        </w:rPr>
      </w:pPr>
      <w:r w:rsidRPr="00B500A4">
        <w:rPr>
          <w:rFonts w:ascii="Arial" w:hAnsi="Arial" w:cs="Arial"/>
          <w:b/>
          <w:bCs/>
        </w:rPr>
        <w:t xml:space="preserve">Figure </w:t>
      </w:r>
      <w:r w:rsidR="00033295">
        <w:rPr>
          <w:rFonts w:ascii="Arial" w:hAnsi="Arial" w:cs="Arial"/>
          <w:b/>
          <w:bCs/>
        </w:rPr>
        <w:t>4</w:t>
      </w:r>
      <w:r w:rsidRPr="00B500A4">
        <w:rPr>
          <w:rFonts w:ascii="Arial" w:hAnsi="Arial" w:cs="Arial"/>
          <w:b/>
          <w:bCs/>
        </w:rPr>
        <w:t>-figure supplement 1</w:t>
      </w:r>
      <w:r w:rsidR="006B2303">
        <w:rPr>
          <w:rFonts w:ascii="Arial" w:hAnsi="Arial" w:cs="Arial"/>
          <w:b/>
          <w:bCs/>
        </w:rPr>
        <w:t>C</w:t>
      </w:r>
      <w:r>
        <w:rPr>
          <w:rFonts w:ascii="Arial" w:hAnsi="Arial" w:cs="Arial"/>
        </w:rPr>
        <w:t xml:space="preserve"> </w:t>
      </w:r>
      <w:r w:rsidR="00970DE5">
        <w:rPr>
          <w:rFonts w:ascii="Arial" w:hAnsi="Arial" w:cs="Arial"/>
        </w:rPr>
        <w:t>S</w:t>
      </w:r>
      <w:r>
        <w:rPr>
          <w:rFonts w:ascii="Arial" w:hAnsi="Arial" w:cs="Arial"/>
        </w:rPr>
        <w:t>ummary statistics</w:t>
      </w:r>
      <w:r w:rsidR="00EA7DF5">
        <w:rPr>
          <w:rFonts w:ascii="Arial" w:hAnsi="Arial" w:cs="Arial"/>
        </w:rPr>
        <w:t>.</w:t>
      </w:r>
    </w:p>
    <w:tbl>
      <w:tblPr>
        <w:tblStyle w:val="a3"/>
        <w:tblW w:w="8455" w:type="dxa"/>
        <w:tblLook w:val="04A0" w:firstRow="1" w:lastRow="0" w:firstColumn="1" w:lastColumn="0" w:noHBand="0" w:noVBand="1"/>
      </w:tblPr>
      <w:tblGrid>
        <w:gridCol w:w="2875"/>
        <w:gridCol w:w="720"/>
        <w:gridCol w:w="1620"/>
        <w:gridCol w:w="1620"/>
        <w:gridCol w:w="1620"/>
      </w:tblGrid>
      <w:tr w:rsidR="00515502" w:rsidRPr="00BA7E64" w14:paraId="76DA029E" w14:textId="77777777" w:rsidTr="005D32FB">
        <w:trPr>
          <w:trHeight w:val="692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008B" w14:textId="77777777" w:rsidR="00515502" w:rsidRPr="00BA7E64" w:rsidRDefault="00515502" w:rsidP="00BD7007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</w:rPr>
              <w:t>Genotypes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B827" w14:textId="77777777" w:rsidR="00515502" w:rsidRPr="00BA7E64" w:rsidRDefault="005D32FB" w:rsidP="00BD7007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79FA" w14:textId="77777777" w:rsidR="00515502" w:rsidRPr="00BA7E64" w:rsidRDefault="00515502" w:rsidP="00BD7007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</w:rPr>
              <w:t>LT50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1C13" w14:textId="2A73ED69" w:rsidR="00515502" w:rsidRDefault="00515502" w:rsidP="00BD7007">
            <w:pPr>
              <w:suppressLineNumbers/>
              <w:jc w:val="center"/>
              <w:rPr>
                <w:rFonts w:ascii="Arial" w:hAnsi="Arial" w:cs="Arial"/>
              </w:rPr>
            </w:pPr>
            <w:r w:rsidRPr="00B500A4">
              <w:rPr>
                <w:rFonts w:ascii="Arial" w:hAnsi="Arial" w:cs="Arial"/>
                <w:i/>
                <w:iCs/>
              </w:rPr>
              <w:t>P</w:t>
            </w:r>
            <w:r w:rsidR="006B1E0B">
              <w:rPr>
                <w:rFonts w:ascii="Arial" w:hAnsi="Arial" w:cs="Arial"/>
              </w:rPr>
              <w:t xml:space="preserve"> </w:t>
            </w:r>
            <w:r w:rsidRPr="00BA7E64">
              <w:rPr>
                <w:rFonts w:ascii="Arial" w:hAnsi="Arial" w:cs="Arial"/>
              </w:rPr>
              <w:t>value</w:t>
            </w:r>
            <w:r>
              <w:rPr>
                <w:rFonts w:ascii="Arial" w:hAnsi="Arial" w:cs="Arial"/>
              </w:rPr>
              <w:t>s</w:t>
            </w:r>
          </w:p>
          <w:p w14:paraId="78B8DDD7" w14:textId="77777777" w:rsidR="00515502" w:rsidRPr="00BA7E64" w:rsidRDefault="00515502" w:rsidP="00BD7007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(with control)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23723F" w14:textId="3C679FEC" w:rsidR="00515502" w:rsidRDefault="00515502" w:rsidP="00BD7007">
            <w:pPr>
              <w:suppressLineNumbers/>
              <w:jc w:val="center"/>
              <w:rPr>
                <w:rFonts w:ascii="Arial" w:hAnsi="Arial" w:cs="Arial"/>
              </w:rPr>
            </w:pPr>
            <w:r w:rsidRPr="00B500A4">
              <w:rPr>
                <w:rFonts w:ascii="Arial" w:hAnsi="Arial" w:cs="Arial"/>
                <w:i/>
                <w:iCs/>
              </w:rPr>
              <w:t>P</w:t>
            </w:r>
            <w:r w:rsidR="006B1E0B">
              <w:rPr>
                <w:rFonts w:ascii="Arial" w:hAnsi="Arial" w:cs="Arial"/>
              </w:rPr>
              <w:t xml:space="preserve"> </w:t>
            </w:r>
            <w:r w:rsidRPr="00BA7E64">
              <w:rPr>
                <w:rFonts w:ascii="Arial" w:hAnsi="Arial" w:cs="Arial"/>
              </w:rPr>
              <w:t>value</w:t>
            </w:r>
            <w:r>
              <w:rPr>
                <w:rFonts w:ascii="Arial" w:hAnsi="Arial" w:cs="Arial"/>
              </w:rPr>
              <w:t>s</w:t>
            </w:r>
          </w:p>
          <w:p w14:paraId="55E2BF84" w14:textId="77777777" w:rsidR="00515502" w:rsidRDefault="00515502" w:rsidP="00BD7007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(with </w:t>
            </w:r>
            <w:r w:rsidR="00206F83">
              <w:rPr>
                <w:rFonts w:ascii="Arial" w:hAnsi="Arial" w:cs="Arial"/>
              </w:rPr>
              <w:t>mutant</w:t>
            </w:r>
            <w:r>
              <w:rPr>
                <w:rFonts w:ascii="Arial" w:hAnsi="Arial" w:cs="Arial"/>
              </w:rPr>
              <w:t>)</w:t>
            </w:r>
          </w:p>
        </w:tc>
      </w:tr>
      <w:tr w:rsidR="00515502" w:rsidRPr="00BA7E64" w14:paraId="41C082F6" w14:textId="77777777" w:rsidTr="005D32FB">
        <w:trPr>
          <w:trHeight w:val="44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552C" w14:textId="77777777" w:rsidR="00515502" w:rsidRPr="00BA7E64" w:rsidRDefault="00515502" w:rsidP="00BD7007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</w:rPr>
              <w:t>control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3082" w14:textId="77777777" w:rsidR="00515502" w:rsidRPr="00C22C60" w:rsidRDefault="00515502" w:rsidP="00BD70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B58F" w14:textId="55013EAB" w:rsidR="00515502" w:rsidRPr="00C22C60" w:rsidRDefault="00515502" w:rsidP="00BD7007">
            <w:pPr>
              <w:jc w:val="center"/>
              <w:rPr>
                <w:rFonts w:ascii="Arial" w:hAnsi="Arial" w:cs="Arial"/>
              </w:rPr>
            </w:pPr>
            <w:r w:rsidRPr="00C22C60">
              <w:rPr>
                <w:rFonts w:ascii="Arial" w:hAnsi="Arial" w:cs="Arial"/>
              </w:rPr>
              <w:t>46.0 ±2.10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E99F" w14:textId="77777777" w:rsidR="00515502" w:rsidRPr="00BA7E64" w:rsidRDefault="0042786E" w:rsidP="00BD7007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34DB" w14:textId="77777777" w:rsidR="00515502" w:rsidRPr="00BA7E64" w:rsidRDefault="0042786E" w:rsidP="00BD7007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515502" w:rsidRPr="00BA7E64" w14:paraId="04AD4F92" w14:textId="77777777" w:rsidTr="00206D9E">
        <w:trPr>
          <w:trHeight w:val="395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E333" w14:textId="77777777" w:rsidR="00515502" w:rsidRPr="00BA7E64" w:rsidRDefault="00515502" w:rsidP="00BD7007">
            <w:pPr>
              <w:suppressLineNumbers/>
              <w:jc w:val="center"/>
              <w:rPr>
                <w:rFonts w:ascii="Arial" w:hAnsi="Arial" w:cs="Arial"/>
              </w:rPr>
            </w:pPr>
            <w:proofErr w:type="spellStart"/>
            <w:r w:rsidRPr="00BA7E64">
              <w:rPr>
                <w:rFonts w:ascii="Arial" w:hAnsi="Arial" w:cs="Arial"/>
                <w:i/>
                <w:iCs/>
              </w:rPr>
              <w:t>trp</w:t>
            </w:r>
            <w:proofErr w:type="spellEnd"/>
            <w:r w:rsidRPr="00BA7E64">
              <w:rPr>
                <w:rFonts w:ascii="Arial" w:hAnsi="Arial" w:cs="Arial"/>
                <w:i/>
                <w:iCs/>
              </w:rPr>
              <w:sym w:font="Symbol" w:char="F067"/>
            </w:r>
            <w:r w:rsidRPr="00BA7E64">
              <w:rPr>
                <w:rFonts w:ascii="Arial" w:hAnsi="Arial" w:cs="Arial"/>
                <w:i/>
                <w:iCs/>
                <w:vertAlign w:val="superscript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C81D" w14:textId="77777777" w:rsidR="00515502" w:rsidRPr="00C22C60" w:rsidRDefault="00515502" w:rsidP="00BD70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B6EE" w14:textId="2BCE080E" w:rsidR="00515502" w:rsidRPr="00C22C60" w:rsidRDefault="00515502" w:rsidP="00BD7007">
            <w:pPr>
              <w:jc w:val="center"/>
              <w:rPr>
                <w:rFonts w:ascii="Arial" w:hAnsi="Arial" w:cs="Arial"/>
              </w:rPr>
            </w:pPr>
            <w:r w:rsidRPr="00C22C60">
              <w:rPr>
                <w:rFonts w:ascii="Arial" w:hAnsi="Arial" w:cs="Arial"/>
              </w:rPr>
              <w:t>34.0 ±2.90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C3B8" w14:textId="0077CD04" w:rsidR="00515502" w:rsidRPr="00BA7E64" w:rsidRDefault="00515502" w:rsidP="00BD7007">
            <w:pPr>
              <w:suppressLineNumbers/>
              <w:jc w:val="center"/>
              <w:rPr>
                <w:rFonts w:ascii="Arial" w:hAnsi="Arial" w:cs="Arial"/>
              </w:rPr>
            </w:pPr>
            <w:r w:rsidRPr="005467D1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=1</w:t>
            </w:r>
            <w:r w:rsidR="00941FF4">
              <w:rPr>
                <w:rFonts w:ascii="Arial" w:hAnsi="Arial" w:cs="Arial"/>
              </w:rPr>
              <w:t>.</w:t>
            </w:r>
            <w:r w:rsidR="002E3DCF">
              <w:rPr>
                <w:rFonts w:ascii="Arial" w:hAnsi="Arial" w:cs="Arial"/>
              </w:rPr>
              <w:t>4</w:t>
            </w:r>
            <w:r w:rsidR="00941FF4" w:rsidRPr="00067AD6">
              <w:rPr>
                <w:rFonts w:ascii="Arial" w:hAnsi="Arial" w:cs="Arial"/>
                <w:sz w:val="18"/>
              </w:rPr>
              <w:t>X</w:t>
            </w:r>
            <w:r w:rsidR="00941FF4">
              <w:rPr>
                <w:rFonts w:ascii="Arial" w:hAnsi="Arial" w:cs="Arial"/>
              </w:rPr>
              <w:t>10</w:t>
            </w:r>
            <w:r w:rsidR="00941FF4">
              <w:rPr>
                <w:rFonts w:ascii="Arial" w:hAnsi="Arial" w:cs="Arial"/>
                <w:vertAlign w:val="superscript"/>
              </w:rPr>
              <w:t>-3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3BF8" w14:textId="77777777" w:rsidR="00515502" w:rsidRDefault="0042786E" w:rsidP="00C9432B">
            <w:pPr>
              <w:suppressLineNumbers/>
              <w:jc w:val="center"/>
              <w:rPr>
                <w:rFonts w:ascii="Arial" w:hAnsi="Arial" w:cs="Arial"/>
                <w:i/>
                <w:vertAlign w:val="superscript"/>
              </w:rPr>
            </w:pPr>
            <w:r>
              <w:rPr>
                <w:rFonts w:ascii="Arial" w:hAnsi="Arial" w:cs="Arial"/>
                <w:i/>
                <w:vertAlign w:val="superscript"/>
              </w:rPr>
              <w:t>-</w:t>
            </w:r>
          </w:p>
        </w:tc>
      </w:tr>
      <w:tr w:rsidR="00515502" w:rsidRPr="00BA7E64" w14:paraId="4A0E28AE" w14:textId="77777777" w:rsidTr="005D32FB">
        <w:trPr>
          <w:trHeight w:val="44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498B" w14:textId="77777777" w:rsidR="00515502" w:rsidRPr="00BA7E64" w:rsidRDefault="00515502" w:rsidP="00BD7007">
            <w:pPr>
              <w:suppressLineNumbers/>
              <w:jc w:val="center"/>
              <w:rPr>
                <w:rFonts w:ascii="Arial" w:hAnsi="Arial" w:cs="Arial"/>
              </w:rPr>
            </w:pPr>
            <w:proofErr w:type="spellStart"/>
            <w:r w:rsidRPr="00BA7E64">
              <w:rPr>
                <w:rFonts w:ascii="Arial" w:hAnsi="Arial" w:cs="Arial"/>
                <w:i/>
                <w:iCs/>
              </w:rPr>
              <w:t>trp</w:t>
            </w:r>
            <w:proofErr w:type="spellEnd"/>
            <w:r w:rsidRPr="00BA7E64">
              <w:rPr>
                <w:rFonts w:ascii="Arial" w:hAnsi="Arial" w:cs="Arial"/>
                <w:i/>
                <w:iCs/>
              </w:rPr>
              <w:sym w:font="Symbol" w:char="F067"/>
            </w:r>
            <w:proofErr w:type="gramStart"/>
            <w:r w:rsidRPr="00BA7E64">
              <w:rPr>
                <w:rFonts w:ascii="Arial" w:hAnsi="Arial" w:cs="Arial"/>
                <w:i/>
                <w:iCs/>
                <w:vertAlign w:val="superscript"/>
              </w:rPr>
              <w:t>1</w:t>
            </w:r>
            <w:r w:rsidRPr="00BA7E64">
              <w:rPr>
                <w:rFonts w:ascii="Arial" w:hAnsi="Arial" w:cs="Arial"/>
              </w:rPr>
              <w:t>,</w:t>
            </w:r>
            <w:r w:rsidRPr="00BA7E64">
              <w:rPr>
                <w:rFonts w:ascii="Arial" w:hAnsi="Arial" w:cs="Arial"/>
                <w:i/>
                <w:iCs/>
              </w:rPr>
              <w:t>UAS</w:t>
            </w:r>
            <w:proofErr w:type="gramEnd"/>
            <w:r w:rsidRPr="00531EAA">
              <w:rPr>
                <w:rFonts w:ascii="Arial" w:hAnsi="Arial" w:cs="Arial"/>
                <w:iCs/>
              </w:rPr>
              <w:t>-</w:t>
            </w:r>
            <w:r w:rsidRPr="00BA7E64">
              <w:rPr>
                <w:rFonts w:ascii="Arial" w:hAnsi="Arial" w:cs="Arial"/>
                <w:i/>
                <w:iCs/>
              </w:rPr>
              <w:t>trp</w:t>
            </w:r>
            <w:r w:rsidRPr="00BA7E64">
              <w:rPr>
                <w:rFonts w:ascii="Arial" w:hAnsi="Arial" w:cs="Arial"/>
                <w:i/>
                <w:iCs/>
              </w:rPr>
              <w:sym w:font="Symbol" w:char="F067"/>
            </w:r>
            <w:r w:rsidRPr="00BA7E64">
              <w:rPr>
                <w:rFonts w:ascii="Arial" w:hAnsi="Arial" w:cs="Arial"/>
              </w:rPr>
              <w:t>/</w:t>
            </w:r>
            <w:proofErr w:type="spellStart"/>
            <w:r w:rsidRPr="00BA7E64">
              <w:rPr>
                <w:rFonts w:ascii="Arial" w:hAnsi="Arial" w:cs="Arial"/>
                <w:i/>
                <w:iCs/>
              </w:rPr>
              <w:t>trp</w:t>
            </w:r>
            <w:proofErr w:type="spellEnd"/>
            <w:r w:rsidRPr="00BA7E64">
              <w:rPr>
                <w:rFonts w:ascii="Arial" w:hAnsi="Arial" w:cs="Arial"/>
                <w:i/>
                <w:iCs/>
              </w:rPr>
              <w:sym w:font="Symbol" w:char="F067"/>
            </w:r>
            <w:r w:rsidRPr="00BA7E64">
              <w:rPr>
                <w:rFonts w:ascii="Arial" w:hAnsi="Arial" w:cs="Arial"/>
                <w:i/>
                <w:iCs/>
                <w:vertAlign w:val="superscript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0123" w14:textId="77777777" w:rsidR="00515502" w:rsidRPr="00C22C60" w:rsidRDefault="00515502" w:rsidP="00BD70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5290" w14:textId="1A17C413" w:rsidR="00515502" w:rsidRPr="00C22C60" w:rsidRDefault="00515502" w:rsidP="00BD7007">
            <w:pPr>
              <w:jc w:val="center"/>
              <w:rPr>
                <w:rFonts w:ascii="Arial" w:hAnsi="Arial" w:cs="Arial"/>
              </w:rPr>
            </w:pPr>
            <w:r w:rsidRPr="00C22C60">
              <w:rPr>
                <w:rFonts w:ascii="Arial" w:hAnsi="Arial" w:cs="Arial"/>
              </w:rPr>
              <w:t>37.7 ±2.84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36A7" w14:textId="456919A3" w:rsidR="00515502" w:rsidRPr="00BA7E64" w:rsidRDefault="00515502" w:rsidP="00BD7007">
            <w:pPr>
              <w:suppressLineNumbers/>
              <w:jc w:val="center"/>
              <w:rPr>
                <w:rFonts w:ascii="Arial" w:hAnsi="Arial" w:cs="Arial"/>
              </w:rPr>
            </w:pPr>
            <w:r w:rsidRPr="005467D1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=5</w:t>
            </w:r>
            <w:r w:rsidR="00941FF4">
              <w:rPr>
                <w:rFonts w:ascii="Arial" w:hAnsi="Arial" w:cs="Arial"/>
              </w:rPr>
              <w:t>.</w:t>
            </w:r>
            <w:r w:rsidR="002E3DCF">
              <w:rPr>
                <w:rFonts w:ascii="Arial" w:hAnsi="Arial" w:cs="Arial"/>
              </w:rPr>
              <w:t>2</w:t>
            </w:r>
            <w:r w:rsidR="00941FF4" w:rsidRPr="00067AD6">
              <w:rPr>
                <w:rFonts w:ascii="Arial" w:hAnsi="Arial" w:cs="Arial"/>
                <w:sz w:val="18"/>
              </w:rPr>
              <w:t>X</w:t>
            </w:r>
            <w:r w:rsidR="00941FF4">
              <w:rPr>
                <w:rFonts w:ascii="Arial" w:hAnsi="Arial" w:cs="Arial"/>
              </w:rPr>
              <w:t>10</w:t>
            </w:r>
            <w:r w:rsidR="00941FF4">
              <w:rPr>
                <w:rFonts w:ascii="Arial" w:hAnsi="Arial" w:cs="Arial"/>
                <w:vertAlign w:val="superscript"/>
              </w:rPr>
              <w:t>-3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846D" w14:textId="77777777" w:rsidR="00515502" w:rsidRDefault="0042786E" w:rsidP="00C9432B">
            <w:pPr>
              <w:suppressLineNumbers/>
              <w:jc w:val="center"/>
              <w:rPr>
                <w:rFonts w:ascii="Arial" w:hAnsi="Arial" w:cs="Arial"/>
                <w:i/>
                <w:vertAlign w:val="superscript"/>
              </w:rPr>
            </w:pPr>
            <w:r>
              <w:rPr>
                <w:rFonts w:ascii="Arial" w:hAnsi="Arial" w:cs="Arial"/>
                <w:i/>
                <w:vertAlign w:val="superscript"/>
              </w:rPr>
              <w:t>-</w:t>
            </w:r>
          </w:p>
        </w:tc>
      </w:tr>
      <w:tr w:rsidR="00515502" w:rsidRPr="00BA7E64" w14:paraId="34DC08FF" w14:textId="77777777" w:rsidTr="005D32FB">
        <w:trPr>
          <w:trHeight w:val="44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884F" w14:textId="77777777" w:rsidR="00515502" w:rsidRPr="00BA7E64" w:rsidRDefault="00515502" w:rsidP="00BD7007">
            <w:pPr>
              <w:suppressLineNumbers/>
              <w:jc w:val="center"/>
              <w:rPr>
                <w:rFonts w:ascii="Arial" w:hAnsi="Arial" w:cs="Arial"/>
              </w:rPr>
            </w:pPr>
            <w:proofErr w:type="spellStart"/>
            <w:r w:rsidRPr="00BA7E64">
              <w:rPr>
                <w:rFonts w:ascii="Arial" w:hAnsi="Arial" w:cs="Arial"/>
                <w:i/>
                <w:iCs/>
              </w:rPr>
              <w:t>trp</w:t>
            </w:r>
            <w:proofErr w:type="spellEnd"/>
            <w:r w:rsidRPr="00BA7E64">
              <w:rPr>
                <w:rFonts w:ascii="Arial" w:hAnsi="Arial" w:cs="Arial"/>
                <w:i/>
                <w:iCs/>
              </w:rPr>
              <w:sym w:font="Symbol" w:char="F067"/>
            </w:r>
            <w:r w:rsidRPr="00BA7E64">
              <w:rPr>
                <w:rFonts w:ascii="Arial" w:hAnsi="Arial" w:cs="Arial"/>
                <w:i/>
                <w:iCs/>
                <w:vertAlign w:val="superscript"/>
              </w:rPr>
              <w:t xml:space="preserve"> G4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90429" w14:textId="77777777" w:rsidR="00515502" w:rsidRPr="00C22C60" w:rsidRDefault="00515502" w:rsidP="00BD70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5AFC" w14:textId="1CC9CF37" w:rsidR="00515502" w:rsidRPr="00C22C60" w:rsidRDefault="00515502" w:rsidP="00BD7007">
            <w:pPr>
              <w:jc w:val="center"/>
              <w:rPr>
                <w:rFonts w:ascii="Arial" w:hAnsi="Arial" w:cs="Arial"/>
              </w:rPr>
            </w:pPr>
            <w:r w:rsidRPr="00C22C60">
              <w:rPr>
                <w:rFonts w:ascii="Arial" w:hAnsi="Arial" w:cs="Arial"/>
              </w:rPr>
              <w:t>30.0 ±3.21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30F7" w14:textId="77B18DC3" w:rsidR="00515502" w:rsidRPr="00BA7E64" w:rsidRDefault="00515502" w:rsidP="00BD7007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=1.5</w:t>
            </w:r>
            <w:r w:rsidRPr="00067AD6">
              <w:rPr>
                <w:rFonts w:ascii="Arial" w:hAnsi="Arial" w:cs="Arial"/>
                <w:sz w:val="16"/>
              </w:rPr>
              <w:t>X</w:t>
            </w: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  <w:vertAlign w:val="superscript"/>
              </w:rPr>
              <w:t>-4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4F25" w14:textId="77777777" w:rsidR="00515502" w:rsidRDefault="0042786E" w:rsidP="00C9432B">
            <w:pPr>
              <w:suppressLineNumbers/>
              <w:jc w:val="center"/>
              <w:rPr>
                <w:rFonts w:ascii="Arial" w:hAnsi="Arial" w:cs="Arial"/>
                <w:i/>
                <w:vertAlign w:val="superscript"/>
              </w:rPr>
            </w:pPr>
            <w:r>
              <w:rPr>
                <w:rFonts w:ascii="Arial" w:hAnsi="Arial" w:cs="Arial"/>
                <w:i/>
                <w:vertAlign w:val="superscript"/>
              </w:rPr>
              <w:t>-</w:t>
            </w:r>
          </w:p>
        </w:tc>
      </w:tr>
      <w:tr w:rsidR="00515502" w:rsidRPr="00BA7E64" w14:paraId="037D81DD" w14:textId="77777777" w:rsidTr="005D32FB">
        <w:trPr>
          <w:trHeight w:val="44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EE35" w14:textId="77777777" w:rsidR="00515502" w:rsidRPr="00473076" w:rsidRDefault="00515502" w:rsidP="00BD7007">
            <w:pPr>
              <w:suppressLineNumbers/>
              <w:jc w:val="center"/>
              <w:rPr>
                <w:rFonts w:ascii="Arial" w:hAnsi="Arial" w:cs="Arial"/>
                <w:i/>
                <w:iCs/>
              </w:rPr>
            </w:pPr>
            <w:proofErr w:type="spellStart"/>
            <w:r w:rsidRPr="00BA7E64">
              <w:rPr>
                <w:rFonts w:ascii="Arial" w:hAnsi="Arial" w:cs="Arial"/>
                <w:i/>
                <w:iCs/>
              </w:rPr>
              <w:t>trp</w:t>
            </w:r>
            <w:proofErr w:type="spellEnd"/>
            <w:r w:rsidRPr="00BA7E64">
              <w:rPr>
                <w:rFonts w:ascii="Arial" w:hAnsi="Arial" w:cs="Arial"/>
                <w:i/>
                <w:iCs/>
              </w:rPr>
              <w:sym w:font="Symbol" w:char="F067"/>
            </w:r>
            <w:proofErr w:type="gramStart"/>
            <w:r w:rsidRPr="00BA7E64">
              <w:rPr>
                <w:rFonts w:ascii="Arial" w:hAnsi="Arial" w:cs="Arial"/>
                <w:i/>
                <w:iCs/>
                <w:vertAlign w:val="superscript"/>
              </w:rPr>
              <w:t>1</w:t>
            </w:r>
            <w:r w:rsidRPr="00BA7E64">
              <w:rPr>
                <w:rFonts w:ascii="Arial" w:hAnsi="Arial" w:cs="Arial"/>
              </w:rPr>
              <w:t>;</w:t>
            </w:r>
            <w:r w:rsidRPr="00BA7E64">
              <w:rPr>
                <w:rFonts w:ascii="Arial" w:hAnsi="Arial" w:cs="Arial"/>
                <w:i/>
                <w:iCs/>
              </w:rPr>
              <w:t>Dh</w:t>
            </w:r>
            <w:proofErr w:type="gramEnd"/>
            <w:r w:rsidRPr="00BA7E64">
              <w:rPr>
                <w:rFonts w:ascii="Arial" w:hAnsi="Arial" w:cs="Arial"/>
                <w:i/>
                <w:iCs/>
              </w:rPr>
              <w:t>44</w:t>
            </w:r>
            <w:r w:rsidRPr="00531EAA">
              <w:rPr>
                <w:rFonts w:ascii="Arial" w:hAnsi="Arial" w:cs="Arial"/>
                <w:iCs/>
              </w:rPr>
              <w:t>-</w:t>
            </w:r>
            <w:r w:rsidRPr="00BA7E64">
              <w:rPr>
                <w:rFonts w:ascii="Arial" w:hAnsi="Arial" w:cs="Arial"/>
                <w:i/>
                <w:iCs/>
              </w:rPr>
              <w:t>GAL4/+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63B5" w14:textId="77777777" w:rsidR="00515502" w:rsidRPr="00C22C60" w:rsidRDefault="00515502" w:rsidP="00BD70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A0BB8" w14:textId="051F414F" w:rsidR="00515502" w:rsidRPr="00C22C60" w:rsidRDefault="00515502" w:rsidP="00BD7007">
            <w:pPr>
              <w:jc w:val="center"/>
              <w:rPr>
                <w:rFonts w:ascii="Arial" w:hAnsi="Arial" w:cs="Arial"/>
              </w:rPr>
            </w:pPr>
            <w:r w:rsidRPr="00C22C60">
              <w:rPr>
                <w:rFonts w:ascii="Arial" w:hAnsi="Arial" w:cs="Arial"/>
              </w:rPr>
              <w:t>36.0 ±3.74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5A25" w14:textId="7BFEF084" w:rsidR="00515502" w:rsidRPr="00BA7E64" w:rsidRDefault="00515502" w:rsidP="00BD7007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=2</w:t>
            </w:r>
            <w:r w:rsidR="00941FF4">
              <w:rPr>
                <w:rFonts w:ascii="Arial" w:hAnsi="Arial" w:cs="Arial"/>
              </w:rPr>
              <w:t>.</w:t>
            </w:r>
            <w:r w:rsidR="002E3DCF">
              <w:rPr>
                <w:rFonts w:ascii="Arial" w:hAnsi="Arial" w:cs="Arial"/>
              </w:rPr>
              <w:t>5</w:t>
            </w:r>
            <w:r w:rsidR="00941FF4" w:rsidRPr="00067AD6">
              <w:rPr>
                <w:rFonts w:ascii="Arial" w:hAnsi="Arial" w:cs="Arial"/>
                <w:sz w:val="18"/>
              </w:rPr>
              <w:t>X</w:t>
            </w:r>
            <w:r w:rsidR="00941FF4">
              <w:rPr>
                <w:rFonts w:ascii="Arial" w:hAnsi="Arial" w:cs="Arial"/>
              </w:rPr>
              <w:t>10</w:t>
            </w:r>
            <w:r w:rsidR="00941FF4">
              <w:rPr>
                <w:rFonts w:ascii="Arial" w:hAnsi="Arial" w:cs="Arial"/>
                <w:vertAlign w:val="superscript"/>
              </w:rPr>
              <w:t>-3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4881" w14:textId="77777777" w:rsidR="00515502" w:rsidRDefault="0042786E" w:rsidP="00C9432B">
            <w:pPr>
              <w:suppressLineNumbers/>
              <w:jc w:val="center"/>
              <w:rPr>
                <w:rFonts w:ascii="Arial" w:hAnsi="Arial" w:cs="Arial"/>
                <w:i/>
                <w:vertAlign w:val="superscript"/>
              </w:rPr>
            </w:pPr>
            <w:r>
              <w:rPr>
                <w:rFonts w:ascii="Arial" w:hAnsi="Arial" w:cs="Arial"/>
                <w:i/>
                <w:vertAlign w:val="superscript"/>
              </w:rPr>
              <w:t>-</w:t>
            </w:r>
          </w:p>
        </w:tc>
      </w:tr>
      <w:tr w:rsidR="00515502" w:rsidRPr="00BA7E64" w14:paraId="50BF78C0" w14:textId="77777777" w:rsidTr="005D32FB">
        <w:trPr>
          <w:trHeight w:val="44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BEA6" w14:textId="77777777" w:rsidR="00515502" w:rsidRPr="00473076" w:rsidRDefault="00515502" w:rsidP="00BD7007">
            <w:pPr>
              <w:suppressLineNumbers/>
              <w:jc w:val="center"/>
              <w:rPr>
                <w:rFonts w:ascii="Arial" w:hAnsi="Arial" w:cs="Arial"/>
                <w:i/>
                <w:iCs/>
                <w:vertAlign w:val="superscript"/>
              </w:rPr>
            </w:pPr>
            <w:proofErr w:type="spellStart"/>
            <w:r w:rsidRPr="00BA7E64">
              <w:rPr>
                <w:rFonts w:ascii="Arial" w:hAnsi="Arial" w:cs="Arial"/>
                <w:i/>
                <w:iCs/>
              </w:rPr>
              <w:t>trp</w:t>
            </w:r>
            <w:proofErr w:type="spellEnd"/>
            <w:r w:rsidRPr="00BA7E64">
              <w:rPr>
                <w:rFonts w:ascii="Arial" w:hAnsi="Arial" w:cs="Arial"/>
                <w:i/>
                <w:iCs/>
              </w:rPr>
              <w:sym w:font="Symbol" w:char="F067"/>
            </w:r>
            <w:proofErr w:type="gramStart"/>
            <w:r w:rsidRPr="00BA7E64">
              <w:rPr>
                <w:rFonts w:ascii="Arial" w:hAnsi="Arial" w:cs="Arial"/>
                <w:i/>
                <w:iCs/>
                <w:vertAlign w:val="superscript"/>
              </w:rPr>
              <w:t>1</w:t>
            </w:r>
            <w:r w:rsidRPr="00BA7E64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i/>
                <w:iCs/>
              </w:rPr>
              <w:t>UAS</w:t>
            </w:r>
            <w:proofErr w:type="gramEnd"/>
            <w:r w:rsidRPr="00531EAA">
              <w:rPr>
                <w:rFonts w:ascii="Arial" w:hAnsi="Arial" w:cs="Arial"/>
                <w:iCs/>
              </w:rPr>
              <w:t>-</w:t>
            </w:r>
            <w:r w:rsidRPr="00BA7E64">
              <w:rPr>
                <w:rFonts w:ascii="Arial" w:hAnsi="Arial" w:cs="Arial"/>
                <w:i/>
                <w:iCs/>
              </w:rPr>
              <w:t>trp</w:t>
            </w:r>
            <w:r w:rsidRPr="00BA7E64">
              <w:rPr>
                <w:rFonts w:ascii="Arial" w:hAnsi="Arial" w:cs="Arial"/>
                <w:i/>
                <w:iCs/>
              </w:rPr>
              <w:sym w:font="Symbol" w:char="F067"/>
            </w:r>
            <w:r w:rsidRPr="00BA7E64">
              <w:rPr>
                <w:rFonts w:ascii="Arial" w:hAnsi="Arial" w:cs="Arial"/>
              </w:rPr>
              <w:t>/</w:t>
            </w:r>
            <w:proofErr w:type="spellStart"/>
            <w:r w:rsidRPr="00BA7E64">
              <w:rPr>
                <w:rFonts w:ascii="Arial" w:hAnsi="Arial" w:cs="Arial"/>
                <w:i/>
                <w:iCs/>
              </w:rPr>
              <w:t>trp</w:t>
            </w:r>
            <w:proofErr w:type="spellEnd"/>
            <w:r w:rsidRPr="00BA7E64">
              <w:rPr>
                <w:rFonts w:ascii="Arial" w:hAnsi="Arial" w:cs="Arial"/>
                <w:i/>
                <w:iCs/>
              </w:rPr>
              <w:sym w:font="Symbol" w:char="F067"/>
            </w:r>
            <w:r w:rsidRPr="00BA7E64">
              <w:rPr>
                <w:rFonts w:ascii="Arial" w:hAnsi="Arial" w:cs="Arial"/>
                <w:i/>
                <w:iCs/>
                <w:vertAlign w:val="superscript"/>
              </w:rPr>
              <w:t>G4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A518" w14:textId="77777777" w:rsidR="00515502" w:rsidRPr="00C22C60" w:rsidRDefault="00515502" w:rsidP="00BD70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6BCE" w14:textId="1B191C63" w:rsidR="00515502" w:rsidRPr="00C22C60" w:rsidRDefault="00515502" w:rsidP="00BD7007">
            <w:pPr>
              <w:jc w:val="center"/>
              <w:rPr>
                <w:rFonts w:ascii="Arial" w:hAnsi="Arial" w:cs="Arial"/>
              </w:rPr>
            </w:pPr>
            <w:r w:rsidRPr="00C22C60">
              <w:rPr>
                <w:rFonts w:ascii="Arial" w:hAnsi="Arial" w:cs="Arial"/>
              </w:rPr>
              <w:t>5.0 ±2.28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7402" w14:textId="7E5E0305" w:rsidR="00515502" w:rsidRPr="00BA7E64" w:rsidRDefault="00515502" w:rsidP="00BD7007">
            <w:pPr>
              <w:suppressLineNumbers/>
              <w:jc w:val="center"/>
              <w:rPr>
                <w:rFonts w:ascii="Arial" w:hAnsi="Arial" w:cs="Arial"/>
              </w:rPr>
            </w:pPr>
            <w:r w:rsidRPr="005467D1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=0.86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5714" w14:textId="4277F7F3" w:rsidR="00515502" w:rsidRDefault="00515502" w:rsidP="00BD7007">
            <w:pPr>
              <w:suppressLineNumbers/>
              <w:jc w:val="center"/>
              <w:rPr>
                <w:rFonts w:ascii="Arial" w:hAnsi="Arial" w:cs="Arial"/>
                <w:i/>
                <w:vertAlign w:val="superscript"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</w:rPr>
              <w:t>=2.5</w:t>
            </w:r>
            <w:r w:rsidRPr="00067AD6">
              <w:rPr>
                <w:rFonts w:ascii="Arial" w:hAnsi="Arial" w:cs="Arial"/>
                <w:sz w:val="16"/>
              </w:rPr>
              <w:t>X</w:t>
            </w: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  <w:vertAlign w:val="superscript"/>
              </w:rPr>
              <w:t>-5</w:t>
            </w:r>
          </w:p>
        </w:tc>
      </w:tr>
      <w:tr w:rsidR="00515502" w:rsidRPr="00BA7E64" w14:paraId="1E75AC3E" w14:textId="77777777" w:rsidTr="005D32FB">
        <w:trPr>
          <w:trHeight w:val="44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3976" w14:textId="77777777" w:rsidR="00515502" w:rsidRPr="00BA7E64" w:rsidRDefault="00515502" w:rsidP="00BD7007">
            <w:pPr>
              <w:suppressLineNumbers/>
              <w:jc w:val="center"/>
              <w:rPr>
                <w:rFonts w:ascii="Arial" w:hAnsi="Arial" w:cs="Arial"/>
              </w:rPr>
            </w:pPr>
            <w:proofErr w:type="spellStart"/>
            <w:r w:rsidRPr="00BA7E64">
              <w:rPr>
                <w:rFonts w:ascii="Arial" w:hAnsi="Arial" w:cs="Arial"/>
                <w:i/>
                <w:iCs/>
              </w:rPr>
              <w:t>trp</w:t>
            </w:r>
            <w:proofErr w:type="spellEnd"/>
            <w:r w:rsidRPr="00BA7E64">
              <w:rPr>
                <w:rFonts w:ascii="Arial" w:hAnsi="Arial" w:cs="Arial"/>
                <w:i/>
                <w:iCs/>
              </w:rPr>
              <w:sym w:font="Symbol" w:char="F067"/>
            </w:r>
            <w:proofErr w:type="gramStart"/>
            <w:r w:rsidRPr="00BA7E64">
              <w:rPr>
                <w:rFonts w:ascii="Arial" w:hAnsi="Arial" w:cs="Arial"/>
                <w:i/>
                <w:iCs/>
                <w:vertAlign w:val="superscript"/>
              </w:rPr>
              <w:t>1</w:t>
            </w:r>
            <w:r w:rsidRPr="00BA7E64">
              <w:rPr>
                <w:rFonts w:ascii="Arial" w:hAnsi="Arial" w:cs="Arial"/>
              </w:rPr>
              <w:t>,</w:t>
            </w:r>
            <w:r w:rsidRPr="00BA7E64">
              <w:rPr>
                <w:rFonts w:ascii="Arial" w:hAnsi="Arial" w:cs="Arial"/>
                <w:i/>
                <w:iCs/>
              </w:rPr>
              <w:t>UAS</w:t>
            </w:r>
            <w:proofErr w:type="gramEnd"/>
            <w:r w:rsidRPr="00531EAA">
              <w:rPr>
                <w:rFonts w:ascii="Arial" w:hAnsi="Arial" w:cs="Arial"/>
                <w:iCs/>
              </w:rPr>
              <w:t>-</w:t>
            </w:r>
            <w:r w:rsidRPr="00BA7E64">
              <w:rPr>
                <w:rFonts w:ascii="Arial" w:hAnsi="Arial" w:cs="Arial"/>
                <w:i/>
                <w:iCs/>
              </w:rPr>
              <w:t>trp</w:t>
            </w:r>
            <w:r w:rsidRPr="00BA7E64">
              <w:rPr>
                <w:rFonts w:ascii="Arial" w:hAnsi="Arial" w:cs="Arial"/>
                <w:i/>
                <w:iCs/>
              </w:rPr>
              <w:sym w:font="Symbol" w:char="F067"/>
            </w:r>
            <w:r w:rsidRPr="00BA7E64">
              <w:rPr>
                <w:rFonts w:ascii="Arial" w:hAnsi="Arial" w:cs="Arial"/>
              </w:rPr>
              <w:t>/</w:t>
            </w:r>
            <w:proofErr w:type="spellStart"/>
            <w:r w:rsidRPr="00BA7E64">
              <w:rPr>
                <w:rFonts w:ascii="Arial" w:hAnsi="Arial" w:cs="Arial"/>
                <w:i/>
                <w:iCs/>
              </w:rPr>
              <w:t>trp</w:t>
            </w:r>
            <w:proofErr w:type="spellEnd"/>
            <w:r w:rsidRPr="00BA7E64">
              <w:rPr>
                <w:rFonts w:ascii="Arial" w:hAnsi="Arial" w:cs="Arial"/>
                <w:i/>
                <w:iCs/>
              </w:rPr>
              <w:sym w:font="Symbol" w:char="F067"/>
            </w:r>
            <w:r w:rsidRPr="00BA7E64">
              <w:rPr>
                <w:rFonts w:ascii="Arial" w:hAnsi="Arial" w:cs="Arial"/>
                <w:i/>
                <w:iCs/>
                <w:vertAlign w:val="superscript"/>
              </w:rPr>
              <w:t>1</w:t>
            </w:r>
            <w:r w:rsidRPr="00BA7E64">
              <w:rPr>
                <w:rFonts w:ascii="Arial" w:hAnsi="Arial" w:cs="Arial"/>
              </w:rPr>
              <w:t>;</w:t>
            </w:r>
            <w:r w:rsidRPr="00BA7E64">
              <w:rPr>
                <w:rFonts w:ascii="Arial" w:hAnsi="Arial" w:cs="Arial"/>
                <w:i/>
                <w:iCs/>
              </w:rPr>
              <w:t>Dh44</w:t>
            </w:r>
            <w:r w:rsidRPr="00531EAA">
              <w:rPr>
                <w:rFonts w:ascii="Arial" w:hAnsi="Arial" w:cs="Arial"/>
                <w:iCs/>
              </w:rPr>
              <w:t>-</w:t>
            </w:r>
            <w:r w:rsidRPr="00BA7E64">
              <w:rPr>
                <w:rFonts w:ascii="Arial" w:hAnsi="Arial" w:cs="Arial"/>
                <w:i/>
                <w:iCs/>
              </w:rPr>
              <w:t>GAL4</w:t>
            </w:r>
            <w:r w:rsidRPr="009C2386">
              <w:rPr>
                <w:rFonts w:ascii="Arial" w:hAnsi="Arial" w:cs="Arial"/>
                <w:iCs/>
              </w:rPr>
              <w:t>/+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4A4B" w14:textId="77777777" w:rsidR="00515502" w:rsidRPr="00C22C60" w:rsidRDefault="00515502" w:rsidP="00BD70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04B3" w14:textId="2D62CDA5" w:rsidR="00515502" w:rsidRPr="00C22C60" w:rsidRDefault="00515502" w:rsidP="00BD7007">
            <w:pPr>
              <w:jc w:val="center"/>
              <w:rPr>
                <w:rFonts w:ascii="Arial" w:hAnsi="Arial" w:cs="Arial"/>
              </w:rPr>
            </w:pPr>
            <w:r w:rsidRPr="00C22C60">
              <w:rPr>
                <w:rFonts w:ascii="Arial" w:hAnsi="Arial" w:cs="Arial"/>
              </w:rPr>
              <w:t>49.5 ±3.23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1EC5" w14:textId="77A6CC87" w:rsidR="00515502" w:rsidRPr="00BA7E64" w:rsidRDefault="00515502" w:rsidP="00BD7007">
            <w:pPr>
              <w:suppressLineNumbers/>
              <w:jc w:val="center"/>
              <w:rPr>
                <w:rFonts w:ascii="Arial" w:hAnsi="Arial" w:cs="Arial"/>
              </w:rPr>
            </w:pPr>
            <w:r w:rsidRPr="005467D1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=0.54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39F2" w14:textId="0F700A49" w:rsidR="00515502" w:rsidRDefault="00515502" w:rsidP="00BD7007">
            <w:pPr>
              <w:suppressLineNumbers/>
              <w:jc w:val="center"/>
              <w:rPr>
                <w:rFonts w:ascii="Arial" w:hAnsi="Arial" w:cs="Arial"/>
                <w:i/>
                <w:vertAlign w:val="superscript"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</w:rPr>
              <w:t>=3.7</w:t>
            </w:r>
            <w:r w:rsidRPr="00067AD6">
              <w:rPr>
                <w:rFonts w:ascii="Arial" w:hAnsi="Arial" w:cs="Arial"/>
                <w:sz w:val="18"/>
              </w:rPr>
              <w:t>X</w:t>
            </w: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  <w:vertAlign w:val="superscript"/>
              </w:rPr>
              <w:t>-6</w:t>
            </w:r>
          </w:p>
        </w:tc>
      </w:tr>
    </w:tbl>
    <w:p w14:paraId="235D8A43" w14:textId="77777777" w:rsidR="001D6E21" w:rsidRDefault="001D6E21" w:rsidP="001D6E21">
      <w:pPr>
        <w:suppressLineNumbers/>
        <w:spacing w:line="480" w:lineRule="auto"/>
        <w:rPr>
          <w:rFonts w:ascii="Arial" w:hAnsi="Arial" w:cs="Arial"/>
          <w:b/>
        </w:rPr>
      </w:pPr>
    </w:p>
    <w:p w14:paraId="568DE79B" w14:textId="5DFECEA1" w:rsidR="00EF38D6" w:rsidRPr="002B5630" w:rsidRDefault="002D7321" w:rsidP="00EF38D6">
      <w:pPr>
        <w:suppressLineNumbers/>
        <w:spacing w:line="480" w:lineRule="auto"/>
        <w:rPr>
          <w:rFonts w:ascii="Arial" w:hAnsi="Arial" w:cs="Arial"/>
        </w:rPr>
      </w:pPr>
      <w:r w:rsidRPr="00B500A4">
        <w:rPr>
          <w:rFonts w:ascii="Arial" w:hAnsi="Arial" w:cs="Arial"/>
          <w:b/>
          <w:bCs/>
        </w:rPr>
        <w:t xml:space="preserve">Figure </w:t>
      </w:r>
      <w:r w:rsidR="00033295">
        <w:rPr>
          <w:rFonts w:ascii="Arial" w:hAnsi="Arial" w:cs="Arial"/>
          <w:b/>
          <w:bCs/>
        </w:rPr>
        <w:t>5</w:t>
      </w:r>
      <w:r w:rsidRPr="00B500A4">
        <w:rPr>
          <w:rFonts w:ascii="Arial" w:hAnsi="Arial" w:cs="Arial"/>
          <w:b/>
          <w:bCs/>
        </w:rPr>
        <w:t>-figure supplement 1</w:t>
      </w:r>
      <w:r w:rsidRPr="002D7321">
        <w:rPr>
          <w:rFonts w:ascii="Arial" w:hAnsi="Arial" w:cs="Arial"/>
        </w:rPr>
        <w:t xml:space="preserve"> </w:t>
      </w:r>
      <w:r w:rsidR="00970DE5">
        <w:rPr>
          <w:rFonts w:ascii="Arial" w:hAnsi="Arial" w:cs="Arial"/>
        </w:rPr>
        <w:t>S</w:t>
      </w:r>
      <w:r w:rsidRPr="002D7321">
        <w:rPr>
          <w:rFonts w:ascii="Arial" w:hAnsi="Arial" w:cs="Arial"/>
        </w:rPr>
        <w:t>ummary statistics</w:t>
      </w:r>
      <w:r w:rsidR="00EA7DF5">
        <w:rPr>
          <w:rFonts w:ascii="Arial" w:hAnsi="Arial" w:cs="Arial"/>
        </w:rPr>
        <w:t>.</w:t>
      </w:r>
    </w:p>
    <w:tbl>
      <w:tblPr>
        <w:tblStyle w:val="a3"/>
        <w:tblW w:w="9625" w:type="dxa"/>
        <w:tblLayout w:type="fixed"/>
        <w:tblLook w:val="04A0" w:firstRow="1" w:lastRow="0" w:firstColumn="1" w:lastColumn="0" w:noHBand="0" w:noVBand="1"/>
      </w:tblPr>
      <w:tblGrid>
        <w:gridCol w:w="1435"/>
        <w:gridCol w:w="540"/>
        <w:gridCol w:w="1440"/>
        <w:gridCol w:w="540"/>
        <w:gridCol w:w="1440"/>
        <w:gridCol w:w="1404"/>
        <w:gridCol w:w="1418"/>
        <w:gridCol w:w="1408"/>
      </w:tblGrid>
      <w:tr w:rsidR="00EF38D6" w:rsidRPr="00BA7E64" w14:paraId="19CF8A0C" w14:textId="77777777" w:rsidTr="00EA7DF5">
        <w:trPr>
          <w:trHeight w:val="512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DDC833" w14:textId="77777777" w:rsidR="004802D8" w:rsidRDefault="004802D8" w:rsidP="00EF38D6">
            <w:pPr>
              <w:suppressLineNumbers/>
              <w:jc w:val="center"/>
              <w:rPr>
                <w:rFonts w:ascii="Arial" w:hAnsi="Arial" w:cs="Arial"/>
              </w:rPr>
            </w:pPr>
          </w:p>
          <w:p w14:paraId="1CFB1926" w14:textId="1D02C8CB" w:rsidR="00EF38D6" w:rsidRPr="00BA7E64" w:rsidRDefault="00EF38D6" w:rsidP="00EF38D6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</w:rPr>
              <w:t>Genotypes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9999" w14:textId="77777777" w:rsidR="00EF38D6" w:rsidRPr="00C0683A" w:rsidRDefault="00EF38D6" w:rsidP="00EF38D6">
            <w:pPr>
              <w:suppressLineNumbers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</w:rPr>
              <w:t>D-glucose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77C4" w14:textId="77777777" w:rsidR="00EF38D6" w:rsidRDefault="00EF38D6" w:rsidP="00EF38D6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L-glucose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2C9DB5" w14:textId="6D5605B2" w:rsidR="00EF38D6" w:rsidRDefault="00EF38D6" w:rsidP="004802D8">
            <w:pPr>
              <w:suppressLineNumbers/>
              <w:rPr>
                <w:rFonts w:ascii="Arial" w:hAnsi="Arial" w:cs="Arial"/>
              </w:rPr>
            </w:pPr>
            <w:r w:rsidRPr="00B500A4">
              <w:rPr>
                <w:rFonts w:ascii="Arial" w:hAnsi="Arial" w:cs="Arial"/>
                <w:i/>
                <w:iCs/>
              </w:rPr>
              <w:t>P</w:t>
            </w:r>
            <w:r w:rsidR="006B1E0B">
              <w:rPr>
                <w:rFonts w:ascii="Arial" w:hAnsi="Arial" w:cs="Arial"/>
              </w:rPr>
              <w:t xml:space="preserve"> </w:t>
            </w:r>
            <w:r w:rsidRPr="00BA7E64">
              <w:rPr>
                <w:rFonts w:ascii="Arial" w:hAnsi="Arial" w:cs="Arial"/>
              </w:rPr>
              <w:t>value</w:t>
            </w:r>
            <w:r>
              <w:rPr>
                <w:rFonts w:ascii="Arial" w:hAnsi="Arial" w:cs="Arial"/>
              </w:rPr>
              <w:t>s</w:t>
            </w:r>
          </w:p>
          <w:p w14:paraId="49AAD3D6" w14:textId="77777777" w:rsidR="00EF38D6" w:rsidRDefault="00EF38D6" w:rsidP="00EF38D6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(D-</w:t>
            </w:r>
            <w:proofErr w:type="spellStart"/>
            <w:r>
              <w:rPr>
                <w:rFonts w:ascii="Arial" w:hAnsi="Arial" w:cs="Arial"/>
              </w:rPr>
              <w:t>glu</w:t>
            </w:r>
            <w:proofErr w:type="spellEnd"/>
            <w:r>
              <w:rPr>
                <w:rFonts w:ascii="Arial" w:hAnsi="Arial" w:cs="Arial"/>
              </w:rPr>
              <w:t xml:space="preserve"> vs L-</w:t>
            </w:r>
            <w:proofErr w:type="spellStart"/>
            <w:r>
              <w:rPr>
                <w:rFonts w:ascii="Arial" w:hAnsi="Arial" w:cs="Arial"/>
              </w:rPr>
              <w:t>glu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8DA397" w14:textId="052AA553" w:rsidR="00EF38D6" w:rsidRDefault="00EF38D6" w:rsidP="00EF38D6">
            <w:pPr>
              <w:suppressLineNumbers/>
              <w:jc w:val="center"/>
              <w:rPr>
                <w:rFonts w:ascii="Arial" w:hAnsi="Arial" w:cs="Arial"/>
              </w:rPr>
            </w:pPr>
            <w:r w:rsidRPr="00B500A4">
              <w:rPr>
                <w:rFonts w:ascii="Arial" w:hAnsi="Arial" w:cs="Arial"/>
                <w:i/>
                <w:iCs/>
              </w:rPr>
              <w:t>P</w:t>
            </w:r>
            <w:r w:rsidR="006B1E0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values (with D-</w:t>
            </w:r>
            <w:proofErr w:type="spellStart"/>
            <w:r>
              <w:rPr>
                <w:rFonts w:ascii="Arial" w:hAnsi="Arial" w:cs="Arial"/>
              </w:rPr>
              <w:t>glu</w:t>
            </w:r>
            <w:proofErr w:type="spellEnd"/>
            <w:r>
              <w:rPr>
                <w:rFonts w:ascii="Arial" w:hAnsi="Arial" w:cs="Arial"/>
              </w:rPr>
              <w:t xml:space="preserve"> control)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C9B273" w14:textId="5015086A" w:rsidR="00EF38D6" w:rsidRDefault="00EF38D6" w:rsidP="00EF38D6">
            <w:pPr>
              <w:suppressLineNumbers/>
              <w:jc w:val="center"/>
              <w:rPr>
                <w:rFonts w:ascii="Arial" w:hAnsi="Arial" w:cs="Arial"/>
              </w:rPr>
            </w:pPr>
            <w:r w:rsidRPr="00B500A4">
              <w:rPr>
                <w:rFonts w:ascii="Arial" w:hAnsi="Arial" w:cs="Arial"/>
                <w:i/>
                <w:iCs/>
              </w:rPr>
              <w:t>P</w:t>
            </w:r>
            <w:r w:rsidR="006B1E0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values (with L-</w:t>
            </w:r>
            <w:proofErr w:type="spellStart"/>
            <w:r>
              <w:rPr>
                <w:rFonts w:ascii="Arial" w:hAnsi="Arial" w:cs="Arial"/>
              </w:rPr>
              <w:t>glu</w:t>
            </w:r>
            <w:proofErr w:type="spellEnd"/>
            <w:r>
              <w:rPr>
                <w:rFonts w:ascii="Arial" w:hAnsi="Arial" w:cs="Arial"/>
              </w:rPr>
              <w:t xml:space="preserve"> control) </w:t>
            </w:r>
          </w:p>
        </w:tc>
      </w:tr>
      <w:tr w:rsidR="00EF38D6" w:rsidRPr="00BA7E64" w14:paraId="67BAE5A7" w14:textId="77777777" w:rsidTr="00B570DB">
        <w:trPr>
          <w:trHeight w:val="620"/>
        </w:trPr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9E8A" w14:textId="77777777" w:rsidR="00EF38D6" w:rsidRPr="00BA7E64" w:rsidRDefault="00EF38D6" w:rsidP="00EF38D6">
            <w:pPr>
              <w:suppressLineNumbers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E61C" w14:textId="77777777" w:rsidR="00EF38D6" w:rsidRPr="00C0683A" w:rsidRDefault="00EF38D6" w:rsidP="00EF38D6">
            <w:pPr>
              <w:suppressLineNumbers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68B5" w14:textId="3C2C61CC" w:rsidR="00EF38D6" w:rsidRDefault="00EF38D6" w:rsidP="00EF38D6">
            <w:pPr>
              <w:suppressLineNumbers/>
              <w:jc w:val="center"/>
              <w:rPr>
                <w:rFonts w:ascii="Arial" w:hAnsi="Arial" w:cs="Arial"/>
              </w:rPr>
            </w:pPr>
            <w:r w:rsidRPr="00C0683A">
              <w:rPr>
                <w:rFonts w:ascii="Arial" w:hAnsi="Arial" w:cs="Arial"/>
                <w:iCs/>
              </w:rPr>
              <w:t>Mean</w:t>
            </w:r>
            <w:r w:rsidR="006B1E0B">
              <w:rPr>
                <w:rFonts w:ascii="Arial" w:hAnsi="Arial" w:cs="Arial"/>
                <w:iCs/>
              </w:rPr>
              <w:t>s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C0683A">
              <w:rPr>
                <w:rFonts w:ascii="Arial" w:hAnsi="Arial" w:cs="Arial"/>
                <w:iCs/>
              </w:rPr>
              <w:t>±SEMs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CBDB" w14:textId="77777777" w:rsidR="00EF38D6" w:rsidRDefault="00EF38D6" w:rsidP="00EF38D6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703D" w14:textId="33FE1E18" w:rsidR="00EF38D6" w:rsidRDefault="00EF38D6" w:rsidP="006C51E6">
            <w:pPr>
              <w:suppressLineNumbers/>
              <w:jc w:val="center"/>
              <w:rPr>
                <w:rFonts w:ascii="Arial" w:hAnsi="Arial" w:cs="Arial"/>
              </w:rPr>
            </w:pPr>
            <w:r w:rsidRPr="00C0683A">
              <w:rPr>
                <w:rFonts w:ascii="Arial" w:hAnsi="Arial" w:cs="Arial"/>
                <w:iCs/>
              </w:rPr>
              <w:t>Mean</w:t>
            </w:r>
            <w:r w:rsidR="006B1E0B">
              <w:rPr>
                <w:rFonts w:ascii="Arial" w:hAnsi="Arial" w:cs="Arial"/>
                <w:iCs/>
              </w:rPr>
              <w:t>s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C0683A">
              <w:rPr>
                <w:rFonts w:ascii="Arial" w:hAnsi="Arial" w:cs="Arial"/>
                <w:iCs/>
              </w:rPr>
              <w:t>±SEMs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AF80" w14:textId="77777777" w:rsidR="00EF38D6" w:rsidRDefault="00EF38D6" w:rsidP="00EF38D6">
            <w:pPr>
              <w:suppressLineNumbers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8516" w14:textId="77777777" w:rsidR="00EF38D6" w:rsidRDefault="00EF38D6" w:rsidP="00EF38D6">
            <w:pPr>
              <w:suppressLineNumbers/>
              <w:jc w:val="center"/>
              <w:rPr>
                <w:rFonts w:ascii="Arial" w:hAnsi="Arial" w:cs="Arial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70AF" w14:textId="77777777" w:rsidR="00EF38D6" w:rsidRDefault="00EF38D6" w:rsidP="00EF38D6">
            <w:pPr>
              <w:suppressLineNumbers/>
              <w:jc w:val="center"/>
              <w:rPr>
                <w:rFonts w:ascii="Arial" w:hAnsi="Arial" w:cs="Arial"/>
              </w:rPr>
            </w:pPr>
          </w:p>
        </w:tc>
      </w:tr>
      <w:tr w:rsidR="00EF38D6" w:rsidRPr="00BA7E64" w14:paraId="4AC4B4B2" w14:textId="77777777" w:rsidTr="00206D9E">
        <w:trPr>
          <w:trHeight w:val="42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3015" w14:textId="77777777" w:rsidR="00EF38D6" w:rsidRPr="00BA7E64" w:rsidRDefault="00EF38D6" w:rsidP="00EF38D6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control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4522" w14:textId="77777777" w:rsidR="00EF38D6" w:rsidRDefault="00EF38D6" w:rsidP="00EF38D6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0956" w14:textId="77777777" w:rsidR="00EF38D6" w:rsidRDefault="00EF38D6" w:rsidP="00EF38D6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0.25</w:t>
            </w:r>
            <w:r w:rsidR="00B12EC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±0.02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F5DE" w14:textId="77777777" w:rsidR="00EF38D6" w:rsidRDefault="00EF38D6" w:rsidP="00EF38D6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2662" w14:textId="77777777" w:rsidR="00EF38D6" w:rsidRDefault="00EF38D6" w:rsidP="00EF38D6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0.20</w:t>
            </w:r>
            <w:r w:rsidR="00B12EC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±0.01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442F" w14:textId="10FFB92A" w:rsidR="00EF38D6" w:rsidRDefault="00EF38D6" w:rsidP="00EF38D6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=2</w:t>
            </w:r>
            <w:r w:rsidR="00941FF4">
              <w:rPr>
                <w:rFonts w:ascii="Arial" w:hAnsi="Arial" w:cs="Arial"/>
              </w:rPr>
              <w:t>.</w:t>
            </w:r>
            <w:r w:rsidR="002E3DCF">
              <w:rPr>
                <w:rFonts w:ascii="Arial" w:hAnsi="Arial" w:cs="Arial"/>
              </w:rPr>
              <w:t>2</w:t>
            </w:r>
            <w:r w:rsidR="00941FF4" w:rsidRPr="00067AD6">
              <w:rPr>
                <w:rFonts w:ascii="Arial" w:hAnsi="Arial" w:cs="Arial"/>
                <w:sz w:val="18"/>
              </w:rPr>
              <w:t>X</w:t>
            </w:r>
            <w:r w:rsidR="00941FF4">
              <w:rPr>
                <w:rFonts w:ascii="Arial" w:hAnsi="Arial" w:cs="Arial"/>
              </w:rPr>
              <w:t>10</w:t>
            </w:r>
            <w:r w:rsidR="00941FF4">
              <w:rPr>
                <w:rFonts w:ascii="Arial" w:hAnsi="Arial" w:cs="Arial"/>
                <w:vertAlign w:val="superscript"/>
              </w:rPr>
              <w:t>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9CF6" w14:textId="3C458305" w:rsidR="00EF38D6" w:rsidRPr="00BA7E64" w:rsidRDefault="003C38DF" w:rsidP="00EF38D6">
            <w:pPr>
              <w:suppressLineNumbers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53B3" w14:textId="51C01BE6" w:rsidR="00EF38D6" w:rsidRPr="00BA7E64" w:rsidRDefault="003C38DF" w:rsidP="00EF38D6">
            <w:pPr>
              <w:suppressLineNumbers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</w:t>
            </w:r>
          </w:p>
        </w:tc>
      </w:tr>
      <w:tr w:rsidR="00EF38D6" w:rsidRPr="00BA7E64" w14:paraId="3BAFB1B2" w14:textId="77777777" w:rsidTr="00206D9E">
        <w:trPr>
          <w:trHeight w:val="368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4F31E" w14:textId="77777777" w:rsidR="00EF38D6" w:rsidRPr="00B23348" w:rsidRDefault="00EF38D6" w:rsidP="00EF38D6">
            <w:pPr>
              <w:suppressLineNumbers/>
              <w:jc w:val="center"/>
              <w:rPr>
                <w:rFonts w:ascii="Arial" w:hAnsi="Arial" w:cs="Arial"/>
              </w:rPr>
            </w:pPr>
            <w:proofErr w:type="spellStart"/>
            <w:r w:rsidRPr="00BA7E64">
              <w:rPr>
                <w:rFonts w:ascii="Arial" w:hAnsi="Arial" w:cs="Arial"/>
                <w:i/>
                <w:iCs/>
              </w:rPr>
              <w:t>trp</w:t>
            </w:r>
            <w:proofErr w:type="spellEnd"/>
            <w:r w:rsidRPr="00BA7E64">
              <w:rPr>
                <w:rFonts w:ascii="Arial" w:hAnsi="Arial" w:cs="Arial"/>
                <w:i/>
                <w:iCs/>
              </w:rPr>
              <w:sym w:font="Symbol" w:char="F067"/>
            </w:r>
            <w:r w:rsidRPr="00BA7E64">
              <w:rPr>
                <w:rFonts w:ascii="Arial" w:hAnsi="Arial" w:cs="Arial"/>
                <w:i/>
                <w:iCs/>
                <w:vertAlign w:val="superscript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D0AB" w14:textId="77777777" w:rsidR="00EF38D6" w:rsidRDefault="00EF38D6" w:rsidP="00EF38D6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F2E2" w14:textId="77777777" w:rsidR="00EF38D6" w:rsidRDefault="00EF38D6" w:rsidP="00EF38D6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0.30</w:t>
            </w:r>
            <w:r w:rsidR="00B12EC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±0.01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9BE0" w14:textId="77777777" w:rsidR="00EF38D6" w:rsidRDefault="00EF38D6" w:rsidP="00EF38D6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96B3" w14:textId="77777777" w:rsidR="00EF38D6" w:rsidRDefault="00EF38D6" w:rsidP="00EF38D6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0.30</w:t>
            </w:r>
            <w:r w:rsidR="00B12EC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±0.03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1EF4" w14:textId="3D6F360F" w:rsidR="00EF38D6" w:rsidRDefault="00EF38D6" w:rsidP="00EF38D6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=0.72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4CE3" w14:textId="6DD3FA35" w:rsidR="00EF38D6" w:rsidRPr="00125625" w:rsidRDefault="00EF38D6" w:rsidP="00EF38D6">
            <w:pPr>
              <w:suppressLineNumbers/>
              <w:jc w:val="center"/>
              <w:rPr>
                <w:rFonts w:ascii="Arial" w:hAnsi="Arial" w:cs="Arial"/>
              </w:rPr>
            </w:pPr>
            <w:r w:rsidRPr="00D807E5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=9</w:t>
            </w:r>
            <w:r w:rsidR="00941FF4">
              <w:rPr>
                <w:rFonts w:ascii="Arial" w:hAnsi="Arial" w:cs="Arial"/>
              </w:rPr>
              <w:t>.1</w:t>
            </w:r>
            <w:r w:rsidR="00941FF4" w:rsidRPr="00067AD6">
              <w:rPr>
                <w:rFonts w:ascii="Arial" w:hAnsi="Arial" w:cs="Arial"/>
                <w:sz w:val="18"/>
              </w:rPr>
              <w:t>X</w:t>
            </w:r>
            <w:r w:rsidR="00941FF4">
              <w:rPr>
                <w:rFonts w:ascii="Arial" w:hAnsi="Arial" w:cs="Arial"/>
              </w:rPr>
              <w:t>10</w:t>
            </w:r>
            <w:r w:rsidR="00941FF4">
              <w:rPr>
                <w:rFonts w:ascii="Arial" w:hAnsi="Arial" w:cs="Arial"/>
                <w:vertAlign w:val="superscript"/>
              </w:rPr>
              <w:t>-3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5691" w14:textId="7832BE22" w:rsidR="00EF38D6" w:rsidRDefault="00EF38D6" w:rsidP="00EF38D6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=1.4</w:t>
            </w:r>
            <w:r w:rsidRPr="00067AD6">
              <w:rPr>
                <w:rFonts w:ascii="Arial" w:hAnsi="Arial" w:cs="Arial"/>
                <w:sz w:val="18"/>
              </w:rPr>
              <w:t>X</w:t>
            </w: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  <w:vertAlign w:val="superscript"/>
              </w:rPr>
              <w:t>-4</w:t>
            </w:r>
          </w:p>
        </w:tc>
      </w:tr>
      <w:tr w:rsidR="00EF38D6" w:rsidRPr="00BA7E64" w14:paraId="248CD804" w14:textId="77777777" w:rsidTr="00EA7DF5">
        <w:trPr>
          <w:trHeight w:val="467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DC45" w14:textId="77777777" w:rsidR="00EF38D6" w:rsidRPr="00BA7E64" w:rsidRDefault="00EF38D6" w:rsidP="00EF38D6">
            <w:pPr>
              <w:suppressLineNumbers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Dh44</w:t>
            </w:r>
            <w:r w:rsidRPr="004A6B98">
              <w:rPr>
                <w:rFonts w:ascii="Arial" w:hAnsi="Arial" w:cs="Arial"/>
                <w:i/>
                <w:iCs/>
                <w:vertAlign w:val="superscript"/>
              </w:rPr>
              <w:t>Mi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1E67" w14:textId="77777777" w:rsidR="00EF38D6" w:rsidRDefault="00EF38D6" w:rsidP="00EF38D6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3F5D" w14:textId="77777777" w:rsidR="00EF38D6" w:rsidRDefault="00EF38D6" w:rsidP="00EF38D6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0.23</w:t>
            </w:r>
            <w:r w:rsidR="00B12EC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±0.03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CCFF" w14:textId="77777777" w:rsidR="00EF38D6" w:rsidRDefault="00EF38D6" w:rsidP="00EF38D6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1000" w14:textId="77777777" w:rsidR="00EF38D6" w:rsidRDefault="00EF38D6" w:rsidP="00EF38D6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0.22</w:t>
            </w:r>
            <w:r w:rsidR="00B12EC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±0.01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CC723" w14:textId="0326165D" w:rsidR="00EF38D6" w:rsidRPr="00BA7E64" w:rsidRDefault="00EF38D6" w:rsidP="00EF38D6">
            <w:pPr>
              <w:suppressLineNumbers/>
              <w:jc w:val="center"/>
              <w:rPr>
                <w:rFonts w:ascii="Arial" w:hAnsi="Arial" w:cs="Arial"/>
                <w:i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=0.5</w:t>
            </w:r>
            <w:r w:rsidR="00941FF4">
              <w:rPr>
                <w:rFonts w:ascii="Arial" w:hAnsi="Arial" w:cs="Arial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5C5C" w14:textId="6734A2E8" w:rsidR="00EF38D6" w:rsidRPr="00BA7E64" w:rsidRDefault="00EF38D6" w:rsidP="00EF38D6">
            <w:pPr>
              <w:suppressLineNumbers/>
              <w:jc w:val="center"/>
              <w:rPr>
                <w:rFonts w:ascii="Arial" w:hAnsi="Arial" w:cs="Arial"/>
                <w:i/>
              </w:rPr>
            </w:pPr>
            <w:r w:rsidRPr="00D807E5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=0.50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41CAC" w14:textId="695A962B" w:rsidR="00EF38D6" w:rsidRDefault="00EF38D6" w:rsidP="00EF38D6">
            <w:pPr>
              <w:suppressLineNumbers/>
              <w:jc w:val="center"/>
              <w:rPr>
                <w:rFonts w:ascii="Arial" w:hAnsi="Arial" w:cs="Arial"/>
              </w:rPr>
            </w:pPr>
            <w:r w:rsidRPr="00D807E5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=0.10</w:t>
            </w:r>
          </w:p>
        </w:tc>
      </w:tr>
    </w:tbl>
    <w:p w14:paraId="3F0FC7FC" w14:textId="77777777" w:rsidR="00151086" w:rsidRDefault="00151086" w:rsidP="00611EAF">
      <w:pPr>
        <w:suppressLineNumbers/>
        <w:spacing w:line="480" w:lineRule="auto"/>
        <w:rPr>
          <w:rFonts w:ascii="Arial" w:hAnsi="Arial" w:cs="Arial"/>
        </w:rPr>
      </w:pPr>
    </w:p>
    <w:p w14:paraId="5B77F0DA" w14:textId="1349D7AC" w:rsidR="00611EAF" w:rsidRPr="002D7321" w:rsidRDefault="00611EAF" w:rsidP="00611EAF">
      <w:pPr>
        <w:suppressLineNumbers/>
        <w:spacing w:line="480" w:lineRule="auto"/>
        <w:rPr>
          <w:rFonts w:ascii="Arial" w:hAnsi="Arial" w:cs="Arial"/>
        </w:rPr>
      </w:pPr>
      <w:r w:rsidRPr="00B500A4">
        <w:rPr>
          <w:rFonts w:ascii="Arial" w:hAnsi="Arial" w:cs="Arial"/>
          <w:b/>
          <w:bCs/>
        </w:rPr>
        <w:t xml:space="preserve">Figure </w:t>
      </w:r>
      <w:r w:rsidR="00033295">
        <w:rPr>
          <w:rFonts w:ascii="Arial" w:hAnsi="Arial" w:cs="Arial"/>
          <w:b/>
          <w:bCs/>
        </w:rPr>
        <w:t>6</w:t>
      </w:r>
      <w:r w:rsidRPr="00B500A4">
        <w:rPr>
          <w:rFonts w:ascii="Arial" w:hAnsi="Arial" w:cs="Arial"/>
          <w:b/>
          <w:bCs/>
        </w:rPr>
        <w:t>-figure supplement 1A</w:t>
      </w:r>
      <w:r w:rsidRPr="002D7321">
        <w:rPr>
          <w:rFonts w:ascii="Arial" w:hAnsi="Arial" w:cs="Arial"/>
        </w:rPr>
        <w:t xml:space="preserve"> </w:t>
      </w:r>
      <w:r w:rsidR="00970DE5">
        <w:rPr>
          <w:rFonts w:ascii="Arial" w:hAnsi="Arial" w:cs="Arial"/>
        </w:rPr>
        <w:t>S</w:t>
      </w:r>
      <w:r w:rsidRPr="002D7321">
        <w:rPr>
          <w:rFonts w:ascii="Arial" w:hAnsi="Arial" w:cs="Arial"/>
        </w:rPr>
        <w:t>ummary statistics</w:t>
      </w:r>
      <w:r w:rsidR="00EA7DF5">
        <w:rPr>
          <w:rFonts w:ascii="Arial" w:hAnsi="Arial" w:cs="Arial"/>
        </w:rPr>
        <w:t>.</w:t>
      </w:r>
    </w:p>
    <w:tbl>
      <w:tblPr>
        <w:tblStyle w:val="a3"/>
        <w:tblW w:w="7195" w:type="dxa"/>
        <w:tblLook w:val="04A0" w:firstRow="1" w:lastRow="0" w:firstColumn="1" w:lastColumn="0" w:noHBand="0" w:noVBand="1"/>
      </w:tblPr>
      <w:tblGrid>
        <w:gridCol w:w="1525"/>
        <w:gridCol w:w="630"/>
        <w:gridCol w:w="1440"/>
        <w:gridCol w:w="2160"/>
        <w:gridCol w:w="1440"/>
      </w:tblGrid>
      <w:tr w:rsidR="00515502" w:rsidRPr="00BA7E64" w14:paraId="7AF0FB70" w14:textId="77777777" w:rsidTr="00EF38D6">
        <w:trPr>
          <w:trHeight w:val="602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C106" w14:textId="77777777" w:rsidR="00515502" w:rsidRPr="00C0683A" w:rsidRDefault="00515502" w:rsidP="00FC56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C0683A">
              <w:rPr>
                <w:rFonts w:ascii="Arial" w:hAnsi="Arial" w:cs="Arial"/>
                <w:iCs/>
              </w:rPr>
              <w:t>Genotypes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D740" w14:textId="77777777" w:rsidR="00515502" w:rsidRDefault="00EF38D6" w:rsidP="00EF3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8472" w14:textId="77777777" w:rsidR="00515502" w:rsidRPr="00C0683A" w:rsidRDefault="00515502" w:rsidP="00FC56B5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Crop score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ED37" w14:textId="3AC72AB7" w:rsidR="00515502" w:rsidRPr="00C0683A" w:rsidRDefault="00515502" w:rsidP="00FC56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C0683A">
              <w:rPr>
                <w:rFonts w:ascii="Arial" w:hAnsi="Arial" w:cs="Arial"/>
                <w:iCs/>
              </w:rPr>
              <w:t>Mean</w:t>
            </w:r>
            <w:r w:rsidR="006B1E0B">
              <w:rPr>
                <w:rFonts w:ascii="Arial" w:hAnsi="Arial" w:cs="Arial"/>
                <w:iCs/>
              </w:rPr>
              <w:t>s</w:t>
            </w:r>
            <w:r>
              <w:rPr>
                <w:rFonts w:ascii="Arial" w:hAnsi="Arial" w:cs="Arial"/>
                <w:iCs/>
              </w:rPr>
              <w:t xml:space="preserve"> (%) </w:t>
            </w:r>
            <w:r w:rsidRPr="00C0683A">
              <w:rPr>
                <w:rFonts w:ascii="Arial" w:hAnsi="Arial" w:cs="Arial"/>
                <w:iCs/>
              </w:rPr>
              <w:t>±SEMs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5516" w14:textId="2C60CDCC" w:rsidR="00515502" w:rsidRPr="00C0683A" w:rsidRDefault="00515502" w:rsidP="00EF3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B500A4">
              <w:rPr>
                <w:rFonts w:ascii="Arial" w:hAnsi="Arial" w:cs="Arial"/>
                <w:i/>
              </w:rPr>
              <w:t>P</w:t>
            </w:r>
            <w:r w:rsidR="006B1E0B">
              <w:rPr>
                <w:rFonts w:ascii="Arial" w:hAnsi="Arial" w:cs="Arial"/>
                <w:iCs/>
              </w:rPr>
              <w:t xml:space="preserve"> </w:t>
            </w:r>
            <w:r w:rsidRPr="00C0683A">
              <w:rPr>
                <w:rFonts w:ascii="Arial" w:hAnsi="Arial" w:cs="Arial"/>
                <w:iCs/>
              </w:rPr>
              <w:t>value</w:t>
            </w:r>
            <w:r w:rsidR="00EF38D6">
              <w:rPr>
                <w:rFonts w:ascii="Arial" w:hAnsi="Arial" w:cs="Arial"/>
                <w:iCs/>
              </w:rPr>
              <w:t>s</w:t>
            </w:r>
          </w:p>
        </w:tc>
      </w:tr>
      <w:tr w:rsidR="00515502" w:rsidRPr="00BA7E64" w14:paraId="63A87E27" w14:textId="77777777" w:rsidTr="00206D9E">
        <w:trPr>
          <w:trHeight w:val="332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EAFEB6" w14:textId="77777777" w:rsidR="00515502" w:rsidRDefault="00515502" w:rsidP="00FC56B5">
            <w:pPr>
              <w:suppressLineNumbers/>
              <w:jc w:val="center"/>
              <w:rPr>
                <w:rFonts w:ascii="Arial" w:hAnsi="Arial" w:cs="Arial"/>
              </w:rPr>
            </w:pPr>
          </w:p>
          <w:p w14:paraId="173A4BE2" w14:textId="77777777" w:rsidR="00515502" w:rsidRDefault="00515502" w:rsidP="00FC56B5">
            <w:pPr>
              <w:suppressLineNumbers/>
              <w:jc w:val="center"/>
              <w:rPr>
                <w:rFonts w:ascii="Arial" w:hAnsi="Arial" w:cs="Arial"/>
              </w:rPr>
            </w:pPr>
          </w:p>
          <w:p w14:paraId="327DE6AF" w14:textId="77777777" w:rsidR="00515502" w:rsidRPr="00BA7E64" w:rsidRDefault="00515502" w:rsidP="00FC56B5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Sucrose</w:t>
            </w:r>
          </w:p>
          <w:p w14:paraId="2307894A" w14:textId="77777777" w:rsidR="00515502" w:rsidRPr="00BA7E64" w:rsidRDefault="00515502" w:rsidP="00FC56B5">
            <w:pPr>
              <w:suppressLineNumbers/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2A9AD2" w14:textId="77777777" w:rsidR="00515502" w:rsidRPr="00C0683A" w:rsidRDefault="00515502" w:rsidP="001D6E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25A4F" w14:textId="77777777" w:rsidR="00515502" w:rsidRPr="00C0683A" w:rsidRDefault="00515502" w:rsidP="001D6E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C0683A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F5174" w14:textId="742AA2BF" w:rsidR="00515502" w:rsidRPr="00C0683A" w:rsidRDefault="00EA7DF5" w:rsidP="00B502C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515502" w:rsidRPr="00C0683A">
              <w:rPr>
                <w:rFonts w:ascii="Arial" w:hAnsi="Arial" w:cs="Arial"/>
                <w:color w:val="000000"/>
              </w:rPr>
              <w:t>9.2</w:t>
            </w:r>
            <w:r w:rsidR="00B12ECD">
              <w:rPr>
                <w:rFonts w:ascii="Arial" w:hAnsi="Arial" w:cs="Arial"/>
                <w:color w:val="000000"/>
              </w:rPr>
              <w:t xml:space="preserve"> </w:t>
            </w:r>
            <w:r w:rsidR="00515502" w:rsidRPr="00C0683A">
              <w:rPr>
                <w:rFonts w:ascii="Arial" w:hAnsi="Arial" w:cs="Arial"/>
                <w:iCs/>
              </w:rPr>
              <w:t>±</w:t>
            </w:r>
            <w:r w:rsidR="00515502" w:rsidRPr="00C0683A">
              <w:rPr>
                <w:rFonts w:ascii="Arial" w:hAnsi="Arial" w:cs="Arial"/>
                <w:color w:val="000000"/>
              </w:rPr>
              <w:t>1.0</w:t>
            </w:r>
            <w:r w:rsidR="00515502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B74A" w14:textId="51FB3287" w:rsidR="00515502" w:rsidRPr="00BA7E64" w:rsidRDefault="003C38DF" w:rsidP="001D6E21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515502" w:rsidRPr="00BA7E64" w14:paraId="67DC632D" w14:textId="77777777" w:rsidTr="00EF38D6">
        <w:trPr>
          <w:trHeight w:val="323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FC8A10" w14:textId="77777777" w:rsidR="00515502" w:rsidRPr="00BA7E64" w:rsidRDefault="00515502" w:rsidP="00FC56B5">
            <w:pPr>
              <w:suppressLineNumbers/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6049773B" w14:textId="77777777" w:rsidR="00515502" w:rsidRPr="00C0683A" w:rsidRDefault="00515502" w:rsidP="001D6E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FF017" w14:textId="77777777" w:rsidR="00515502" w:rsidRPr="00C0683A" w:rsidRDefault="00515502" w:rsidP="001D6E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C0683A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A481" w14:textId="526B16AA" w:rsidR="00515502" w:rsidRPr="00C0683A" w:rsidRDefault="00515502" w:rsidP="00B502C8">
            <w:pPr>
              <w:jc w:val="center"/>
              <w:rPr>
                <w:rFonts w:ascii="Arial" w:hAnsi="Arial" w:cs="Arial"/>
                <w:color w:val="000000"/>
              </w:rPr>
            </w:pPr>
            <w:r w:rsidRPr="00C0683A">
              <w:rPr>
                <w:rFonts w:ascii="Arial" w:hAnsi="Arial" w:cs="Arial"/>
                <w:color w:val="000000"/>
              </w:rPr>
              <w:t>13.2</w:t>
            </w:r>
            <w:r w:rsidR="00B12ECD">
              <w:rPr>
                <w:rFonts w:ascii="Arial" w:hAnsi="Arial" w:cs="Arial"/>
                <w:color w:val="000000"/>
              </w:rPr>
              <w:t xml:space="preserve"> </w:t>
            </w:r>
            <w:r w:rsidRPr="00C0683A">
              <w:rPr>
                <w:rFonts w:ascii="Arial" w:hAnsi="Arial" w:cs="Arial"/>
                <w:iCs/>
              </w:rPr>
              <w:t>±</w:t>
            </w:r>
            <w:r w:rsidRPr="00C0683A">
              <w:rPr>
                <w:rFonts w:ascii="Arial" w:hAnsi="Arial" w:cs="Arial"/>
                <w:color w:val="000000"/>
              </w:rPr>
              <w:t>2.1</w:t>
            </w: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D656" w14:textId="2CCE3511" w:rsidR="00515502" w:rsidRPr="00BA7E64" w:rsidRDefault="003C38DF" w:rsidP="001D6E21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515502" w:rsidRPr="00BA7E64" w14:paraId="31B2F5C9" w14:textId="77777777" w:rsidTr="00EF38D6">
        <w:trPr>
          <w:trHeight w:val="35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D5AF8F" w14:textId="77777777" w:rsidR="00515502" w:rsidRPr="00BA7E64" w:rsidRDefault="00515502" w:rsidP="00FC56B5">
            <w:pPr>
              <w:suppressLineNumbers/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7CBCBE3D" w14:textId="77777777" w:rsidR="00515502" w:rsidRPr="00C0683A" w:rsidRDefault="00515502" w:rsidP="001D6E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1A53" w14:textId="77777777" w:rsidR="00515502" w:rsidRPr="00C0683A" w:rsidRDefault="00515502" w:rsidP="001D6E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C0683A">
              <w:rPr>
                <w:rFonts w:ascii="Arial" w:hAnsi="Arial" w:cs="Arial"/>
                <w:iCs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DF35" w14:textId="2868B3B0" w:rsidR="00515502" w:rsidRPr="00C0683A" w:rsidRDefault="00F37AB2" w:rsidP="00B502C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50.4</w:t>
            </w:r>
            <w:r w:rsidR="00B12ECD">
              <w:rPr>
                <w:rFonts w:ascii="Arial" w:hAnsi="Arial" w:cs="Arial"/>
                <w:color w:val="000000"/>
              </w:rPr>
              <w:t xml:space="preserve"> </w:t>
            </w:r>
            <w:r w:rsidR="00515502" w:rsidRPr="00C0683A">
              <w:rPr>
                <w:rFonts w:ascii="Arial" w:hAnsi="Arial" w:cs="Arial"/>
                <w:iCs/>
              </w:rPr>
              <w:t>±</w:t>
            </w:r>
            <w:r>
              <w:rPr>
                <w:rFonts w:ascii="Arial" w:hAnsi="Arial" w:cs="Arial"/>
                <w:iCs/>
              </w:rPr>
              <w:t>4.36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D43D" w14:textId="7DD6A6B6" w:rsidR="00515502" w:rsidRPr="00BA7E64" w:rsidRDefault="003C38DF" w:rsidP="001D6E21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515502" w:rsidRPr="00BA7E64" w14:paraId="23B7E112" w14:textId="77777777" w:rsidTr="00EF38D6">
        <w:trPr>
          <w:trHeight w:val="35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8C00C1" w14:textId="77777777" w:rsidR="00515502" w:rsidRPr="00BA7E64" w:rsidRDefault="00515502" w:rsidP="00FC56B5">
            <w:pPr>
              <w:suppressLineNumbers/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4B05B2B2" w14:textId="77777777" w:rsidR="00515502" w:rsidRPr="00C0683A" w:rsidRDefault="00515502" w:rsidP="001D6E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5348D" w14:textId="77777777" w:rsidR="00515502" w:rsidRPr="00C0683A" w:rsidRDefault="00515502" w:rsidP="001D6E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C0683A">
              <w:rPr>
                <w:rFonts w:ascii="Arial" w:hAnsi="Arial" w:cs="Arial"/>
                <w:iCs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CF8D" w14:textId="53A3CFC6" w:rsidR="00515502" w:rsidRPr="00C0683A" w:rsidRDefault="00515502" w:rsidP="00B502C8">
            <w:pPr>
              <w:jc w:val="center"/>
              <w:rPr>
                <w:rFonts w:ascii="Arial" w:hAnsi="Arial" w:cs="Arial"/>
                <w:color w:val="000000"/>
              </w:rPr>
            </w:pPr>
            <w:r w:rsidRPr="00C0683A">
              <w:rPr>
                <w:rFonts w:ascii="Arial" w:hAnsi="Arial" w:cs="Arial"/>
                <w:color w:val="000000"/>
              </w:rPr>
              <w:t>1</w:t>
            </w:r>
            <w:r w:rsidR="00F37AB2">
              <w:rPr>
                <w:rFonts w:ascii="Arial" w:hAnsi="Arial" w:cs="Arial"/>
                <w:color w:val="000000"/>
              </w:rPr>
              <w:t>7</w:t>
            </w:r>
            <w:r w:rsidR="007B5752">
              <w:rPr>
                <w:rFonts w:ascii="Arial" w:hAnsi="Arial" w:cs="Arial"/>
                <w:color w:val="000000"/>
              </w:rPr>
              <w:t>.0</w:t>
            </w:r>
            <w:r w:rsidR="00B12ECD">
              <w:rPr>
                <w:rFonts w:ascii="Arial" w:hAnsi="Arial" w:cs="Arial"/>
                <w:color w:val="000000"/>
              </w:rPr>
              <w:t xml:space="preserve"> </w:t>
            </w:r>
            <w:r w:rsidRPr="00C0683A">
              <w:rPr>
                <w:rFonts w:ascii="Arial" w:hAnsi="Arial" w:cs="Arial"/>
                <w:iCs/>
              </w:rPr>
              <w:t>±</w:t>
            </w:r>
            <w:r w:rsidRPr="00C0683A">
              <w:rPr>
                <w:rFonts w:ascii="Arial" w:hAnsi="Arial" w:cs="Arial"/>
                <w:color w:val="000000"/>
              </w:rPr>
              <w:t>4.8</w:t>
            </w: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3542" w14:textId="2EC696A5" w:rsidR="00515502" w:rsidRPr="00BA7E64" w:rsidRDefault="003C38DF" w:rsidP="001D6E21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515502" w:rsidRPr="00BA7E64" w14:paraId="37417D14" w14:textId="77777777" w:rsidTr="00EF38D6">
        <w:trPr>
          <w:trHeight w:val="35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423CF0" w14:textId="77777777" w:rsidR="00515502" w:rsidRPr="00BA7E64" w:rsidRDefault="00515502" w:rsidP="00FC56B5">
            <w:pPr>
              <w:suppressLineNumbers/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6828B560" w14:textId="77777777" w:rsidR="00515502" w:rsidRPr="00C0683A" w:rsidRDefault="00515502" w:rsidP="001D6E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1D2E" w14:textId="77777777" w:rsidR="00515502" w:rsidRPr="00C0683A" w:rsidRDefault="00515502" w:rsidP="001D6E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C0683A">
              <w:rPr>
                <w:rFonts w:ascii="Arial" w:hAnsi="Arial" w:cs="Arial"/>
                <w:iCs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70D5" w14:textId="578E7AEF" w:rsidR="00515502" w:rsidRPr="00C0683A" w:rsidRDefault="00EA7DF5" w:rsidP="00B502C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515502" w:rsidRPr="00C0683A">
              <w:rPr>
                <w:rFonts w:ascii="Arial" w:hAnsi="Arial" w:cs="Arial"/>
                <w:color w:val="000000"/>
              </w:rPr>
              <w:t>9.</w:t>
            </w:r>
            <w:r w:rsidR="007B5752">
              <w:rPr>
                <w:rFonts w:ascii="Arial" w:hAnsi="Arial" w:cs="Arial"/>
                <w:color w:val="000000"/>
              </w:rPr>
              <w:t>7</w:t>
            </w:r>
            <w:r w:rsidR="00B502C8">
              <w:rPr>
                <w:rFonts w:ascii="Arial" w:hAnsi="Arial" w:cs="Arial"/>
                <w:color w:val="000000"/>
              </w:rPr>
              <w:t xml:space="preserve"> </w:t>
            </w:r>
            <w:r w:rsidR="00515502" w:rsidRPr="00C0683A">
              <w:rPr>
                <w:rFonts w:ascii="Arial" w:hAnsi="Arial" w:cs="Arial"/>
                <w:iCs/>
              </w:rPr>
              <w:t>±</w:t>
            </w:r>
            <w:r w:rsidR="00515502" w:rsidRPr="00C0683A">
              <w:rPr>
                <w:rFonts w:ascii="Arial" w:hAnsi="Arial" w:cs="Arial"/>
                <w:color w:val="000000"/>
              </w:rPr>
              <w:t>2.3</w:t>
            </w:r>
            <w:r w:rsidR="00515502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96CA" w14:textId="138DFB9B" w:rsidR="00515502" w:rsidRPr="00BA7E64" w:rsidRDefault="003C38DF" w:rsidP="001D6E21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515502" w:rsidRPr="00BA7E64" w14:paraId="3695BA95" w14:textId="77777777" w:rsidTr="00EF38D6">
        <w:trPr>
          <w:trHeight w:val="350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683CDC" w14:textId="77777777" w:rsidR="00515502" w:rsidRDefault="00515502" w:rsidP="00FC56B5">
            <w:pPr>
              <w:suppressLineNumbers/>
              <w:jc w:val="center"/>
              <w:rPr>
                <w:rFonts w:ascii="Arial" w:hAnsi="Arial" w:cs="Arial"/>
                <w:i/>
                <w:iCs/>
              </w:rPr>
            </w:pPr>
          </w:p>
          <w:p w14:paraId="47F3A088" w14:textId="77777777" w:rsidR="00515502" w:rsidRDefault="00515502" w:rsidP="00FC56B5">
            <w:pPr>
              <w:suppressLineNumbers/>
              <w:jc w:val="center"/>
              <w:rPr>
                <w:rFonts w:ascii="Arial" w:hAnsi="Arial" w:cs="Arial"/>
                <w:i/>
                <w:iCs/>
              </w:rPr>
            </w:pPr>
          </w:p>
          <w:p w14:paraId="68626EB9" w14:textId="77777777" w:rsidR="00515502" w:rsidRDefault="00515502" w:rsidP="00FC56B5">
            <w:pPr>
              <w:suppressLineNumbers/>
              <w:jc w:val="center"/>
              <w:rPr>
                <w:rFonts w:ascii="Arial" w:hAnsi="Arial" w:cs="Arial"/>
                <w:i/>
                <w:iCs/>
              </w:rPr>
            </w:pPr>
          </w:p>
          <w:p w14:paraId="233EAFF0" w14:textId="77777777" w:rsidR="00515502" w:rsidRPr="001D6E21" w:rsidRDefault="00515502" w:rsidP="00FC56B5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D-glucose</w:t>
            </w:r>
          </w:p>
          <w:p w14:paraId="36F03FE9" w14:textId="77777777" w:rsidR="00515502" w:rsidRPr="00BA7E64" w:rsidRDefault="00515502" w:rsidP="00FC56B5">
            <w:pPr>
              <w:suppressLineNumbers/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D0B08D" w14:textId="77777777" w:rsidR="00515502" w:rsidRPr="001467C1" w:rsidRDefault="00515502" w:rsidP="001D6E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E213" w14:textId="77777777" w:rsidR="00515502" w:rsidRPr="00C0683A" w:rsidRDefault="00515502" w:rsidP="001D6E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1467C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A601" w14:textId="63C2B7B1" w:rsidR="00515502" w:rsidRPr="00C0683A" w:rsidRDefault="00EA7DF5" w:rsidP="00B502C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7B5752">
              <w:rPr>
                <w:rFonts w:ascii="Arial" w:hAnsi="Arial" w:cs="Arial"/>
                <w:color w:val="000000"/>
              </w:rPr>
              <w:t>9</w:t>
            </w:r>
            <w:r w:rsidR="00515502" w:rsidRPr="001467C1">
              <w:rPr>
                <w:rFonts w:ascii="Arial" w:hAnsi="Arial" w:cs="Arial"/>
                <w:color w:val="000000"/>
              </w:rPr>
              <w:t>.</w:t>
            </w:r>
            <w:r w:rsidR="007B5752">
              <w:rPr>
                <w:rFonts w:ascii="Arial" w:hAnsi="Arial" w:cs="Arial"/>
                <w:color w:val="000000"/>
              </w:rPr>
              <w:t>9</w:t>
            </w:r>
            <w:r w:rsidR="00B12ECD">
              <w:rPr>
                <w:rFonts w:ascii="Arial" w:hAnsi="Arial" w:cs="Arial"/>
                <w:color w:val="000000"/>
              </w:rPr>
              <w:t xml:space="preserve"> </w:t>
            </w:r>
            <w:r w:rsidR="00515502" w:rsidRPr="001467C1">
              <w:rPr>
                <w:rFonts w:ascii="Arial" w:hAnsi="Arial" w:cs="Arial"/>
                <w:iCs/>
              </w:rPr>
              <w:t>±</w:t>
            </w:r>
            <w:r w:rsidR="00515502" w:rsidRPr="001467C1">
              <w:rPr>
                <w:rFonts w:ascii="Arial" w:hAnsi="Arial" w:cs="Arial"/>
                <w:color w:val="000000"/>
              </w:rPr>
              <w:t>1.1</w:t>
            </w:r>
            <w:r w:rsidR="00515502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498E" w14:textId="34183760" w:rsidR="00515502" w:rsidRPr="00BA7E64" w:rsidRDefault="00515502" w:rsidP="00FC56B5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=0.91</w:t>
            </w:r>
          </w:p>
        </w:tc>
      </w:tr>
      <w:tr w:rsidR="00515502" w:rsidRPr="00BA7E64" w14:paraId="3F17C270" w14:textId="77777777" w:rsidTr="00EF38D6">
        <w:trPr>
          <w:trHeight w:val="35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23B27C" w14:textId="77777777" w:rsidR="00515502" w:rsidRPr="00BA7E64" w:rsidRDefault="00515502" w:rsidP="00FC56B5">
            <w:pPr>
              <w:suppressLineNumbers/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5982F60B" w14:textId="77777777" w:rsidR="00515502" w:rsidRPr="001467C1" w:rsidRDefault="00515502" w:rsidP="001D6E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EA47" w14:textId="77777777" w:rsidR="00515502" w:rsidRPr="00C0683A" w:rsidRDefault="00515502" w:rsidP="001D6E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1467C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56F3" w14:textId="678619C1" w:rsidR="00515502" w:rsidRPr="00C0683A" w:rsidRDefault="00515502" w:rsidP="00B502C8">
            <w:pPr>
              <w:jc w:val="center"/>
              <w:rPr>
                <w:rFonts w:ascii="Arial" w:hAnsi="Arial" w:cs="Arial"/>
                <w:color w:val="000000"/>
              </w:rPr>
            </w:pPr>
            <w:r w:rsidRPr="001467C1">
              <w:rPr>
                <w:rFonts w:ascii="Arial" w:hAnsi="Arial" w:cs="Arial"/>
                <w:color w:val="000000"/>
              </w:rPr>
              <w:t>12.</w:t>
            </w:r>
            <w:r w:rsidR="00941FF4">
              <w:rPr>
                <w:rFonts w:ascii="Arial" w:hAnsi="Arial" w:cs="Arial"/>
                <w:color w:val="000000"/>
              </w:rPr>
              <w:t>2</w:t>
            </w:r>
            <w:r w:rsidR="00B12ECD">
              <w:rPr>
                <w:rFonts w:ascii="Arial" w:hAnsi="Arial" w:cs="Arial"/>
                <w:color w:val="000000"/>
              </w:rPr>
              <w:t xml:space="preserve"> </w:t>
            </w:r>
            <w:r w:rsidRPr="001467C1">
              <w:rPr>
                <w:rFonts w:ascii="Arial" w:hAnsi="Arial" w:cs="Arial"/>
                <w:iCs/>
              </w:rPr>
              <w:t>±</w:t>
            </w:r>
            <w:r w:rsidRPr="001467C1">
              <w:rPr>
                <w:rFonts w:ascii="Arial" w:hAnsi="Arial" w:cs="Arial"/>
                <w:color w:val="000000"/>
              </w:rPr>
              <w:t>1.7</w:t>
            </w: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61C0" w14:textId="20112C67" w:rsidR="00515502" w:rsidRPr="00BA7E64" w:rsidRDefault="00515502" w:rsidP="00FC56B5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=0.88</w:t>
            </w:r>
          </w:p>
        </w:tc>
      </w:tr>
      <w:tr w:rsidR="00515502" w:rsidRPr="00BA7E64" w14:paraId="5B8B4D16" w14:textId="77777777" w:rsidTr="00EF38D6">
        <w:trPr>
          <w:trHeight w:val="323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8B2BAA" w14:textId="77777777" w:rsidR="00515502" w:rsidRPr="00BA7E64" w:rsidRDefault="00515502" w:rsidP="00FC56B5">
            <w:pPr>
              <w:suppressLineNumbers/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2F16DE98" w14:textId="77777777" w:rsidR="00515502" w:rsidRPr="001467C1" w:rsidRDefault="00515502" w:rsidP="001D6E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2BC9" w14:textId="77777777" w:rsidR="00515502" w:rsidRPr="00C0683A" w:rsidRDefault="00515502" w:rsidP="001D6E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1467C1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8B32" w14:textId="61B347D0" w:rsidR="00515502" w:rsidRPr="00C0683A" w:rsidRDefault="00515502" w:rsidP="00B502C8">
            <w:pPr>
              <w:jc w:val="center"/>
              <w:rPr>
                <w:rFonts w:ascii="Arial" w:hAnsi="Arial" w:cs="Arial"/>
                <w:color w:val="000000"/>
              </w:rPr>
            </w:pPr>
            <w:r w:rsidRPr="001467C1">
              <w:rPr>
                <w:rFonts w:ascii="Arial" w:hAnsi="Arial" w:cs="Arial"/>
                <w:color w:val="000000"/>
              </w:rPr>
              <w:t>55.</w:t>
            </w:r>
            <w:r w:rsidR="00941FF4">
              <w:rPr>
                <w:rFonts w:ascii="Arial" w:hAnsi="Arial" w:cs="Arial"/>
                <w:color w:val="000000"/>
              </w:rPr>
              <w:t>4</w:t>
            </w:r>
            <w:r w:rsidR="00B12ECD">
              <w:rPr>
                <w:rFonts w:ascii="Arial" w:hAnsi="Arial" w:cs="Arial"/>
                <w:color w:val="000000"/>
              </w:rPr>
              <w:t xml:space="preserve"> </w:t>
            </w:r>
            <w:r w:rsidRPr="001467C1">
              <w:rPr>
                <w:rFonts w:ascii="Arial" w:hAnsi="Arial" w:cs="Arial"/>
                <w:iCs/>
              </w:rPr>
              <w:t>±</w:t>
            </w:r>
            <w:r w:rsidRPr="001467C1">
              <w:rPr>
                <w:rFonts w:ascii="Arial" w:hAnsi="Arial" w:cs="Arial"/>
                <w:color w:val="000000"/>
              </w:rPr>
              <w:t>4.3</w:t>
            </w: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DA73" w14:textId="4DE12CAE" w:rsidR="00515502" w:rsidRPr="00BA7E64" w:rsidRDefault="00515502" w:rsidP="00FC56B5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=0.98</w:t>
            </w:r>
          </w:p>
        </w:tc>
      </w:tr>
      <w:tr w:rsidR="00515502" w:rsidRPr="00BA7E64" w14:paraId="7E55FE29" w14:textId="77777777" w:rsidTr="00EF38D6">
        <w:trPr>
          <w:trHeight w:val="35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1920A2" w14:textId="77777777" w:rsidR="00515502" w:rsidRPr="00BA7E64" w:rsidRDefault="00515502" w:rsidP="00FC56B5">
            <w:pPr>
              <w:suppressLineNumbers/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01059FF3" w14:textId="77777777" w:rsidR="00515502" w:rsidRPr="001467C1" w:rsidRDefault="00515502" w:rsidP="001D6E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F07D" w14:textId="77777777" w:rsidR="00515502" w:rsidRPr="00C0683A" w:rsidRDefault="00515502" w:rsidP="001D6E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1467C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C2A0" w14:textId="77777777" w:rsidR="00515502" w:rsidRPr="00C0683A" w:rsidRDefault="00515502" w:rsidP="00B502C8">
            <w:pPr>
              <w:jc w:val="center"/>
              <w:rPr>
                <w:rFonts w:ascii="Arial" w:hAnsi="Arial" w:cs="Arial"/>
                <w:color w:val="000000"/>
              </w:rPr>
            </w:pPr>
            <w:r w:rsidRPr="001467C1">
              <w:rPr>
                <w:rFonts w:ascii="Arial" w:hAnsi="Arial" w:cs="Arial"/>
                <w:color w:val="000000"/>
              </w:rPr>
              <w:t>8.4</w:t>
            </w:r>
            <w:r>
              <w:rPr>
                <w:rFonts w:ascii="Arial" w:hAnsi="Arial" w:cs="Arial"/>
                <w:color w:val="000000"/>
              </w:rPr>
              <w:t>2</w:t>
            </w:r>
            <w:r w:rsidR="00B12ECD">
              <w:rPr>
                <w:rFonts w:ascii="Arial" w:hAnsi="Arial" w:cs="Arial"/>
                <w:color w:val="000000"/>
              </w:rPr>
              <w:t xml:space="preserve"> </w:t>
            </w:r>
            <w:r w:rsidRPr="001467C1">
              <w:rPr>
                <w:rFonts w:ascii="Arial" w:hAnsi="Arial" w:cs="Arial"/>
                <w:iCs/>
              </w:rPr>
              <w:t>±</w:t>
            </w:r>
            <w:r w:rsidRPr="001467C1">
              <w:rPr>
                <w:rFonts w:ascii="Arial" w:hAnsi="Arial" w:cs="Arial"/>
                <w:color w:val="000000"/>
              </w:rPr>
              <w:t>3.9</w:t>
            </w: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69E9" w14:textId="2FCC3908" w:rsidR="00515502" w:rsidRPr="00BA7E64" w:rsidRDefault="00515502" w:rsidP="00FC56B5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=0.0</w:t>
            </w:r>
            <w:r w:rsidR="00941FF4">
              <w:rPr>
                <w:rFonts w:ascii="Arial" w:hAnsi="Arial" w:cs="Arial"/>
              </w:rPr>
              <w:t>9</w:t>
            </w:r>
          </w:p>
        </w:tc>
      </w:tr>
      <w:tr w:rsidR="00515502" w:rsidRPr="00BA7E64" w14:paraId="09854282" w14:textId="77777777" w:rsidTr="00EF38D6">
        <w:trPr>
          <w:trHeight w:val="35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046806" w14:textId="77777777" w:rsidR="00515502" w:rsidRPr="00BA7E64" w:rsidRDefault="00515502" w:rsidP="00FC56B5">
            <w:pPr>
              <w:suppressLineNumbers/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78179534" w14:textId="77777777" w:rsidR="00515502" w:rsidRPr="001467C1" w:rsidRDefault="00515502" w:rsidP="001D6E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E2BA" w14:textId="77777777" w:rsidR="00515502" w:rsidRPr="00C0683A" w:rsidRDefault="00515502" w:rsidP="001D6E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1467C1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DD6B4" w14:textId="35D6E263" w:rsidR="00515502" w:rsidRPr="00C0683A" w:rsidRDefault="00515502" w:rsidP="00B502C8">
            <w:pPr>
              <w:jc w:val="center"/>
              <w:rPr>
                <w:rFonts w:ascii="Arial" w:hAnsi="Arial" w:cs="Arial"/>
                <w:color w:val="000000"/>
              </w:rPr>
            </w:pPr>
            <w:r w:rsidRPr="001467C1">
              <w:rPr>
                <w:rFonts w:ascii="Arial" w:hAnsi="Arial" w:cs="Arial"/>
                <w:color w:val="000000"/>
              </w:rPr>
              <w:t>13.6</w:t>
            </w:r>
            <w:r w:rsidR="00B12ECD">
              <w:rPr>
                <w:rFonts w:ascii="Arial" w:hAnsi="Arial" w:cs="Arial"/>
                <w:color w:val="000000"/>
              </w:rPr>
              <w:t xml:space="preserve"> </w:t>
            </w:r>
            <w:r w:rsidRPr="001467C1">
              <w:rPr>
                <w:rFonts w:ascii="Arial" w:hAnsi="Arial" w:cs="Arial"/>
                <w:iCs/>
              </w:rPr>
              <w:t>±</w:t>
            </w:r>
            <w:r w:rsidRPr="001467C1">
              <w:rPr>
                <w:rFonts w:ascii="Arial" w:hAnsi="Arial" w:cs="Arial"/>
                <w:color w:val="000000"/>
              </w:rPr>
              <w:t>2.4</w:t>
            </w: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AF21" w14:textId="48B4AB1E" w:rsidR="00515502" w:rsidRPr="00BA7E64" w:rsidRDefault="00515502" w:rsidP="00FC56B5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=0.79</w:t>
            </w:r>
          </w:p>
        </w:tc>
      </w:tr>
      <w:tr w:rsidR="00515502" w:rsidRPr="00BA7E64" w14:paraId="0079F9D0" w14:textId="77777777" w:rsidTr="00EF38D6">
        <w:trPr>
          <w:trHeight w:val="350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552D92" w14:textId="77777777" w:rsidR="00515502" w:rsidRDefault="00515502" w:rsidP="00FC56B5">
            <w:pPr>
              <w:suppressLineNumbers/>
              <w:jc w:val="center"/>
              <w:rPr>
                <w:rFonts w:ascii="Arial" w:hAnsi="Arial" w:cs="Arial"/>
                <w:i/>
                <w:iCs/>
              </w:rPr>
            </w:pPr>
          </w:p>
          <w:p w14:paraId="56C22AA8" w14:textId="77777777" w:rsidR="00515502" w:rsidRDefault="00515502" w:rsidP="00FC56B5">
            <w:pPr>
              <w:suppressLineNumbers/>
              <w:jc w:val="center"/>
              <w:rPr>
                <w:rFonts w:ascii="Arial" w:hAnsi="Arial" w:cs="Arial"/>
                <w:i/>
                <w:iCs/>
              </w:rPr>
            </w:pPr>
          </w:p>
          <w:p w14:paraId="71EB4918" w14:textId="77777777" w:rsidR="00515502" w:rsidRDefault="00515502" w:rsidP="00FC56B5">
            <w:pPr>
              <w:suppressLineNumbers/>
              <w:jc w:val="center"/>
              <w:rPr>
                <w:rFonts w:ascii="Arial" w:hAnsi="Arial" w:cs="Arial"/>
                <w:i/>
                <w:iCs/>
              </w:rPr>
            </w:pPr>
          </w:p>
          <w:p w14:paraId="6A60044B" w14:textId="77777777" w:rsidR="00515502" w:rsidRPr="001D6E21" w:rsidRDefault="00515502" w:rsidP="00FC56B5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D-fructose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91A4B7" w14:textId="77777777" w:rsidR="00515502" w:rsidRPr="001467C1" w:rsidRDefault="00515502" w:rsidP="007C77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B06F" w14:textId="77777777" w:rsidR="00515502" w:rsidRPr="00C0683A" w:rsidRDefault="00515502" w:rsidP="007C77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1467C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75C1" w14:textId="15069D34" w:rsidR="00515502" w:rsidRDefault="00EA7DF5" w:rsidP="00B502C8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B5752">
              <w:rPr>
                <w:rFonts w:ascii="Arial" w:hAnsi="Arial" w:cs="Arial"/>
              </w:rPr>
              <w:t>8.42</w:t>
            </w:r>
            <w:r w:rsidR="00B12ECD">
              <w:rPr>
                <w:rFonts w:ascii="Arial" w:hAnsi="Arial" w:cs="Arial"/>
              </w:rPr>
              <w:t xml:space="preserve"> </w:t>
            </w:r>
            <w:r w:rsidR="00515502">
              <w:rPr>
                <w:rFonts w:ascii="Arial" w:hAnsi="Arial" w:cs="Arial"/>
              </w:rPr>
              <w:t>±2.60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53FE" w14:textId="39789F19" w:rsidR="00515502" w:rsidRPr="00BA7E64" w:rsidRDefault="00515502" w:rsidP="00FC56B5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=0.9</w:t>
            </w:r>
            <w:r w:rsidR="00941FF4">
              <w:rPr>
                <w:rFonts w:ascii="Arial" w:hAnsi="Arial" w:cs="Arial"/>
              </w:rPr>
              <w:t>9</w:t>
            </w:r>
          </w:p>
        </w:tc>
      </w:tr>
      <w:tr w:rsidR="00515502" w:rsidRPr="00BA7E64" w14:paraId="581DC310" w14:textId="77777777" w:rsidTr="00EF38D6">
        <w:trPr>
          <w:trHeight w:val="35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715F6D" w14:textId="77777777" w:rsidR="00515502" w:rsidRPr="00BA7E64" w:rsidRDefault="00515502" w:rsidP="007C7726">
            <w:pPr>
              <w:suppressLineNumbers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3266C1A6" w14:textId="77777777" w:rsidR="00515502" w:rsidRPr="001467C1" w:rsidRDefault="00515502" w:rsidP="007C77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D592" w14:textId="77777777" w:rsidR="00515502" w:rsidRPr="00C0683A" w:rsidRDefault="00515502" w:rsidP="007C77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1467C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1AD3" w14:textId="0FB7B20E" w:rsidR="00515502" w:rsidRDefault="00515502" w:rsidP="00B502C8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18.3</w:t>
            </w:r>
            <w:r w:rsidR="00B12EC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±1.91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1A38" w14:textId="637C4331" w:rsidR="00515502" w:rsidRPr="00BA7E64" w:rsidRDefault="00515502" w:rsidP="00FC56B5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=0.89</w:t>
            </w:r>
          </w:p>
        </w:tc>
      </w:tr>
      <w:tr w:rsidR="00515502" w:rsidRPr="00BA7E64" w14:paraId="0AB793C3" w14:textId="77777777" w:rsidTr="00EF38D6">
        <w:trPr>
          <w:trHeight w:val="35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D12C29" w14:textId="77777777" w:rsidR="00515502" w:rsidRPr="00BA7E64" w:rsidRDefault="00515502" w:rsidP="007C7726">
            <w:pPr>
              <w:suppressLineNumbers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5B97D139" w14:textId="77777777" w:rsidR="00515502" w:rsidRPr="001467C1" w:rsidRDefault="00515502" w:rsidP="007C77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579D" w14:textId="77777777" w:rsidR="00515502" w:rsidRPr="00C0683A" w:rsidRDefault="00515502" w:rsidP="007C77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1467C1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0F0F" w14:textId="05F8B4B1" w:rsidR="00515502" w:rsidRDefault="00515502" w:rsidP="00B502C8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</w:t>
            </w:r>
            <w:r w:rsidR="007B5752">
              <w:rPr>
                <w:rFonts w:ascii="Arial" w:hAnsi="Arial" w:cs="Arial"/>
              </w:rPr>
              <w:t>9</w:t>
            </w:r>
            <w:r w:rsidR="00B12EC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±1.52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70F1" w14:textId="312AA916" w:rsidR="00515502" w:rsidRPr="00BA7E64" w:rsidRDefault="00515502" w:rsidP="00FC56B5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=0.97</w:t>
            </w:r>
          </w:p>
        </w:tc>
      </w:tr>
      <w:tr w:rsidR="00515502" w:rsidRPr="00BA7E64" w14:paraId="1F7AF88C" w14:textId="77777777" w:rsidTr="00EF38D6">
        <w:trPr>
          <w:trHeight w:val="35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AC5AE2" w14:textId="77777777" w:rsidR="00515502" w:rsidRPr="00BA7E64" w:rsidRDefault="00515502" w:rsidP="007C7726">
            <w:pPr>
              <w:suppressLineNumbers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52276F09" w14:textId="77777777" w:rsidR="00515502" w:rsidRPr="001467C1" w:rsidRDefault="00515502" w:rsidP="007C77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8B6E" w14:textId="77777777" w:rsidR="00515502" w:rsidRPr="00C0683A" w:rsidRDefault="00515502" w:rsidP="007C77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1467C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C8A9" w14:textId="1B560CE6" w:rsidR="00515502" w:rsidRDefault="007B5752" w:rsidP="00B502C8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</w:t>
            </w:r>
            <w:r w:rsidR="00B12ECD">
              <w:rPr>
                <w:rFonts w:ascii="Arial" w:hAnsi="Arial" w:cs="Arial"/>
              </w:rPr>
              <w:t xml:space="preserve"> </w:t>
            </w:r>
            <w:r w:rsidR="00515502">
              <w:rPr>
                <w:rFonts w:ascii="Arial" w:hAnsi="Arial" w:cs="Arial"/>
              </w:rPr>
              <w:t>±5.12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E319" w14:textId="16842654" w:rsidR="00515502" w:rsidRPr="00BA7E64" w:rsidRDefault="00515502" w:rsidP="00FC56B5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=0.0</w:t>
            </w:r>
            <w:r w:rsidR="00941FF4">
              <w:rPr>
                <w:rFonts w:ascii="Arial" w:hAnsi="Arial" w:cs="Arial"/>
              </w:rPr>
              <w:t>8</w:t>
            </w:r>
          </w:p>
        </w:tc>
      </w:tr>
      <w:tr w:rsidR="00515502" w:rsidRPr="00BA7E64" w14:paraId="1019261B" w14:textId="77777777" w:rsidTr="00EF38D6">
        <w:trPr>
          <w:trHeight w:val="35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9DCAC1" w14:textId="77777777" w:rsidR="00515502" w:rsidRPr="00BA7E64" w:rsidRDefault="00515502" w:rsidP="00515502">
            <w:pPr>
              <w:suppressLineNumbers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7F783B48" w14:textId="77777777" w:rsidR="00515502" w:rsidRPr="001467C1" w:rsidRDefault="00515502" w:rsidP="005155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2BF2" w14:textId="77777777" w:rsidR="00515502" w:rsidRPr="00C0683A" w:rsidRDefault="00515502" w:rsidP="005155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1467C1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C73E" w14:textId="61853A70" w:rsidR="00515502" w:rsidRDefault="00515502" w:rsidP="00B502C8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B5752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</w:t>
            </w:r>
            <w:r w:rsidR="007E4A04">
              <w:rPr>
                <w:rFonts w:ascii="Arial" w:hAnsi="Arial" w:cs="Arial"/>
              </w:rPr>
              <w:t>1</w:t>
            </w:r>
            <w:r w:rsidR="00B12EC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±0.60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177AD" w14:textId="0290044D" w:rsidR="00515502" w:rsidRPr="00BA7E64" w:rsidRDefault="00515502" w:rsidP="00515502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=0.88</w:t>
            </w:r>
          </w:p>
        </w:tc>
      </w:tr>
    </w:tbl>
    <w:p w14:paraId="2FD78FC2" w14:textId="77777777" w:rsidR="001D6E21" w:rsidRDefault="001D6E21" w:rsidP="001D6E21">
      <w:pPr>
        <w:pStyle w:val="a4"/>
        <w:spacing w:line="480" w:lineRule="auto"/>
        <w:jc w:val="both"/>
        <w:rPr>
          <w:rFonts w:ascii="Arial" w:hAnsi="Arial" w:cs="Arial"/>
          <w:b/>
          <w:iCs/>
          <w:sz w:val="24"/>
          <w:szCs w:val="24"/>
        </w:rPr>
      </w:pPr>
    </w:p>
    <w:p w14:paraId="7BB2D6EC" w14:textId="12E3AB84" w:rsidR="00611EAF" w:rsidRPr="002D7321" w:rsidRDefault="00611EAF" w:rsidP="00611EAF">
      <w:pPr>
        <w:suppressLineNumbers/>
        <w:spacing w:line="480" w:lineRule="auto"/>
        <w:rPr>
          <w:rFonts w:ascii="Arial" w:hAnsi="Arial" w:cs="Arial"/>
        </w:rPr>
      </w:pPr>
      <w:r w:rsidRPr="00B500A4">
        <w:rPr>
          <w:rFonts w:ascii="Arial" w:hAnsi="Arial" w:cs="Arial"/>
          <w:b/>
          <w:bCs/>
        </w:rPr>
        <w:t xml:space="preserve">Figure </w:t>
      </w:r>
      <w:r w:rsidR="00033295">
        <w:rPr>
          <w:rFonts w:ascii="Arial" w:hAnsi="Arial" w:cs="Arial"/>
          <w:b/>
          <w:bCs/>
        </w:rPr>
        <w:t>6</w:t>
      </w:r>
      <w:r w:rsidRPr="00B500A4">
        <w:rPr>
          <w:rFonts w:ascii="Arial" w:hAnsi="Arial" w:cs="Arial"/>
          <w:b/>
          <w:bCs/>
        </w:rPr>
        <w:t>-figure supplement 1B</w:t>
      </w:r>
      <w:r w:rsidRPr="002D7321">
        <w:rPr>
          <w:rFonts w:ascii="Arial" w:hAnsi="Arial" w:cs="Arial"/>
        </w:rPr>
        <w:t xml:space="preserve"> </w:t>
      </w:r>
      <w:r w:rsidR="00970DE5">
        <w:rPr>
          <w:rFonts w:ascii="Arial" w:hAnsi="Arial" w:cs="Arial"/>
        </w:rPr>
        <w:t>S</w:t>
      </w:r>
      <w:r w:rsidRPr="002D7321">
        <w:rPr>
          <w:rFonts w:ascii="Arial" w:hAnsi="Arial" w:cs="Arial"/>
        </w:rPr>
        <w:t>ummary statistics</w:t>
      </w:r>
      <w:r w:rsidR="00EA7DF5">
        <w:rPr>
          <w:rFonts w:ascii="Arial" w:hAnsi="Arial" w:cs="Arial"/>
        </w:rPr>
        <w:t>.</w:t>
      </w:r>
    </w:p>
    <w:tbl>
      <w:tblPr>
        <w:tblStyle w:val="a3"/>
        <w:tblW w:w="8365" w:type="dxa"/>
        <w:tblLayout w:type="fixed"/>
        <w:tblLook w:val="04A0" w:firstRow="1" w:lastRow="0" w:firstColumn="1" w:lastColumn="0" w:noHBand="0" w:noVBand="1"/>
      </w:tblPr>
      <w:tblGrid>
        <w:gridCol w:w="1525"/>
        <w:gridCol w:w="1440"/>
        <w:gridCol w:w="1440"/>
        <w:gridCol w:w="2160"/>
        <w:gridCol w:w="1800"/>
      </w:tblGrid>
      <w:tr w:rsidR="00EF38D6" w:rsidRPr="00BA7E64" w14:paraId="378C1860" w14:textId="77777777" w:rsidTr="004802D8">
        <w:trPr>
          <w:trHeight w:val="62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0696" w14:textId="77777777" w:rsidR="00EF38D6" w:rsidRPr="00C0683A" w:rsidRDefault="00EF38D6" w:rsidP="00EF3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C0683A">
              <w:rPr>
                <w:rFonts w:ascii="Arial" w:hAnsi="Arial" w:cs="Arial"/>
                <w:iCs/>
              </w:rPr>
              <w:t>Genotypes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5CDD" w14:textId="77777777" w:rsidR="00EF38D6" w:rsidRDefault="00EF38D6" w:rsidP="00EF3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8936" w14:textId="77777777" w:rsidR="00EF38D6" w:rsidRPr="00C0683A" w:rsidRDefault="00EF38D6" w:rsidP="00EF38D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Crop score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D16E" w14:textId="7A8337D1" w:rsidR="00EF38D6" w:rsidRPr="00C0683A" w:rsidRDefault="00EF38D6" w:rsidP="00EF3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C0683A">
              <w:rPr>
                <w:rFonts w:ascii="Arial" w:hAnsi="Arial" w:cs="Arial"/>
                <w:iCs/>
              </w:rPr>
              <w:t>Mean</w:t>
            </w:r>
            <w:r w:rsidR="006B1E0B">
              <w:rPr>
                <w:rFonts w:ascii="Arial" w:hAnsi="Arial" w:cs="Arial"/>
                <w:iCs/>
              </w:rPr>
              <w:t>s</w:t>
            </w:r>
            <w:r>
              <w:rPr>
                <w:rFonts w:ascii="Arial" w:hAnsi="Arial" w:cs="Arial"/>
                <w:iCs/>
              </w:rPr>
              <w:t xml:space="preserve"> (%) </w:t>
            </w:r>
            <w:r w:rsidRPr="00C0683A">
              <w:rPr>
                <w:rFonts w:ascii="Arial" w:hAnsi="Arial" w:cs="Arial"/>
                <w:iCs/>
              </w:rPr>
              <w:t>±SEMs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499E" w14:textId="0B9C15E5" w:rsidR="00EF38D6" w:rsidRPr="00C0683A" w:rsidRDefault="00EF38D6" w:rsidP="00EF3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B500A4">
              <w:rPr>
                <w:rFonts w:ascii="Arial" w:hAnsi="Arial" w:cs="Arial"/>
                <w:i/>
              </w:rPr>
              <w:t>P</w:t>
            </w:r>
            <w:r w:rsidR="006B1E0B">
              <w:rPr>
                <w:rFonts w:ascii="Arial" w:hAnsi="Arial" w:cs="Arial"/>
                <w:iCs/>
              </w:rPr>
              <w:t xml:space="preserve"> </w:t>
            </w:r>
            <w:r w:rsidRPr="00C0683A">
              <w:rPr>
                <w:rFonts w:ascii="Arial" w:hAnsi="Arial" w:cs="Arial"/>
                <w:iCs/>
              </w:rPr>
              <w:t>value</w:t>
            </w:r>
            <w:r>
              <w:rPr>
                <w:rFonts w:ascii="Arial" w:hAnsi="Arial" w:cs="Arial"/>
                <w:iCs/>
              </w:rPr>
              <w:t>s</w:t>
            </w:r>
          </w:p>
        </w:tc>
      </w:tr>
      <w:tr w:rsidR="00515502" w:rsidRPr="00BA7E64" w14:paraId="4FFE142F" w14:textId="77777777" w:rsidTr="002E3DCF">
        <w:trPr>
          <w:trHeight w:val="377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8FFCF6" w14:textId="77777777" w:rsidR="00515502" w:rsidRDefault="00515502" w:rsidP="00515502">
            <w:pPr>
              <w:suppressLineNumbers/>
              <w:jc w:val="center"/>
              <w:rPr>
                <w:rFonts w:ascii="Arial" w:hAnsi="Arial" w:cs="Arial"/>
              </w:rPr>
            </w:pPr>
          </w:p>
          <w:p w14:paraId="72E813EC" w14:textId="77777777" w:rsidR="00515502" w:rsidRDefault="00515502" w:rsidP="00515502">
            <w:pPr>
              <w:suppressLineNumbers/>
              <w:jc w:val="center"/>
              <w:rPr>
                <w:rFonts w:ascii="Arial" w:hAnsi="Arial" w:cs="Arial"/>
              </w:rPr>
            </w:pPr>
          </w:p>
          <w:p w14:paraId="4C514B88" w14:textId="77777777" w:rsidR="00515502" w:rsidRPr="00BA7E64" w:rsidRDefault="00515502" w:rsidP="00515502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control</w:t>
            </w:r>
          </w:p>
          <w:p w14:paraId="65CB718D" w14:textId="77777777" w:rsidR="00515502" w:rsidRPr="00BA7E64" w:rsidRDefault="00515502" w:rsidP="00515502">
            <w:pPr>
              <w:suppressLineNumbers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D0238F" w14:textId="77777777" w:rsidR="00515502" w:rsidRPr="00C0683A" w:rsidRDefault="00515502" w:rsidP="005155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11005" w14:textId="77777777" w:rsidR="00515502" w:rsidRPr="00C0683A" w:rsidRDefault="00515502" w:rsidP="005155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C0683A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7F50" w14:textId="11CA2946" w:rsidR="00515502" w:rsidRPr="00C0683A" w:rsidRDefault="00EA7DF5" w:rsidP="005155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515502">
              <w:rPr>
                <w:rFonts w:ascii="Arial" w:hAnsi="Arial" w:cs="Arial"/>
                <w:color w:val="000000"/>
              </w:rPr>
              <w:t>7.</w:t>
            </w:r>
            <w:r w:rsidR="007E4A04">
              <w:rPr>
                <w:rFonts w:ascii="Arial" w:hAnsi="Arial" w:cs="Arial"/>
                <w:color w:val="000000"/>
              </w:rPr>
              <w:t>6</w:t>
            </w:r>
            <w:r w:rsidR="00B12ECD">
              <w:rPr>
                <w:rFonts w:ascii="Arial" w:hAnsi="Arial" w:cs="Arial"/>
                <w:color w:val="000000"/>
              </w:rPr>
              <w:t xml:space="preserve"> </w:t>
            </w:r>
            <w:r w:rsidR="00515502" w:rsidRPr="00C0683A">
              <w:rPr>
                <w:rFonts w:ascii="Arial" w:hAnsi="Arial" w:cs="Arial"/>
                <w:iCs/>
              </w:rPr>
              <w:t>±</w:t>
            </w:r>
            <w:r w:rsidR="00515502">
              <w:rPr>
                <w:rFonts w:ascii="Arial" w:hAnsi="Arial" w:cs="Arial"/>
                <w:color w:val="000000"/>
              </w:rPr>
              <w:t>2.33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0DE53" w14:textId="48FA1D9C" w:rsidR="00515502" w:rsidRPr="00BA7E64" w:rsidRDefault="003C38DF" w:rsidP="00515502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515502" w:rsidRPr="00BA7E64" w14:paraId="705F7ECC" w14:textId="77777777" w:rsidTr="002E3DCF">
        <w:trPr>
          <w:trHeight w:val="323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592D7B" w14:textId="77777777" w:rsidR="00515502" w:rsidRPr="00BA7E64" w:rsidRDefault="00515502" w:rsidP="00515502">
            <w:pPr>
              <w:suppressLineNumbers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14:paraId="3532C2CB" w14:textId="77777777" w:rsidR="00515502" w:rsidRPr="00C0683A" w:rsidRDefault="00515502" w:rsidP="005155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7A9EE" w14:textId="77777777" w:rsidR="00515502" w:rsidRPr="00C0683A" w:rsidRDefault="00515502" w:rsidP="005155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C0683A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F48A" w14:textId="3405C815" w:rsidR="00515502" w:rsidRPr="00C0683A" w:rsidRDefault="00515502" w:rsidP="005155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17.</w:t>
            </w:r>
            <w:r w:rsidR="007E4A04">
              <w:rPr>
                <w:rFonts w:ascii="Arial" w:hAnsi="Arial" w:cs="Arial"/>
                <w:color w:val="000000"/>
              </w:rPr>
              <w:t>7</w:t>
            </w:r>
            <w:r w:rsidR="00B12ECD">
              <w:rPr>
                <w:rFonts w:ascii="Arial" w:hAnsi="Arial" w:cs="Arial"/>
                <w:color w:val="000000"/>
              </w:rPr>
              <w:t xml:space="preserve"> </w:t>
            </w:r>
            <w:r w:rsidRPr="00C0683A">
              <w:rPr>
                <w:rFonts w:ascii="Arial" w:hAnsi="Arial" w:cs="Arial"/>
                <w:iCs/>
              </w:rPr>
              <w:t>±</w:t>
            </w:r>
            <w:r>
              <w:rPr>
                <w:rFonts w:ascii="Arial" w:hAnsi="Arial" w:cs="Arial"/>
                <w:color w:val="000000"/>
              </w:rPr>
              <w:t>2.61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2D53" w14:textId="3E4EBB45" w:rsidR="00515502" w:rsidRPr="00BA7E64" w:rsidRDefault="003C38DF" w:rsidP="00515502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515502" w:rsidRPr="00BA7E64" w14:paraId="3E089FD1" w14:textId="77777777" w:rsidTr="002E3DCF">
        <w:trPr>
          <w:trHeight w:val="35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905A6A" w14:textId="77777777" w:rsidR="00515502" w:rsidRPr="00BA7E64" w:rsidRDefault="00515502" w:rsidP="00515502">
            <w:pPr>
              <w:suppressLineNumbers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14:paraId="2EE94331" w14:textId="77777777" w:rsidR="00515502" w:rsidRPr="00C0683A" w:rsidRDefault="00515502" w:rsidP="005155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687F" w14:textId="77777777" w:rsidR="00515502" w:rsidRPr="00C0683A" w:rsidRDefault="00515502" w:rsidP="005155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C0683A">
              <w:rPr>
                <w:rFonts w:ascii="Arial" w:hAnsi="Arial" w:cs="Arial"/>
                <w:iCs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A4BA" w14:textId="706CAB06" w:rsidR="00515502" w:rsidRPr="00C0683A" w:rsidRDefault="00515502" w:rsidP="005155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  <w:r w:rsidR="007E4A04">
              <w:rPr>
                <w:rFonts w:ascii="Arial" w:hAnsi="Arial" w:cs="Arial"/>
                <w:color w:val="000000"/>
              </w:rPr>
              <w:t>4</w:t>
            </w:r>
            <w:r>
              <w:rPr>
                <w:rFonts w:ascii="Arial" w:hAnsi="Arial" w:cs="Arial"/>
                <w:color w:val="000000"/>
              </w:rPr>
              <w:t>.</w:t>
            </w:r>
            <w:r w:rsidR="007E4A04">
              <w:rPr>
                <w:rFonts w:ascii="Arial" w:hAnsi="Arial" w:cs="Arial"/>
                <w:color w:val="000000"/>
              </w:rPr>
              <w:t>6</w:t>
            </w:r>
            <w:r w:rsidR="00B12ECD">
              <w:rPr>
                <w:rFonts w:ascii="Arial" w:hAnsi="Arial" w:cs="Arial"/>
                <w:color w:val="000000"/>
              </w:rPr>
              <w:t xml:space="preserve"> </w:t>
            </w:r>
            <w:r w:rsidRPr="00C0683A">
              <w:rPr>
                <w:rFonts w:ascii="Arial" w:hAnsi="Arial" w:cs="Arial"/>
                <w:iCs/>
              </w:rPr>
              <w:t>±</w:t>
            </w:r>
            <w:r>
              <w:rPr>
                <w:rFonts w:ascii="Arial" w:hAnsi="Arial" w:cs="Arial"/>
                <w:color w:val="000000"/>
              </w:rPr>
              <w:t>3.61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768B" w14:textId="6D73187C" w:rsidR="00515502" w:rsidRPr="00BA7E64" w:rsidRDefault="003C38DF" w:rsidP="00515502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515502" w:rsidRPr="00BA7E64" w14:paraId="21BC1502" w14:textId="77777777" w:rsidTr="002E3DCF">
        <w:trPr>
          <w:trHeight w:val="35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E7EF49" w14:textId="77777777" w:rsidR="00515502" w:rsidRPr="00BA7E64" w:rsidRDefault="00515502" w:rsidP="00515502">
            <w:pPr>
              <w:suppressLineNumbers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14:paraId="3BD3C5F8" w14:textId="77777777" w:rsidR="00515502" w:rsidRPr="00C0683A" w:rsidRDefault="00515502" w:rsidP="005155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9E13" w14:textId="77777777" w:rsidR="00515502" w:rsidRPr="00C0683A" w:rsidRDefault="00515502" w:rsidP="005155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C0683A">
              <w:rPr>
                <w:rFonts w:ascii="Arial" w:hAnsi="Arial" w:cs="Arial"/>
                <w:iCs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316B8" w14:textId="12B53F99" w:rsidR="00515502" w:rsidRPr="00C0683A" w:rsidRDefault="00EA7DF5" w:rsidP="005155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515502">
              <w:rPr>
                <w:rFonts w:ascii="Arial" w:hAnsi="Arial" w:cs="Arial"/>
                <w:color w:val="000000"/>
              </w:rPr>
              <w:t>5.</w:t>
            </w:r>
            <w:r w:rsidR="007E4A04">
              <w:rPr>
                <w:rFonts w:ascii="Arial" w:hAnsi="Arial" w:cs="Arial"/>
                <w:color w:val="000000"/>
              </w:rPr>
              <w:t>6</w:t>
            </w:r>
            <w:r w:rsidR="00B12ECD">
              <w:rPr>
                <w:rFonts w:ascii="Arial" w:hAnsi="Arial" w:cs="Arial"/>
                <w:color w:val="000000"/>
              </w:rPr>
              <w:t xml:space="preserve"> </w:t>
            </w:r>
            <w:r w:rsidR="00515502" w:rsidRPr="00C0683A">
              <w:rPr>
                <w:rFonts w:ascii="Arial" w:hAnsi="Arial" w:cs="Arial"/>
                <w:iCs/>
              </w:rPr>
              <w:t>±</w:t>
            </w:r>
            <w:r w:rsidR="00515502">
              <w:rPr>
                <w:rFonts w:ascii="Arial" w:hAnsi="Arial" w:cs="Arial"/>
                <w:color w:val="000000"/>
              </w:rPr>
              <w:t>2.48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6630" w14:textId="737F45C1" w:rsidR="00515502" w:rsidRPr="00BA7E64" w:rsidRDefault="003C38DF" w:rsidP="00515502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515502" w:rsidRPr="00BA7E64" w14:paraId="19FF6761" w14:textId="77777777" w:rsidTr="002E3DCF">
        <w:trPr>
          <w:trHeight w:val="35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7EB1D6" w14:textId="77777777" w:rsidR="00515502" w:rsidRPr="00BA7E64" w:rsidRDefault="00515502" w:rsidP="00515502">
            <w:pPr>
              <w:suppressLineNumbers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14:paraId="62793CDA" w14:textId="77777777" w:rsidR="00515502" w:rsidRPr="00C0683A" w:rsidRDefault="00515502" w:rsidP="005155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0566D" w14:textId="77777777" w:rsidR="00515502" w:rsidRPr="00C0683A" w:rsidRDefault="00515502" w:rsidP="005155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C0683A">
              <w:rPr>
                <w:rFonts w:ascii="Arial" w:hAnsi="Arial" w:cs="Arial"/>
                <w:iCs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8EA1" w14:textId="6380293C" w:rsidR="00515502" w:rsidRPr="00C0683A" w:rsidRDefault="00515502" w:rsidP="005155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7E4A04">
              <w:rPr>
                <w:rFonts w:ascii="Arial" w:hAnsi="Arial" w:cs="Arial"/>
                <w:color w:val="000000"/>
              </w:rPr>
              <w:t>4</w:t>
            </w:r>
            <w:r>
              <w:rPr>
                <w:rFonts w:ascii="Arial" w:hAnsi="Arial" w:cs="Arial"/>
                <w:color w:val="000000"/>
              </w:rPr>
              <w:t>.</w:t>
            </w:r>
            <w:r w:rsidR="007E4A04">
              <w:rPr>
                <w:rFonts w:ascii="Arial" w:hAnsi="Arial" w:cs="Arial"/>
                <w:color w:val="000000"/>
              </w:rPr>
              <w:t>6</w:t>
            </w:r>
            <w:r w:rsidR="00B12ECD">
              <w:rPr>
                <w:rFonts w:ascii="Arial" w:hAnsi="Arial" w:cs="Arial"/>
                <w:color w:val="000000"/>
              </w:rPr>
              <w:t xml:space="preserve"> </w:t>
            </w:r>
            <w:r w:rsidRPr="00C0683A">
              <w:rPr>
                <w:rFonts w:ascii="Arial" w:hAnsi="Arial" w:cs="Arial"/>
                <w:iCs/>
              </w:rPr>
              <w:t>±</w:t>
            </w:r>
            <w:r>
              <w:rPr>
                <w:rFonts w:ascii="Arial" w:hAnsi="Arial" w:cs="Arial"/>
                <w:color w:val="000000"/>
              </w:rPr>
              <w:t>1.33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9A11" w14:textId="74A3EEED" w:rsidR="00515502" w:rsidRPr="00BA7E64" w:rsidRDefault="003C38DF" w:rsidP="00515502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515502" w:rsidRPr="00BA7E64" w14:paraId="7F87D094" w14:textId="77777777" w:rsidTr="002E3DCF">
        <w:trPr>
          <w:trHeight w:val="350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2DA89C" w14:textId="77777777" w:rsidR="00515502" w:rsidRDefault="00515502" w:rsidP="00515502">
            <w:pPr>
              <w:suppressLineNumbers/>
              <w:jc w:val="center"/>
              <w:rPr>
                <w:rFonts w:ascii="Arial" w:hAnsi="Arial" w:cs="Arial"/>
                <w:i/>
                <w:iCs/>
              </w:rPr>
            </w:pPr>
          </w:p>
          <w:p w14:paraId="50AA679A" w14:textId="77777777" w:rsidR="00515502" w:rsidRDefault="00515502" w:rsidP="00515502">
            <w:pPr>
              <w:suppressLineNumbers/>
              <w:jc w:val="center"/>
              <w:rPr>
                <w:rFonts w:ascii="Arial" w:hAnsi="Arial" w:cs="Arial"/>
                <w:i/>
                <w:iCs/>
              </w:rPr>
            </w:pPr>
          </w:p>
          <w:p w14:paraId="34554D65" w14:textId="77777777" w:rsidR="00515502" w:rsidRDefault="00515502" w:rsidP="00515502">
            <w:pPr>
              <w:suppressLineNumbers/>
              <w:jc w:val="center"/>
              <w:rPr>
                <w:rFonts w:ascii="Arial" w:hAnsi="Arial" w:cs="Arial"/>
                <w:i/>
                <w:iCs/>
              </w:rPr>
            </w:pPr>
          </w:p>
          <w:p w14:paraId="4786FC59" w14:textId="77777777" w:rsidR="00515502" w:rsidRPr="00BA7E64" w:rsidRDefault="00515502" w:rsidP="00515502">
            <w:pPr>
              <w:suppressLineNumbers/>
              <w:jc w:val="center"/>
              <w:rPr>
                <w:rFonts w:ascii="Arial" w:hAnsi="Arial" w:cs="Arial"/>
              </w:rPr>
            </w:pPr>
            <w:proofErr w:type="spellStart"/>
            <w:r w:rsidRPr="00BA7E64">
              <w:rPr>
                <w:rFonts w:ascii="Arial" w:hAnsi="Arial" w:cs="Arial"/>
                <w:i/>
                <w:iCs/>
              </w:rPr>
              <w:t>trp</w:t>
            </w:r>
            <w:proofErr w:type="spellEnd"/>
            <w:r w:rsidRPr="00BA7E64">
              <w:rPr>
                <w:rFonts w:ascii="Arial" w:hAnsi="Arial" w:cs="Arial"/>
                <w:i/>
                <w:iCs/>
              </w:rPr>
              <w:sym w:font="Symbol" w:char="F067"/>
            </w:r>
            <w:r w:rsidRPr="00BA7E64">
              <w:rPr>
                <w:rFonts w:ascii="Arial" w:hAnsi="Arial" w:cs="Arial"/>
                <w:i/>
                <w:iCs/>
                <w:vertAlign w:val="superscript"/>
              </w:rPr>
              <w:t>1</w:t>
            </w:r>
          </w:p>
          <w:p w14:paraId="208BC850" w14:textId="77777777" w:rsidR="00515502" w:rsidRPr="00BA7E64" w:rsidRDefault="00515502" w:rsidP="00515502">
            <w:pPr>
              <w:suppressLineNumbers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9060B5" w14:textId="77777777" w:rsidR="00515502" w:rsidRPr="001467C1" w:rsidRDefault="00515502" w:rsidP="005155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C9B6" w14:textId="77777777" w:rsidR="00515502" w:rsidRPr="00C0683A" w:rsidRDefault="00515502" w:rsidP="005155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1467C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094E" w14:textId="53C28BBE" w:rsidR="00515502" w:rsidRPr="00C0683A" w:rsidRDefault="00515502" w:rsidP="005155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7E4A04">
              <w:rPr>
                <w:rFonts w:ascii="Arial" w:hAnsi="Arial" w:cs="Arial"/>
                <w:color w:val="000000"/>
              </w:rPr>
              <w:t>7</w:t>
            </w:r>
            <w:r>
              <w:rPr>
                <w:rFonts w:ascii="Arial" w:hAnsi="Arial" w:cs="Arial"/>
                <w:color w:val="000000"/>
              </w:rPr>
              <w:t>.</w:t>
            </w:r>
            <w:r w:rsidR="007E4A04">
              <w:rPr>
                <w:rFonts w:ascii="Arial" w:hAnsi="Arial" w:cs="Arial"/>
                <w:color w:val="000000"/>
              </w:rPr>
              <w:t>9</w:t>
            </w:r>
            <w:r w:rsidR="00B12ECD">
              <w:rPr>
                <w:rFonts w:ascii="Arial" w:hAnsi="Arial" w:cs="Arial"/>
                <w:color w:val="000000"/>
              </w:rPr>
              <w:t xml:space="preserve"> </w:t>
            </w:r>
            <w:r w:rsidRPr="001467C1">
              <w:rPr>
                <w:rFonts w:ascii="Arial" w:hAnsi="Arial" w:cs="Arial"/>
                <w:iCs/>
              </w:rPr>
              <w:t>±</w:t>
            </w:r>
            <w:r>
              <w:rPr>
                <w:rFonts w:ascii="Arial" w:hAnsi="Arial" w:cs="Arial"/>
                <w:color w:val="000000"/>
              </w:rPr>
              <w:t>1.08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6EC65" w14:textId="63AB448C" w:rsidR="00515502" w:rsidRPr="00BA7E64" w:rsidRDefault="00515502" w:rsidP="00515502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=0.38</w:t>
            </w:r>
          </w:p>
        </w:tc>
      </w:tr>
      <w:tr w:rsidR="00515502" w:rsidRPr="00BA7E64" w14:paraId="0053365A" w14:textId="77777777" w:rsidTr="002E3DCF">
        <w:trPr>
          <w:trHeight w:val="35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59C191" w14:textId="77777777" w:rsidR="00515502" w:rsidRPr="00BA7E64" w:rsidRDefault="00515502" w:rsidP="00515502">
            <w:pPr>
              <w:suppressLineNumbers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14:paraId="46639EA2" w14:textId="77777777" w:rsidR="00515502" w:rsidRPr="001467C1" w:rsidRDefault="00515502" w:rsidP="005155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8736" w14:textId="77777777" w:rsidR="00515502" w:rsidRPr="00C0683A" w:rsidRDefault="00515502" w:rsidP="005155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1467C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2512" w14:textId="353F1702" w:rsidR="00515502" w:rsidRPr="00C0683A" w:rsidRDefault="00EA7DF5" w:rsidP="005155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515502">
              <w:rPr>
                <w:rFonts w:ascii="Arial" w:hAnsi="Arial" w:cs="Arial"/>
                <w:color w:val="000000"/>
              </w:rPr>
              <w:t>9.</w:t>
            </w:r>
            <w:r w:rsidR="007E4A04">
              <w:rPr>
                <w:rFonts w:ascii="Arial" w:hAnsi="Arial" w:cs="Arial"/>
                <w:color w:val="000000"/>
              </w:rPr>
              <w:t>3</w:t>
            </w:r>
            <w:r w:rsidR="00B12ECD">
              <w:rPr>
                <w:rFonts w:ascii="Arial" w:hAnsi="Arial" w:cs="Arial"/>
                <w:color w:val="000000"/>
              </w:rPr>
              <w:t xml:space="preserve"> </w:t>
            </w:r>
            <w:r w:rsidR="00515502" w:rsidRPr="001467C1">
              <w:rPr>
                <w:rFonts w:ascii="Arial" w:hAnsi="Arial" w:cs="Arial"/>
                <w:iCs/>
              </w:rPr>
              <w:t>±</w:t>
            </w:r>
            <w:r w:rsidR="00515502">
              <w:rPr>
                <w:rFonts w:ascii="Arial" w:hAnsi="Arial" w:cs="Arial"/>
                <w:color w:val="000000"/>
              </w:rPr>
              <w:t>3.36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E028" w14:textId="5E334293" w:rsidR="00515502" w:rsidRPr="00BA7E64" w:rsidRDefault="00515502" w:rsidP="00515502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=0.8</w:t>
            </w:r>
            <w:r w:rsidR="00941FF4">
              <w:rPr>
                <w:rFonts w:ascii="Arial" w:hAnsi="Arial" w:cs="Arial"/>
              </w:rPr>
              <w:t>1</w:t>
            </w:r>
          </w:p>
        </w:tc>
      </w:tr>
      <w:tr w:rsidR="00515502" w:rsidRPr="00BA7E64" w14:paraId="47E90294" w14:textId="77777777" w:rsidTr="002E3DCF">
        <w:trPr>
          <w:trHeight w:val="323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58C9AE" w14:textId="77777777" w:rsidR="00515502" w:rsidRPr="00BA7E64" w:rsidRDefault="00515502" w:rsidP="00515502">
            <w:pPr>
              <w:suppressLineNumbers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14:paraId="503DC76B" w14:textId="77777777" w:rsidR="00515502" w:rsidRPr="001467C1" w:rsidRDefault="00515502" w:rsidP="005155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2659" w14:textId="77777777" w:rsidR="00515502" w:rsidRPr="00C0683A" w:rsidRDefault="00515502" w:rsidP="005155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1467C1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0583" w14:textId="6E56663E" w:rsidR="00515502" w:rsidRPr="00C0683A" w:rsidRDefault="00515502" w:rsidP="005155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31.</w:t>
            </w:r>
            <w:r w:rsidR="007E4A04">
              <w:rPr>
                <w:rFonts w:ascii="Arial" w:hAnsi="Arial" w:cs="Arial"/>
                <w:color w:val="000000"/>
              </w:rPr>
              <w:t>5</w:t>
            </w:r>
            <w:r w:rsidR="00B12ECD">
              <w:rPr>
                <w:rFonts w:ascii="Arial" w:hAnsi="Arial" w:cs="Arial"/>
                <w:color w:val="000000"/>
              </w:rPr>
              <w:t xml:space="preserve"> </w:t>
            </w:r>
            <w:r w:rsidRPr="001467C1">
              <w:rPr>
                <w:rFonts w:ascii="Arial" w:hAnsi="Arial" w:cs="Arial"/>
                <w:iCs/>
              </w:rPr>
              <w:t>±</w:t>
            </w:r>
            <w:r>
              <w:rPr>
                <w:rFonts w:ascii="Arial" w:hAnsi="Arial" w:cs="Arial"/>
                <w:color w:val="000000"/>
              </w:rPr>
              <w:t>3.06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630F" w14:textId="30A0D99F" w:rsidR="00515502" w:rsidRPr="00BA7E64" w:rsidRDefault="00515502" w:rsidP="00515502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=8</w:t>
            </w:r>
            <w:r w:rsidR="00941FF4">
              <w:rPr>
                <w:rFonts w:ascii="Arial" w:hAnsi="Arial" w:cs="Arial"/>
              </w:rPr>
              <w:t>.</w:t>
            </w:r>
            <w:r w:rsidR="002E3DCF">
              <w:rPr>
                <w:rFonts w:ascii="Arial" w:hAnsi="Arial" w:cs="Arial"/>
              </w:rPr>
              <w:t>1</w:t>
            </w:r>
            <w:r w:rsidR="00941FF4" w:rsidRPr="00067AD6">
              <w:rPr>
                <w:rFonts w:ascii="Arial" w:hAnsi="Arial" w:cs="Arial"/>
                <w:sz w:val="18"/>
              </w:rPr>
              <w:t>X</w:t>
            </w:r>
            <w:r w:rsidR="00941FF4">
              <w:rPr>
                <w:rFonts w:ascii="Arial" w:hAnsi="Arial" w:cs="Arial"/>
              </w:rPr>
              <w:t>10</w:t>
            </w:r>
            <w:r w:rsidR="00941FF4">
              <w:rPr>
                <w:rFonts w:ascii="Arial" w:hAnsi="Arial" w:cs="Arial"/>
                <w:vertAlign w:val="superscript"/>
              </w:rPr>
              <w:t>-3</w:t>
            </w:r>
          </w:p>
        </w:tc>
      </w:tr>
      <w:tr w:rsidR="00515502" w:rsidRPr="00BA7E64" w14:paraId="016E6349" w14:textId="77777777" w:rsidTr="002E3DCF">
        <w:trPr>
          <w:trHeight w:val="35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14B038" w14:textId="77777777" w:rsidR="00515502" w:rsidRPr="00BA7E64" w:rsidRDefault="00515502" w:rsidP="00515502">
            <w:pPr>
              <w:suppressLineNumbers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14:paraId="21B946FC" w14:textId="77777777" w:rsidR="00515502" w:rsidRPr="001467C1" w:rsidRDefault="00515502" w:rsidP="005155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07F0" w14:textId="77777777" w:rsidR="00515502" w:rsidRPr="00C0683A" w:rsidRDefault="00515502" w:rsidP="005155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1467C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6C95" w14:textId="391F13E4" w:rsidR="00515502" w:rsidRPr="00C0683A" w:rsidRDefault="00515502" w:rsidP="005155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7E4A04">
              <w:rPr>
                <w:rFonts w:ascii="Arial" w:hAnsi="Arial" w:cs="Arial"/>
                <w:color w:val="000000"/>
              </w:rPr>
              <w:t>3</w:t>
            </w:r>
            <w:r>
              <w:rPr>
                <w:rFonts w:ascii="Arial" w:hAnsi="Arial" w:cs="Arial"/>
                <w:color w:val="000000"/>
              </w:rPr>
              <w:t>.</w:t>
            </w:r>
            <w:r w:rsidR="007E4A04">
              <w:rPr>
                <w:rFonts w:ascii="Arial" w:hAnsi="Arial" w:cs="Arial"/>
                <w:color w:val="000000"/>
              </w:rPr>
              <w:t>8</w:t>
            </w:r>
            <w:r w:rsidR="00B12ECD">
              <w:rPr>
                <w:rFonts w:ascii="Arial" w:hAnsi="Arial" w:cs="Arial"/>
                <w:color w:val="000000"/>
              </w:rPr>
              <w:t xml:space="preserve"> </w:t>
            </w:r>
            <w:r w:rsidRPr="001467C1">
              <w:rPr>
                <w:rFonts w:ascii="Arial" w:hAnsi="Arial" w:cs="Arial"/>
                <w:iCs/>
              </w:rPr>
              <w:t>±</w:t>
            </w:r>
            <w:r>
              <w:rPr>
                <w:rFonts w:ascii="Arial" w:hAnsi="Arial" w:cs="Arial"/>
                <w:iCs/>
              </w:rPr>
              <w:t>0.45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88DA3" w14:textId="3E0046FD" w:rsidR="00515502" w:rsidRPr="00BA7E64" w:rsidRDefault="00515502" w:rsidP="00515502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=0.09</w:t>
            </w:r>
          </w:p>
        </w:tc>
      </w:tr>
      <w:tr w:rsidR="00515502" w:rsidRPr="00BA7E64" w14:paraId="490C47B3" w14:textId="77777777" w:rsidTr="002E3DCF">
        <w:trPr>
          <w:trHeight w:val="35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E39C6C" w14:textId="77777777" w:rsidR="00515502" w:rsidRPr="00BA7E64" w:rsidRDefault="00515502" w:rsidP="00515502">
            <w:pPr>
              <w:suppressLineNumbers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14:paraId="70F497DA" w14:textId="77777777" w:rsidR="00515502" w:rsidRPr="001467C1" w:rsidRDefault="00515502" w:rsidP="005155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26982" w14:textId="77777777" w:rsidR="00515502" w:rsidRPr="00C0683A" w:rsidRDefault="00515502" w:rsidP="005155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1467C1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93B1" w14:textId="49D37BE9" w:rsidR="00515502" w:rsidRPr="00C0683A" w:rsidRDefault="00515502" w:rsidP="005155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="007E4A04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.</w:t>
            </w:r>
            <w:r w:rsidR="007E4A04">
              <w:rPr>
                <w:rFonts w:ascii="Arial" w:hAnsi="Arial" w:cs="Arial"/>
                <w:color w:val="000000"/>
              </w:rPr>
              <w:t>1</w:t>
            </w:r>
            <w:r w:rsidR="00B12ECD">
              <w:rPr>
                <w:rFonts w:ascii="Arial" w:hAnsi="Arial" w:cs="Arial"/>
                <w:color w:val="000000"/>
              </w:rPr>
              <w:t xml:space="preserve"> </w:t>
            </w:r>
            <w:r w:rsidRPr="001467C1">
              <w:rPr>
                <w:rFonts w:ascii="Arial" w:hAnsi="Arial" w:cs="Arial"/>
                <w:iCs/>
              </w:rPr>
              <w:t>±</w:t>
            </w:r>
            <w:r>
              <w:rPr>
                <w:rFonts w:ascii="Arial" w:hAnsi="Arial" w:cs="Arial"/>
                <w:color w:val="000000"/>
              </w:rPr>
              <w:t>1.83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C3B1" w14:textId="6D53B579" w:rsidR="00515502" w:rsidRPr="00BA7E64" w:rsidRDefault="00515502" w:rsidP="00515502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=5</w:t>
            </w:r>
            <w:r w:rsidR="00941FF4">
              <w:rPr>
                <w:rFonts w:ascii="Arial" w:hAnsi="Arial" w:cs="Arial"/>
              </w:rPr>
              <w:t>.</w:t>
            </w:r>
            <w:r w:rsidR="002E3DCF">
              <w:rPr>
                <w:rFonts w:ascii="Arial" w:hAnsi="Arial" w:cs="Arial"/>
              </w:rPr>
              <w:t>3</w:t>
            </w:r>
            <w:r w:rsidR="00941FF4" w:rsidRPr="00067AD6">
              <w:rPr>
                <w:rFonts w:ascii="Arial" w:hAnsi="Arial" w:cs="Arial"/>
                <w:sz w:val="18"/>
              </w:rPr>
              <w:t>X</w:t>
            </w:r>
            <w:r w:rsidR="00941FF4">
              <w:rPr>
                <w:rFonts w:ascii="Arial" w:hAnsi="Arial" w:cs="Arial"/>
              </w:rPr>
              <w:t>10</w:t>
            </w:r>
            <w:r w:rsidR="00941FF4">
              <w:rPr>
                <w:rFonts w:ascii="Arial" w:hAnsi="Arial" w:cs="Arial"/>
                <w:vertAlign w:val="superscript"/>
              </w:rPr>
              <w:t>-3</w:t>
            </w:r>
          </w:p>
        </w:tc>
      </w:tr>
      <w:tr w:rsidR="00515502" w:rsidRPr="00BA7E64" w14:paraId="4247A6A1" w14:textId="77777777" w:rsidTr="002E3DCF">
        <w:trPr>
          <w:trHeight w:val="350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27752A" w14:textId="77777777" w:rsidR="00515502" w:rsidRDefault="00515502" w:rsidP="00515502">
            <w:pPr>
              <w:suppressLineNumbers/>
              <w:rPr>
                <w:rFonts w:ascii="Arial" w:hAnsi="Arial" w:cs="Arial"/>
                <w:i/>
                <w:iCs/>
              </w:rPr>
            </w:pPr>
          </w:p>
          <w:p w14:paraId="3FC6D5FA" w14:textId="77777777" w:rsidR="00515502" w:rsidRDefault="00515502" w:rsidP="00515502">
            <w:pPr>
              <w:suppressLineNumbers/>
              <w:rPr>
                <w:rFonts w:ascii="Arial" w:hAnsi="Arial" w:cs="Arial"/>
                <w:i/>
                <w:iCs/>
              </w:rPr>
            </w:pPr>
          </w:p>
          <w:p w14:paraId="4A0BAC44" w14:textId="77777777" w:rsidR="00515502" w:rsidRDefault="00515502" w:rsidP="00515502">
            <w:pPr>
              <w:suppressLineNumbers/>
              <w:rPr>
                <w:rFonts w:ascii="Arial" w:hAnsi="Arial" w:cs="Arial"/>
                <w:i/>
                <w:iCs/>
              </w:rPr>
            </w:pPr>
          </w:p>
          <w:p w14:paraId="3CDC7B61" w14:textId="77777777" w:rsidR="00515502" w:rsidRPr="001D6E21" w:rsidRDefault="00515502" w:rsidP="00515502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Dh44</w:t>
            </w:r>
            <w:r w:rsidRPr="004A6B98">
              <w:rPr>
                <w:rFonts w:ascii="Arial" w:hAnsi="Arial" w:cs="Arial"/>
                <w:i/>
                <w:iCs/>
                <w:vertAlign w:val="superscript"/>
              </w:rPr>
              <w:t>Mi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76076F" w14:textId="77777777" w:rsidR="00515502" w:rsidRPr="001467C1" w:rsidRDefault="00515502" w:rsidP="005155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82D4D" w14:textId="77777777" w:rsidR="00515502" w:rsidRPr="00C0683A" w:rsidRDefault="00515502" w:rsidP="005155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1467C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C61A" w14:textId="631A935A" w:rsidR="00515502" w:rsidRDefault="00515502" w:rsidP="00515502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B0D85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</w:t>
            </w:r>
            <w:r w:rsidR="009B0D85">
              <w:rPr>
                <w:rFonts w:ascii="Arial" w:hAnsi="Arial" w:cs="Arial"/>
              </w:rPr>
              <w:t>6</w:t>
            </w:r>
            <w:r w:rsidR="00B12EC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±1.71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B933" w14:textId="41C3DEE8" w:rsidR="00515502" w:rsidRPr="00BA7E64" w:rsidRDefault="00515502" w:rsidP="00515502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=0.47</w:t>
            </w:r>
          </w:p>
        </w:tc>
      </w:tr>
      <w:tr w:rsidR="00515502" w:rsidRPr="00BA7E64" w14:paraId="429E522B" w14:textId="77777777" w:rsidTr="002E3DCF">
        <w:trPr>
          <w:trHeight w:val="35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D044CE" w14:textId="77777777" w:rsidR="00515502" w:rsidRPr="00BA7E64" w:rsidRDefault="00515502" w:rsidP="00515502">
            <w:pPr>
              <w:suppressLineNumbers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14:paraId="3DEC7644" w14:textId="77777777" w:rsidR="00515502" w:rsidRPr="001467C1" w:rsidRDefault="00515502" w:rsidP="005155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E9F8" w14:textId="77777777" w:rsidR="00515502" w:rsidRPr="00C0683A" w:rsidRDefault="00515502" w:rsidP="005155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1467C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8BB7" w14:textId="7BBD95B1" w:rsidR="00515502" w:rsidRDefault="00515502" w:rsidP="00515502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B0D85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</w:t>
            </w:r>
            <w:r w:rsidR="009B0D85">
              <w:rPr>
                <w:rFonts w:ascii="Arial" w:hAnsi="Arial" w:cs="Arial"/>
              </w:rPr>
              <w:t>6</w:t>
            </w:r>
            <w:r w:rsidR="00B12EC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±1.71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9CF0" w14:textId="124B416D" w:rsidR="00515502" w:rsidRPr="00BA7E64" w:rsidRDefault="00515502" w:rsidP="00515502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=0.59</w:t>
            </w:r>
          </w:p>
        </w:tc>
      </w:tr>
      <w:tr w:rsidR="00515502" w:rsidRPr="00BA7E64" w14:paraId="792B7572" w14:textId="77777777" w:rsidTr="002E3DCF">
        <w:trPr>
          <w:trHeight w:val="35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C31130" w14:textId="77777777" w:rsidR="00515502" w:rsidRPr="00BA7E64" w:rsidRDefault="00515502" w:rsidP="00515502">
            <w:pPr>
              <w:suppressLineNumbers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14:paraId="2C7748EA" w14:textId="77777777" w:rsidR="00515502" w:rsidRPr="001467C1" w:rsidRDefault="00515502" w:rsidP="005155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F0C0" w14:textId="77777777" w:rsidR="00515502" w:rsidRPr="00C0683A" w:rsidRDefault="00515502" w:rsidP="005155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1467C1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FB59" w14:textId="6BB8A3C0" w:rsidR="00515502" w:rsidRDefault="00515502" w:rsidP="00515502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35.</w:t>
            </w:r>
            <w:r w:rsidR="009B0D85">
              <w:rPr>
                <w:rFonts w:ascii="Arial" w:hAnsi="Arial" w:cs="Arial"/>
              </w:rPr>
              <w:t>4</w:t>
            </w:r>
            <w:r w:rsidR="00B12EC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±</w:t>
            </w:r>
            <w:r w:rsidR="009B0D85">
              <w:rPr>
                <w:rFonts w:ascii="Arial" w:hAnsi="Arial" w:cs="Arial"/>
              </w:rPr>
              <w:t>2.41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B5A13" w14:textId="059ED2A3" w:rsidR="00515502" w:rsidRPr="00BA7E64" w:rsidRDefault="00515502" w:rsidP="00515502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=1</w:t>
            </w:r>
            <w:r w:rsidR="00941FF4">
              <w:rPr>
                <w:rFonts w:ascii="Arial" w:hAnsi="Arial" w:cs="Arial"/>
              </w:rPr>
              <w:t>.</w:t>
            </w:r>
            <w:r w:rsidR="002E3DCF">
              <w:rPr>
                <w:rFonts w:ascii="Arial" w:hAnsi="Arial" w:cs="Arial"/>
              </w:rPr>
              <w:t>3</w:t>
            </w:r>
            <w:r w:rsidR="00941FF4" w:rsidRPr="00067AD6">
              <w:rPr>
                <w:rFonts w:ascii="Arial" w:hAnsi="Arial" w:cs="Arial"/>
                <w:sz w:val="18"/>
              </w:rPr>
              <w:t>X</w:t>
            </w:r>
            <w:r w:rsidR="00941FF4">
              <w:rPr>
                <w:rFonts w:ascii="Arial" w:hAnsi="Arial" w:cs="Arial"/>
              </w:rPr>
              <w:t>10</w:t>
            </w:r>
            <w:r w:rsidR="00941FF4">
              <w:rPr>
                <w:rFonts w:ascii="Arial" w:hAnsi="Arial" w:cs="Arial"/>
                <w:vertAlign w:val="superscript"/>
              </w:rPr>
              <w:t>-3</w:t>
            </w:r>
          </w:p>
        </w:tc>
      </w:tr>
      <w:tr w:rsidR="00515502" w:rsidRPr="00BA7E64" w14:paraId="2CADD235" w14:textId="77777777" w:rsidTr="002E3DCF">
        <w:trPr>
          <w:trHeight w:val="35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45A202" w14:textId="77777777" w:rsidR="00515502" w:rsidRPr="00BA7E64" w:rsidRDefault="00515502" w:rsidP="00515502">
            <w:pPr>
              <w:suppressLineNumbers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14:paraId="7164E97C" w14:textId="77777777" w:rsidR="00515502" w:rsidRPr="001467C1" w:rsidRDefault="00515502" w:rsidP="005155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342E" w14:textId="77777777" w:rsidR="00515502" w:rsidRPr="00C0683A" w:rsidRDefault="00515502" w:rsidP="005155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1467C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A58D" w14:textId="57729791" w:rsidR="00515502" w:rsidRDefault="00515502" w:rsidP="00515502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B0D85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</w:t>
            </w:r>
            <w:r w:rsidR="009B0D85">
              <w:rPr>
                <w:rFonts w:ascii="Arial" w:hAnsi="Arial" w:cs="Arial"/>
              </w:rPr>
              <w:t>8</w:t>
            </w:r>
            <w:r w:rsidR="00B12EC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±</w:t>
            </w:r>
            <w:r w:rsidR="009B0D85">
              <w:rPr>
                <w:rFonts w:ascii="Arial" w:hAnsi="Arial" w:cs="Arial"/>
              </w:rPr>
              <w:t>0.87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C7B9" w14:textId="0D34BBEB" w:rsidR="00515502" w:rsidRPr="00BA7E64" w:rsidRDefault="00515502" w:rsidP="00515502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=0.0</w:t>
            </w:r>
            <w:r w:rsidR="00941FF4">
              <w:rPr>
                <w:rFonts w:ascii="Arial" w:hAnsi="Arial" w:cs="Arial"/>
              </w:rPr>
              <w:t>8</w:t>
            </w:r>
          </w:p>
        </w:tc>
      </w:tr>
      <w:tr w:rsidR="00515502" w:rsidRPr="00BA7E64" w14:paraId="42A4DF03" w14:textId="77777777" w:rsidTr="002E3DCF">
        <w:trPr>
          <w:trHeight w:val="35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661877" w14:textId="77777777" w:rsidR="00515502" w:rsidRPr="00BA7E64" w:rsidRDefault="00515502" w:rsidP="00515502">
            <w:pPr>
              <w:suppressLineNumbers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14:paraId="1EC56593" w14:textId="77777777" w:rsidR="00515502" w:rsidRPr="001467C1" w:rsidRDefault="00515502" w:rsidP="005155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71CD" w14:textId="77777777" w:rsidR="00515502" w:rsidRPr="00C0683A" w:rsidRDefault="00515502" w:rsidP="005155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1467C1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7E31" w14:textId="3F660595" w:rsidR="00515502" w:rsidRDefault="00515502" w:rsidP="00515502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B0D85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.</w:t>
            </w:r>
            <w:r w:rsidR="009B0D85">
              <w:rPr>
                <w:rFonts w:ascii="Arial" w:hAnsi="Arial" w:cs="Arial"/>
              </w:rPr>
              <w:t>5</w:t>
            </w:r>
            <w:r w:rsidR="00B12EC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±</w:t>
            </w:r>
            <w:r w:rsidR="009B0D85">
              <w:rPr>
                <w:rFonts w:ascii="Arial" w:hAnsi="Arial" w:cs="Arial"/>
              </w:rPr>
              <w:t>2.55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0AE6" w14:textId="3B19DD85" w:rsidR="00515502" w:rsidRPr="00BA7E64" w:rsidRDefault="00515502" w:rsidP="00515502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=0.12</w:t>
            </w:r>
          </w:p>
        </w:tc>
      </w:tr>
    </w:tbl>
    <w:p w14:paraId="4A0C5E8A" w14:textId="77777777" w:rsidR="004D7AEE" w:rsidRDefault="004D7AEE" w:rsidP="00611EAF">
      <w:pPr>
        <w:suppressLineNumbers/>
        <w:spacing w:line="480" w:lineRule="auto"/>
        <w:rPr>
          <w:rFonts w:ascii="Arial" w:hAnsi="Arial" w:cs="Arial"/>
        </w:rPr>
      </w:pPr>
    </w:p>
    <w:p w14:paraId="5793B5EA" w14:textId="4337AC1D" w:rsidR="00611EAF" w:rsidRPr="002D7321" w:rsidRDefault="00611EAF" w:rsidP="00611EAF">
      <w:pPr>
        <w:suppressLineNumbers/>
        <w:spacing w:line="480" w:lineRule="auto"/>
        <w:rPr>
          <w:rFonts w:ascii="Arial" w:hAnsi="Arial" w:cs="Arial"/>
        </w:rPr>
      </w:pPr>
      <w:r w:rsidRPr="00B500A4">
        <w:rPr>
          <w:rFonts w:ascii="Arial" w:hAnsi="Arial" w:cs="Arial"/>
          <w:b/>
          <w:bCs/>
        </w:rPr>
        <w:t xml:space="preserve">Figure </w:t>
      </w:r>
      <w:r w:rsidR="00033295">
        <w:rPr>
          <w:rFonts w:ascii="Arial" w:hAnsi="Arial" w:cs="Arial"/>
          <w:b/>
          <w:bCs/>
        </w:rPr>
        <w:t>6</w:t>
      </w:r>
      <w:r w:rsidRPr="00B500A4">
        <w:rPr>
          <w:rFonts w:ascii="Arial" w:hAnsi="Arial" w:cs="Arial"/>
          <w:b/>
          <w:bCs/>
        </w:rPr>
        <w:t>-figure supplement 1C</w:t>
      </w:r>
      <w:r w:rsidRPr="002D7321">
        <w:rPr>
          <w:rFonts w:ascii="Arial" w:hAnsi="Arial" w:cs="Arial"/>
        </w:rPr>
        <w:t xml:space="preserve"> </w:t>
      </w:r>
      <w:r w:rsidR="00970DE5">
        <w:rPr>
          <w:rFonts w:ascii="Arial" w:hAnsi="Arial" w:cs="Arial"/>
        </w:rPr>
        <w:t>S</w:t>
      </w:r>
      <w:r w:rsidRPr="002D7321">
        <w:rPr>
          <w:rFonts w:ascii="Arial" w:hAnsi="Arial" w:cs="Arial"/>
        </w:rPr>
        <w:t>ummary statistics</w:t>
      </w:r>
      <w:r w:rsidR="00EA7DF5">
        <w:rPr>
          <w:rFonts w:ascii="Arial" w:hAnsi="Arial" w:cs="Arial"/>
        </w:rPr>
        <w:t>.</w:t>
      </w:r>
    </w:p>
    <w:tbl>
      <w:tblPr>
        <w:tblStyle w:val="a3"/>
        <w:tblW w:w="7375" w:type="dxa"/>
        <w:tblLook w:val="04A0" w:firstRow="1" w:lastRow="0" w:firstColumn="1" w:lastColumn="0" w:noHBand="0" w:noVBand="1"/>
      </w:tblPr>
      <w:tblGrid>
        <w:gridCol w:w="1525"/>
        <w:gridCol w:w="720"/>
        <w:gridCol w:w="1440"/>
        <w:gridCol w:w="2160"/>
        <w:gridCol w:w="1530"/>
      </w:tblGrid>
      <w:tr w:rsidR="00515502" w:rsidRPr="00BA7E64" w14:paraId="581AB9B7" w14:textId="77777777" w:rsidTr="004802D8">
        <w:trPr>
          <w:trHeight w:val="62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AD6B" w14:textId="77777777" w:rsidR="00515502" w:rsidRPr="00C0683A" w:rsidRDefault="00515502" w:rsidP="004C5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C0683A">
              <w:rPr>
                <w:rFonts w:ascii="Arial" w:hAnsi="Arial" w:cs="Arial"/>
                <w:iCs/>
              </w:rPr>
              <w:t>Genotypes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D2C9" w14:textId="77777777" w:rsidR="00515502" w:rsidRDefault="00EF38D6" w:rsidP="004C5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5EF5" w14:textId="77777777" w:rsidR="00515502" w:rsidRPr="00C0683A" w:rsidRDefault="00515502" w:rsidP="004C5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Crop score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B33F" w14:textId="29D02787" w:rsidR="00515502" w:rsidRPr="00C0683A" w:rsidRDefault="00515502" w:rsidP="004C5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C0683A">
              <w:rPr>
                <w:rFonts w:ascii="Arial" w:hAnsi="Arial" w:cs="Arial"/>
                <w:iCs/>
              </w:rPr>
              <w:t>Mean</w:t>
            </w:r>
            <w:r w:rsidR="006B1E0B">
              <w:rPr>
                <w:rFonts w:ascii="Arial" w:hAnsi="Arial" w:cs="Arial"/>
                <w:iCs/>
              </w:rPr>
              <w:t>s</w:t>
            </w:r>
            <w:r>
              <w:rPr>
                <w:rFonts w:ascii="Arial" w:hAnsi="Arial" w:cs="Arial"/>
                <w:iCs/>
              </w:rPr>
              <w:t xml:space="preserve"> (%)</w:t>
            </w:r>
            <w:r w:rsidR="00B12ECD">
              <w:rPr>
                <w:rFonts w:ascii="Arial" w:hAnsi="Arial" w:cs="Arial"/>
                <w:iCs/>
              </w:rPr>
              <w:t xml:space="preserve"> </w:t>
            </w:r>
            <w:r w:rsidRPr="00C0683A">
              <w:rPr>
                <w:rFonts w:ascii="Arial" w:hAnsi="Arial" w:cs="Arial"/>
                <w:iCs/>
              </w:rPr>
              <w:t>±SEMs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5459" w14:textId="76DE6E79" w:rsidR="00515502" w:rsidRPr="00C0683A" w:rsidRDefault="00515502" w:rsidP="004C5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B500A4">
              <w:rPr>
                <w:rFonts w:ascii="Arial" w:hAnsi="Arial" w:cs="Arial"/>
                <w:i/>
              </w:rPr>
              <w:t>P</w:t>
            </w:r>
            <w:r w:rsidR="006B1E0B">
              <w:rPr>
                <w:rFonts w:ascii="Arial" w:hAnsi="Arial" w:cs="Arial"/>
                <w:iCs/>
              </w:rPr>
              <w:t xml:space="preserve"> </w:t>
            </w:r>
            <w:r w:rsidRPr="00C0683A">
              <w:rPr>
                <w:rFonts w:ascii="Arial" w:hAnsi="Arial" w:cs="Arial"/>
                <w:iCs/>
              </w:rPr>
              <w:t>value</w:t>
            </w:r>
            <w:r w:rsidR="006B1E0B">
              <w:rPr>
                <w:rFonts w:ascii="Arial" w:hAnsi="Arial" w:cs="Arial"/>
                <w:iCs/>
              </w:rPr>
              <w:t>s</w:t>
            </w:r>
          </w:p>
        </w:tc>
      </w:tr>
      <w:tr w:rsidR="00515502" w:rsidRPr="00BA7E64" w14:paraId="207CB0EA" w14:textId="77777777" w:rsidTr="002E3DCF">
        <w:trPr>
          <w:trHeight w:val="377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538417" w14:textId="77777777" w:rsidR="00515502" w:rsidRDefault="00515502" w:rsidP="004C5E62">
            <w:pPr>
              <w:suppressLineNumbers/>
              <w:jc w:val="center"/>
              <w:rPr>
                <w:rFonts w:ascii="Arial" w:hAnsi="Arial" w:cs="Arial"/>
              </w:rPr>
            </w:pPr>
          </w:p>
          <w:p w14:paraId="62FF1B54" w14:textId="77777777" w:rsidR="00515502" w:rsidRDefault="00515502" w:rsidP="004C5E62">
            <w:pPr>
              <w:suppressLineNumbers/>
              <w:jc w:val="center"/>
              <w:rPr>
                <w:rFonts w:ascii="Arial" w:hAnsi="Arial" w:cs="Arial"/>
              </w:rPr>
            </w:pPr>
          </w:p>
          <w:p w14:paraId="6FC84F76" w14:textId="77777777" w:rsidR="00515502" w:rsidRPr="00BA7E64" w:rsidRDefault="00515502" w:rsidP="004C5E62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control</w:t>
            </w:r>
          </w:p>
          <w:p w14:paraId="729D5BEC" w14:textId="77777777" w:rsidR="00515502" w:rsidRPr="00BA7E64" w:rsidRDefault="00515502" w:rsidP="004C5E62">
            <w:pPr>
              <w:suppressLineNumbers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DC68E5" w14:textId="77777777" w:rsidR="00515502" w:rsidRPr="00C0683A" w:rsidRDefault="00515502" w:rsidP="00617A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CBEB" w14:textId="77777777" w:rsidR="00515502" w:rsidRPr="00C0683A" w:rsidRDefault="00515502" w:rsidP="00617A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C0683A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CF17" w14:textId="6A54052A" w:rsidR="00515502" w:rsidRPr="00C0683A" w:rsidRDefault="00515502" w:rsidP="004C5E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10.5</w:t>
            </w:r>
            <w:r w:rsidR="00B12ECD">
              <w:rPr>
                <w:rFonts w:ascii="Arial" w:hAnsi="Arial" w:cs="Arial"/>
                <w:color w:val="000000"/>
              </w:rPr>
              <w:t xml:space="preserve"> </w:t>
            </w:r>
            <w:r w:rsidRPr="00C0683A">
              <w:rPr>
                <w:rFonts w:ascii="Arial" w:hAnsi="Arial" w:cs="Arial"/>
                <w:iCs/>
              </w:rPr>
              <w:t>±</w:t>
            </w:r>
            <w:r>
              <w:rPr>
                <w:rFonts w:ascii="Arial" w:hAnsi="Arial" w:cs="Arial"/>
                <w:color w:val="000000"/>
              </w:rPr>
              <w:t>1.55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45B3A" w14:textId="5011F701" w:rsidR="00515502" w:rsidRPr="00BA7E64" w:rsidRDefault="003C38DF" w:rsidP="00617A59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515502" w:rsidRPr="00BA7E64" w14:paraId="3F41394F" w14:textId="77777777" w:rsidTr="002E3DCF">
        <w:trPr>
          <w:trHeight w:val="323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9BC99C" w14:textId="77777777" w:rsidR="00515502" w:rsidRPr="00BA7E64" w:rsidRDefault="00515502" w:rsidP="004C5E62">
            <w:pPr>
              <w:suppressLineNumbers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7592663F" w14:textId="77777777" w:rsidR="00515502" w:rsidRPr="00C0683A" w:rsidRDefault="00515502" w:rsidP="00617A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7367" w14:textId="77777777" w:rsidR="00515502" w:rsidRPr="00C0683A" w:rsidRDefault="00515502" w:rsidP="00617A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C0683A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FB47" w14:textId="1405D871" w:rsidR="00515502" w:rsidRPr="00C0683A" w:rsidRDefault="00515502" w:rsidP="004C5E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14.</w:t>
            </w:r>
            <w:r w:rsidR="006A6A21">
              <w:rPr>
                <w:rFonts w:ascii="Arial" w:hAnsi="Arial" w:cs="Arial"/>
                <w:color w:val="000000"/>
              </w:rPr>
              <w:t>5</w:t>
            </w:r>
            <w:r w:rsidR="00B12ECD">
              <w:rPr>
                <w:rFonts w:ascii="Arial" w:hAnsi="Arial" w:cs="Arial"/>
                <w:color w:val="000000"/>
              </w:rPr>
              <w:t xml:space="preserve"> </w:t>
            </w:r>
            <w:r w:rsidRPr="00C0683A">
              <w:rPr>
                <w:rFonts w:ascii="Arial" w:hAnsi="Arial" w:cs="Arial"/>
                <w:iCs/>
              </w:rPr>
              <w:t>±</w:t>
            </w:r>
            <w:r>
              <w:rPr>
                <w:rFonts w:ascii="Arial" w:hAnsi="Arial" w:cs="Arial"/>
                <w:color w:val="000000"/>
              </w:rPr>
              <w:t>2.0</w:t>
            </w:r>
            <w:r w:rsidR="00D875C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A9DD" w14:textId="5C3DB369" w:rsidR="00515502" w:rsidRPr="00BA7E64" w:rsidRDefault="003C38DF" w:rsidP="00617A59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515502" w:rsidRPr="00BA7E64" w14:paraId="624D2A52" w14:textId="77777777" w:rsidTr="002E3DCF">
        <w:trPr>
          <w:trHeight w:val="35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40641D" w14:textId="77777777" w:rsidR="00515502" w:rsidRPr="00BA7E64" w:rsidRDefault="00515502" w:rsidP="004C5E62">
            <w:pPr>
              <w:suppressLineNumbers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754D9342" w14:textId="77777777" w:rsidR="00515502" w:rsidRPr="00C0683A" w:rsidRDefault="00515502" w:rsidP="00617A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4C4E" w14:textId="77777777" w:rsidR="00515502" w:rsidRPr="00C0683A" w:rsidRDefault="00515502" w:rsidP="00617A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C0683A">
              <w:rPr>
                <w:rFonts w:ascii="Arial" w:hAnsi="Arial" w:cs="Arial"/>
                <w:iCs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1397" w14:textId="0E248604" w:rsidR="00515502" w:rsidRPr="00C0683A" w:rsidRDefault="00515502" w:rsidP="004C5E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54.</w:t>
            </w:r>
            <w:r w:rsidR="006A6A21">
              <w:rPr>
                <w:rFonts w:ascii="Arial" w:hAnsi="Arial" w:cs="Arial"/>
                <w:color w:val="000000"/>
              </w:rPr>
              <w:t>1</w:t>
            </w:r>
            <w:r w:rsidR="00B12ECD">
              <w:rPr>
                <w:rFonts w:ascii="Arial" w:hAnsi="Arial" w:cs="Arial"/>
                <w:color w:val="000000"/>
              </w:rPr>
              <w:t xml:space="preserve"> </w:t>
            </w:r>
            <w:r w:rsidRPr="00C0683A">
              <w:rPr>
                <w:rFonts w:ascii="Arial" w:hAnsi="Arial" w:cs="Arial"/>
                <w:iCs/>
              </w:rPr>
              <w:t>±</w:t>
            </w:r>
            <w:r>
              <w:rPr>
                <w:rFonts w:ascii="Arial" w:hAnsi="Arial" w:cs="Arial"/>
                <w:iCs/>
              </w:rPr>
              <w:t>3.31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7E18" w14:textId="46189903" w:rsidR="00515502" w:rsidRPr="00BA7E64" w:rsidRDefault="003C38DF" w:rsidP="00617A59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515502" w:rsidRPr="00BA7E64" w14:paraId="003900BD" w14:textId="77777777" w:rsidTr="002E3DCF">
        <w:trPr>
          <w:trHeight w:val="35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5D7031" w14:textId="77777777" w:rsidR="00515502" w:rsidRPr="00BA7E64" w:rsidRDefault="00515502" w:rsidP="004C5E62">
            <w:pPr>
              <w:suppressLineNumbers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2CA5F0ED" w14:textId="77777777" w:rsidR="00515502" w:rsidRPr="00C0683A" w:rsidRDefault="00515502" w:rsidP="00617A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87DD" w14:textId="77777777" w:rsidR="00515502" w:rsidRPr="00C0683A" w:rsidRDefault="00515502" w:rsidP="00617A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C0683A">
              <w:rPr>
                <w:rFonts w:ascii="Arial" w:hAnsi="Arial" w:cs="Arial"/>
                <w:iCs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12C56" w14:textId="1B0F6602" w:rsidR="00515502" w:rsidRPr="00C0683A" w:rsidRDefault="00515502" w:rsidP="004C5E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11.5</w:t>
            </w:r>
            <w:r w:rsidR="00B12ECD">
              <w:rPr>
                <w:rFonts w:ascii="Arial" w:hAnsi="Arial" w:cs="Arial"/>
                <w:color w:val="000000"/>
              </w:rPr>
              <w:t xml:space="preserve"> </w:t>
            </w:r>
            <w:r w:rsidRPr="00C0683A">
              <w:rPr>
                <w:rFonts w:ascii="Arial" w:hAnsi="Arial" w:cs="Arial"/>
                <w:iCs/>
              </w:rPr>
              <w:t>±</w:t>
            </w:r>
            <w:r>
              <w:rPr>
                <w:rFonts w:ascii="Arial" w:hAnsi="Arial" w:cs="Arial"/>
                <w:color w:val="000000"/>
              </w:rPr>
              <w:t>5.87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AD3F" w14:textId="38B2E813" w:rsidR="00515502" w:rsidRPr="00BA7E64" w:rsidRDefault="003C38DF" w:rsidP="00617A59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515502" w:rsidRPr="00BA7E64" w14:paraId="58724448" w14:textId="77777777" w:rsidTr="002E3DCF">
        <w:trPr>
          <w:trHeight w:val="35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DE04A4" w14:textId="77777777" w:rsidR="00515502" w:rsidRPr="00BA7E64" w:rsidRDefault="00515502" w:rsidP="004C5E62">
            <w:pPr>
              <w:suppressLineNumbers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5164C0F9" w14:textId="77777777" w:rsidR="00515502" w:rsidRPr="00C0683A" w:rsidRDefault="00515502" w:rsidP="00617A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FDEE" w14:textId="77777777" w:rsidR="00515502" w:rsidRPr="00C0683A" w:rsidRDefault="00515502" w:rsidP="00617A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C0683A">
              <w:rPr>
                <w:rFonts w:ascii="Arial" w:hAnsi="Arial" w:cs="Arial"/>
                <w:iCs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5565" w14:textId="769D0EF6" w:rsidR="00515502" w:rsidRPr="00C0683A" w:rsidRDefault="00EA7DF5" w:rsidP="004C5E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6A6A21">
              <w:rPr>
                <w:rFonts w:ascii="Arial" w:hAnsi="Arial" w:cs="Arial"/>
                <w:color w:val="000000"/>
              </w:rPr>
              <w:t>9</w:t>
            </w:r>
            <w:r w:rsidR="00515502">
              <w:rPr>
                <w:rFonts w:ascii="Arial" w:hAnsi="Arial" w:cs="Arial"/>
                <w:color w:val="000000"/>
              </w:rPr>
              <w:t>.4</w:t>
            </w:r>
            <w:r w:rsidR="00B12ECD">
              <w:rPr>
                <w:rFonts w:ascii="Arial" w:hAnsi="Arial" w:cs="Arial"/>
                <w:color w:val="000000"/>
              </w:rPr>
              <w:t xml:space="preserve"> </w:t>
            </w:r>
            <w:r w:rsidR="00515502" w:rsidRPr="00C0683A">
              <w:rPr>
                <w:rFonts w:ascii="Arial" w:hAnsi="Arial" w:cs="Arial"/>
                <w:iCs/>
              </w:rPr>
              <w:t>±</w:t>
            </w:r>
            <w:r w:rsidR="00515502">
              <w:rPr>
                <w:rFonts w:ascii="Arial" w:hAnsi="Arial" w:cs="Arial"/>
                <w:color w:val="000000"/>
              </w:rPr>
              <w:t>3.32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FDE7" w14:textId="427DEE87" w:rsidR="00515502" w:rsidRPr="00BA7E64" w:rsidRDefault="003C38DF" w:rsidP="00617A59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515502" w:rsidRPr="00BA7E64" w14:paraId="6745A864" w14:textId="77777777" w:rsidTr="002E3DCF">
        <w:trPr>
          <w:trHeight w:val="350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B2754B" w14:textId="77777777" w:rsidR="00515502" w:rsidRDefault="00515502" w:rsidP="004C5E62">
            <w:pPr>
              <w:suppressLineNumbers/>
              <w:jc w:val="center"/>
              <w:rPr>
                <w:rFonts w:ascii="Arial" w:hAnsi="Arial" w:cs="Arial"/>
                <w:i/>
                <w:iCs/>
              </w:rPr>
            </w:pPr>
          </w:p>
          <w:p w14:paraId="034A90BF" w14:textId="77777777" w:rsidR="00515502" w:rsidRDefault="00515502" w:rsidP="004C5E62">
            <w:pPr>
              <w:suppressLineNumbers/>
              <w:jc w:val="center"/>
              <w:rPr>
                <w:rFonts w:ascii="Arial" w:hAnsi="Arial" w:cs="Arial"/>
                <w:i/>
                <w:iCs/>
              </w:rPr>
            </w:pPr>
          </w:p>
          <w:p w14:paraId="5E9FA256" w14:textId="77777777" w:rsidR="00515502" w:rsidRDefault="00515502" w:rsidP="004C5E62">
            <w:pPr>
              <w:suppressLineNumbers/>
              <w:jc w:val="center"/>
              <w:rPr>
                <w:rFonts w:ascii="Arial" w:hAnsi="Arial" w:cs="Arial"/>
                <w:i/>
                <w:iCs/>
              </w:rPr>
            </w:pPr>
          </w:p>
          <w:p w14:paraId="2D23AADE" w14:textId="77777777" w:rsidR="00515502" w:rsidRPr="00BA7E64" w:rsidRDefault="00515502" w:rsidP="004C5E62">
            <w:pPr>
              <w:suppressLineNumbers/>
              <w:jc w:val="center"/>
              <w:rPr>
                <w:rFonts w:ascii="Arial" w:hAnsi="Arial" w:cs="Arial"/>
              </w:rPr>
            </w:pPr>
            <w:proofErr w:type="spellStart"/>
            <w:r w:rsidRPr="00BA7E64">
              <w:rPr>
                <w:rFonts w:ascii="Arial" w:hAnsi="Arial" w:cs="Arial"/>
                <w:i/>
                <w:iCs/>
              </w:rPr>
              <w:t>trp</w:t>
            </w:r>
            <w:proofErr w:type="spellEnd"/>
            <w:r w:rsidRPr="00BA7E64">
              <w:rPr>
                <w:rFonts w:ascii="Arial" w:hAnsi="Arial" w:cs="Arial"/>
                <w:i/>
                <w:iCs/>
              </w:rPr>
              <w:sym w:font="Symbol" w:char="F067"/>
            </w:r>
            <w:r w:rsidRPr="00BA7E64">
              <w:rPr>
                <w:rFonts w:ascii="Arial" w:hAnsi="Arial" w:cs="Arial"/>
                <w:i/>
                <w:iCs/>
                <w:vertAlign w:val="superscript"/>
              </w:rPr>
              <w:t>1</w:t>
            </w:r>
          </w:p>
          <w:p w14:paraId="4C5EC729" w14:textId="77777777" w:rsidR="00515502" w:rsidRPr="00BA7E64" w:rsidRDefault="00515502" w:rsidP="004C5E62">
            <w:pPr>
              <w:suppressLineNumbers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0B58CB" w14:textId="77777777" w:rsidR="00515502" w:rsidRPr="001467C1" w:rsidRDefault="00515502" w:rsidP="00617A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A48FA" w14:textId="77777777" w:rsidR="00515502" w:rsidRPr="00C0683A" w:rsidRDefault="00515502" w:rsidP="00617A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1467C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6194" w14:textId="006E8699" w:rsidR="00515502" w:rsidRPr="00C0683A" w:rsidRDefault="00330341" w:rsidP="004C5E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11.9</w:t>
            </w:r>
            <w:r w:rsidR="00B12ECD">
              <w:rPr>
                <w:rFonts w:ascii="Arial" w:hAnsi="Arial" w:cs="Arial"/>
                <w:color w:val="000000"/>
              </w:rPr>
              <w:t xml:space="preserve"> </w:t>
            </w:r>
            <w:r w:rsidR="00515502" w:rsidRPr="001467C1">
              <w:rPr>
                <w:rFonts w:ascii="Arial" w:hAnsi="Arial" w:cs="Arial"/>
                <w:iCs/>
              </w:rPr>
              <w:t>±</w:t>
            </w:r>
            <w:r w:rsidR="00515502">
              <w:rPr>
                <w:rFonts w:ascii="Arial" w:hAnsi="Arial" w:cs="Arial"/>
                <w:color w:val="000000"/>
              </w:rPr>
              <w:t>1.90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64E5" w14:textId="39E0E669" w:rsidR="00515502" w:rsidRPr="00BA7E64" w:rsidRDefault="00515502" w:rsidP="00617A59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=0.37</w:t>
            </w:r>
          </w:p>
        </w:tc>
      </w:tr>
      <w:tr w:rsidR="00515502" w:rsidRPr="00BA7E64" w14:paraId="39FE927E" w14:textId="77777777" w:rsidTr="002E3DCF">
        <w:trPr>
          <w:trHeight w:val="35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59E043" w14:textId="77777777" w:rsidR="00515502" w:rsidRPr="00BA7E64" w:rsidRDefault="00515502" w:rsidP="004C5E62">
            <w:pPr>
              <w:suppressLineNumbers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70FD65AB" w14:textId="77777777" w:rsidR="00515502" w:rsidRPr="001467C1" w:rsidRDefault="00515502" w:rsidP="00617A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50B9" w14:textId="77777777" w:rsidR="00515502" w:rsidRPr="00C0683A" w:rsidRDefault="00515502" w:rsidP="00617A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1467C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AFEF" w14:textId="284E7EA3" w:rsidR="00515502" w:rsidRPr="00C0683A" w:rsidRDefault="00EA7DF5" w:rsidP="004C5E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515502">
              <w:rPr>
                <w:rFonts w:ascii="Arial" w:hAnsi="Arial" w:cs="Arial"/>
                <w:color w:val="000000"/>
              </w:rPr>
              <w:t>5.</w:t>
            </w:r>
            <w:r w:rsidR="00330341">
              <w:rPr>
                <w:rFonts w:ascii="Arial" w:hAnsi="Arial" w:cs="Arial"/>
                <w:color w:val="000000"/>
              </w:rPr>
              <w:t>7</w:t>
            </w:r>
            <w:r w:rsidR="00B12ECD">
              <w:rPr>
                <w:rFonts w:ascii="Arial" w:hAnsi="Arial" w:cs="Arial"/>
                <w:color w:val="000000"/>
              </w:rPr>
              <w:t xml:space="preserve"> </w:t>
            </w:r>
            <w:r w:rsidR="00515502" w:rsidRPr="001467C1">
              <w:rPr>
                <w:rFonts w:ascii="Arial" w:hAnsi="Arial" w:cs="Arial"/>
                <w:iCs/>
              </w:rPr>
              <w:t>±</w:t>
            </w:r>
            <w:r w:rsidR="00515502">
              <w:rPr>
                <w:rFonts w:ascii="Arial" w:hAnsi="Arial" w:cs="Arial"/>
                <w:color w:val="000000"/>
              </w:rPr>
              <w:t>1.25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3EC9" w14:textId="03F40D0F" w:rsidR="00515502" w:rsidRPr="00BA7E64" w:rsidRDefault="00515502" w:rsidP="00617A59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=0.64</w:t>
            </w:r>
          </w:p>
        </w:tc>
      </w:tr>
      <w:tr w:rsidR="00515502" w:rsidRPr="00BA7E64" w14:paraId="4F952466" w14:textId="77777777" w:rsidTr="002E3DCF">
        <w:trPr>
          <w:trHeight w:val="323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46ADB5" w14:textId="77777777" w:rsidR="00515502" w:rsidRPr="00BA7E64" w:rsidRDefault="00515502" w:rsidP="004C5E62">
            <w:pPr>
              <w:suppressLineNumbers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1082F2F7" w14:textId="77777777" w:rsidR="00515502" w:rsidRPr="001467C1" w:rsidRDefault="00515502" w:rsidP="00617A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AB1A" w14:textId="77777777" w:rsidR="00515502" w:rsidRPr="00C0683A" w:rsidRDefault="00515502" w:rsidP="00617A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1467C1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AEDC" w14:textId="16D2817A" w:rsidR="00515502" w:rsidRPr="00C0683A" w:rsidRDefault="00515502" w:rsidP="004C5E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36.</w:t>
            </w:r>
            <w:r w:rsidR="00330341">
              <w:rPr>
                <w:rFonts w:ascii="Arial" w:hAnsi="Arial" w:cs="Arial"/>
                <w:color w:val="000000"/>
              </w:rPr>
              <w:t>9</w:t>
            </w:r>
            <w:r w:rsidR="00B12ECD">
              <w:rPr>
                <w:rFonts w:ascii="Arial" w:hAnsi="Arial" w:cs="Arial"/>
                <w:color w:val="000000"/>
              </w:rPr>
              <w:t xml:space="preserve"> </w:t>
            </w:r>
            <w:r w:rsidRPr="001467C1">
              <w:rPr>
                <w:rFonts w:ascii="Arial" w:hAnsi="Arial" w:cs="Arial"/>
                <w:iCs/>
              </w:rPr>
              <w:t>±</w:t>
            </w:r>
            <w:r>
              <w:rPr>
                <w:rFonts w:ascii="Arial" w:hAnsi="Arial" w:cs="Arial"/>
                <w:color w:val="000000"/>
              </w:rPr>
              <w:t>1.37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DA0F" w14:textId="59CB1D3F" w:rsidR="00515502" w:rsidRPr="00BA7E64" w:rsidRDefault="00515502" w:rsidP="00617A59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=8</w:t>
            </w:r>
            <w:r w:rsidR="00941FF4">
              <w:rPr>
                <w:rFonts w:ascii="Arial" w:hAnsi="Arial" w:cs="Arial"/>
              </w:rPr>
              <w:t>.</w:t>
            </w:r>
            <w:r w:rsidR="002E3DCF">
              <w:rPr>
                <w:rFonts w:ascii="Arial" w:hAnsi="Arial" w:cs="Arial"/>
              </w:rPr>
              <w:t>3</w:t>
            </w:r>
            <w:r w:rsidR="00941FF4" w:rsidRPr="00067AD6">
              <w:rPr>
                <w:rFonts w:ascii="Arial" w:hAnsi="Arial" w:cs="Arial"/>
                <w:sz w:val="18"/>
              </w:rPr>
              <w:t>X</w:t>
            </w:r>
            <w:r w:rsidR="00941FF4">
              <w:rPr>
                <w:rFonts w:ascii="Arial" w:hAnsi="Arial" w:cs="Arial"/>
              </w:rPr>
              <w:t>10</w:t>
            </w:r>
            <w:r w:rsidR="00941FF4">
              <w:rPr>
                <w:rFonts w:ascii="Arial" w:hAnsi="Arial" w:cs="Arial"/>
                <w:vertAlign w:val="superscript"/>
              </w:rPr>
              <w:t>-3</w:t>
            </w:r>
          </w:p>
        </w:tc>
      </w:tr>
      <w:tr w:rsidR="00515502" w:rsidRPr="00BA7E64" w14:paraId="4CF3F24F" w14:textId="77777777" w:rsidTr="002E3DCF">
        <w:trPr>
          <w:trHeight w:val="35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A24AAD" w14:textId="77777777" w:rsidR="00515502" w:rsidRPr="00BA7E64" w:rsidRDefault="00515502" w:rsidP="004C5E62">
            <w:pPr>
              <w:suppressLineNumbers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18179EB9" w14:textId="77777777" w:rsidR="00515502" w:rsidRPr="001467C1" w:rsidRDefault="00515502" w:rsidP="00617A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EACF" w14:textId="77777777" w:rsidR="00515502" w:rsidRPr="00C0683A" w:rsidRDefault="00515502" w:rsidP="00617A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1467C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EB9B" w14:textId="24DC1D22" w:rsidR="00515502" w:rsidRPr="00C0683A" w:rsidRDefault="00515502" w:rsidP="004C5E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19.</w:t>
            </w:r>
            <w:r w:rsidR="00330341">
              <w:rPr>
                <w:rFonts w:ascii="Arial" w:hAnsi="Arial" w:cs="Arial"/>
                <w:color w:val="000000"/>
              </w:rPr>
              <w:t>8</w:t>
            </w:r>
            <w:r w:rsidR="00B12ECD">
              <w:rPr>
                <w:rFonts w:ascii="Arial" w:hAnsi="Arial" w:cs="Arial"/>
                <w:color w:val="000000"/>
              </w:rPr>
              <w:t xml:space="preserve"> </w:t>
            </w:r>
            <w:r w:rsidRPr="001467C1">
              <w:rPr>
                <w:rFonts w:ascii="Arial" w:hAnsi="Arial" w:cs="Arial"/>
                <w:iCs/>
              </w:rPr>
              <w:t>±</w:t>
            </w:r>
            <w:r>
              <w:rPr>
                <w:rFonts w:ascii="Arial" w:hAnsi="Arial" w:cs="Arial"/>
                <w:iCs/>
              </w:rPr>
              <w:t>1.39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5C11" w14:textId="602DDD51" w:rsidR="00515502" w:rsidRPr="00BA7E64" w:rsidRDefault="00515502" w:rsidP="00617A59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=0.21</w:t>
            </w:r>
          </w:p>
        </w:tc>
      </w:tr>
      <w:tr w:rsidR="00515502" w:rsidRPr="00BA7E64" w14:paraId="4E494D35" w14:textId="77777777" w:rsidTr="002E3DCF">
        <w:trPr>
          <w:trHeight w:val="35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A39D63" w14:textId="77777777" w:rsidR="00515502" w:rsidRPr="00BA7E64" w:rsidRDefault="00515502" w:rsidP="004C5E62">
            <w:pPr>
              <w:suppressLineNumbers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30D9ACE4" w14:textId="77777777" w:rsidR="00515502" w:rsidRPr="001467C1" w:rsidRDefault="00515502" w:rsidP="00617A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7D13" w14:textId="77777777" w:rsidR="00515502" w:rsidRPr="00C0683A" w:rsidRDefault="00515502" w:rsidP="00617A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1467C1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CF800" w14:textId="2D0C17A4" w:rsidR="00515502" w:rsidRPr="00C0683A" w:rsidRDefault="00515502" w:rsidP="004C5E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25.</w:t>
            </w:r>
            <w:r w:rsidR="00330341">
              <w:rPr>
                <w:rFonts w:ascii="Arial" w:hAnsi="Arial" w:cs="Arial"/>
                <w:color w:val="000000"/>
              </w:rPr>
              <w:t>7</w:t>
            </w:r>
            <w:r w:rsidR="00B12ECD">
              <w:rPr>
                <w:rFonts w:ascii="Arial" w:hAnsi="Arial" w:cs="Arial"/>
                <w:color w:val="000000"/>
              </w:rPr>
              <w:t xml:space="preserve"> </w:t>
            </w:r>
            <w:r w:rsidRPr="001467C1">
              <w:rPr>
                <w:rFonts w:ascii="Arial" w:hAnsi="Arial" w:cs="Arial"/>
                <w:iCs/>
              </w:rPr>
              <w:t>±</w:t>
            </w:r>
            <w:r>
              <w:rPr>
                <w:rFonts w:ascii="Arial" w:hAnsi="Arial" w:cs="Arial"/>
                <w:color w:val="000000"/>
              </w:rPr>
              <w:t>3.41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F762" w14:textId="4E6619D2" w:rsidR="00515502" w:rsidRPr="00BA7E64" w:rsidRDefault="00515502" w:rsidP="00617A59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=2</w:t>
            </w:r>
            <w:r w:rsidR="00941FF4">
              <w:rPr>
                <w:rFonts w:ascii="Arial" w:hAnsi="Arial" w:cs="Arial"/>
              </w:rPr>
              <w:t>.</w:t>
            </w:r>
            <w:r w:rsidR="002E3DCF">
              <w:rPr>
                <w:rFonts w:ascii="Arial" w:hAnsi="Arial" w:cs="Arial"/>
              </w:rPr>
              <w:t>2</w:t>
            </w:r>
            <w:r w:rsidR="00941FF4" w:rsidRPr="00067AD6">
              <w:rPr>
                <w:rFonts w:ascii="Arial" w:hAnsi="Arial" w:cs="Arial"/>
                <w:sz w:val="18"/>
              </w:rPr>
              <w:t>X</w:t>
            </w:r>
            <w:r w:rsidR="00941FF4">
              <w:rPr>
                <w:rFonts w:ascii="Arial" w:hAnsi="Arial" w:cs="Arial"/>
              </w:rPr>
              <w:t>10</w:t>
            </w:r>
            <w:r w:rsidR="00941FF4">
              <w:rPr>
                <w:rFonts w:ascii="Arial" w:hAnsi="Arial" w:cs="Arial"/>
                <w:vertAlign w:val="superscript"/>
              </w:rPr>
              <w:t>-3</w:t>
            </w:r>
          </w:p>
        </w:tc>
      </w:tr>
      <w:tr w:rsidR="00515502" w:rsidRPr="00BA7E64" w14:paraId="340D1BFD" w14:textId="77777777" w:rsidTr="002E3DCF">
        <w:trPr>
          <w:trHeight w:val="350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23C597" w14:textId="77777777" w:rsidR="00515502" w:rsidRDefault="00515502" w:rsidP="004C5E62">
            <w:pPr>
              <w:suppressLineNumbers/>
              <w:jc w:val="center"/>
              <w:rPr>
                <w:rFonts w:ascii="Arial" w:hAnsi="Arial" w:cs="Arial"/>
                <w:i/>
                <w:iCs/>
              </w:rPr>
            </w:pPr>
          </w:p>
          <w:p w14:paraId="10601BCF" w14:textId="77777777" w:rsidR="00515502" w:rsidRDefault="00515502" w:rsidP="004C5E62">
            <w:pPr>
              <w:suppressLineNumbers/>
              <w:jc w:val="center"/>
              <w:rPr>
                <w:rFonts w:ascii="Arial" w:hAnsi="Arial" w:cs="Arial"/>
                <w:i/>
                <w:iCs/>
              </w:rPr>
            </w:pPr>
          </w:p>
          <w:p w14:paraId="521781AE" w14:textId="77777777" w:rsidR="00515502" w:rsidRDefault="00515502" w:rsidP="004C5E62">
            <w:pPr>
              <w:suppressLineNumbers/>
              <w:jc w:val="center"/>
              <w:rPr>
                <w:rFonts w:ascii="Arial" w:hAnsi="Arial" w:cs="Arial"/>
                <w:i/>
                <w:iCs/>
              </w:rPr>
            </w:pPr>
          </w:p>
          <w:p w14:paraId="6AD6D3DD" w14:textId="77777777" w:rsidR="00515502" w:rsidRPr="001D6E21" w:rsidRDefault="00515502" w:rsidP="004C5E62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Dh44</w:t>
            </w:r>
            <w:r w:rsidRPr="004A6B98">
              <w:rPr>
                <w:rFonts w:ascii="Arial" w:hAnsi="Arial" w:cs="Arial"/>
                <w:i/>
                <w:iCs/>
                <w:vertAlign w:val="superscript"/>
              </w:rPr>
              <w:t>Mi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8AB574" w14:textId="77777777" w:rsidR="00515502" w:rsidRPr="001467C1" w:rsidRDefault="00515502" w:rsidP="00617A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F9D5" w14:textId="77777777" w:rsidR="00515502" w:rsidRPr="00C0683A" w:rsidRDefault="00515502" w:rsidP="00617A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1467C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404A" w14:textId="1A43B8CE" w:rsidR="00515502" w:rsidRDefault="00330341" w:rsidP="004C5E62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14.1</w:t>
            </w:r>
            <w:r w:rsidR="00B12ECD">
              <w:rPr>
                <w:rFonts w:ascii="Arial" w:hAnsi="Arial" w:cs="Arial"/>
              </w:rPr>
              <w:t xml:space="preserve"> </w:t>
            </w:r>
            <w:r w:rsidR="00515502">
              <w:rPr>
                <w:rFonts w:ascii="Arial" w:hAnsi="Arial" w:cs="Arial"/>
              </w:rPr>
              <w:t>±</w:t>
            </w:r>
            <w:r>
              <w:rPr>
                <w:rFonts w:ascii="Arial" w:hAnsi="Arial" w:cs="Arial"/>
              </w:rPr>
              <w:t>0.96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1D8B" w14:textId="3DF95B97" w:rsidR="00515502" w:rsidRPr="00BA7E64" w:rsidRDefault="00515502" w:rsidP="00617A59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=0.34</w:t>
            </w:r>
          </w:p>
        </w:tc>
      </w:tr>
      <w:tr w:rsidR="00515502" w:rsidRPr="00BA7E64" w14:paraId="492B5744" w14:textId="77777777" w:rsidTr="002E3DCF">
        <w:trPr>
          <w:trHeight w:val="35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F77F1D" w14:textId="77777777" w:rsidR="00515502" w:rsidRPr="00BA7E64" w:rsidRDefault="00515502" w:rsidP="00617A59">
            <w:pPr>
              <w:suppressLineNumbers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32D4834E" w14:textId="77777777" w:rsidR="00515502" w:rsidRPr="001467C1" w:rsidRDefault="00515502" w:rsidP="00617A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2646" w14:textId="77777777" w:rsidR="00515502" w:rsidRPr="00C0683A" w:rsidRDefault="00515502" w:rsidP="00617A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1467C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043A" w14:textId="5AB8814B" w:rsidR="00515502" w:rsidRDefault="00515502" w:rsidP="004C5E62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30341">
              <w:rPr>
                <w:rFonts w:ascii="Arial" w:hAnsi="Arial" w:cs="Arial"/>
              </w:rPr>
              <w:t>6.8</w:t>
            </w:r>
            <w:r w:rsidR="00B12EC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±</w:t>
            </w:r>
            <w:r w:rsidR="00330341">
              <w:rPr>
                <w:rFonts w:ascii="Arial" w:hAnsi="Arial" w:cs="Arial"/>
              </w:rPr>
              <w:t>0.42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F2C5" w14:textId="223B8294" w:rsidR="00515502" w:rsidRPr="00BA7E64" w:rsidRDefault="00515502" w:rsidP="00617A59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=0.65</w:t>
            </w:r>
          </w:p>
        </w:tc>
      </w:tr>
      <w:tr w:rsidR="00515502" w:rsidRPr="00BA7E64" w14:paraId="71B88FF9" w14:textId="77777777" w:rsidTr="002E3DCF">
        <w:trPr>
          <w:trHeight w:val="35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BFB488" w14:textId="77777777" w:rsidR="00515502" w:rsidRPr="00BA7E64" w:rsidRDefault="00515502" w:rsidP="00617A59">
            <w:pPr>
              <w:suppressLineNumbers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3B7D7D4E" w14:textId="77777777" w:rsidR="00515502" w:rsidRPr="001467C1" w:rsidRDefault="00515502" w:rsidP="00617A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E024" w14:textId="77777777" w:rsidR="00515502" w:rsidRPr="00C0683A" w:rsidRDefault="00515502" w:rsidP="00617A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1467C1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B7DF" w14:textId="33BE4989" w:rsidR="00515502" w:rsidRDefault="00515502" w:rsidP="004C5E62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330341">
              <w:rPr>
                <w:rFonts w:ascii="Arial" w:hAnsi="Arial" w:cs="Arial"/>
              </w:rPr>
              <w:t>0.2</w:t>
            </w:r>
            <w:r w:rsidR="00B12EC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±</w:t>
            </w:r>
            <w:r w:rsidR="00330341">
              <w:rPr>
                <w:rFonts w:ascii="Arial" w:hAnsi="Arial" w:cs="Arial"/>
              </w:rPr>
              <w:t>3.28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A3FB" w14:textId="0AEDA256" w:rsidR="00515502" w:rsidRPr="00BA7E64" w:rsidRDefault="00515502" w:rsidP="00617A59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=5</w:t>
            </w:r>
            <w:r w:rsidR="00941FF4">
              <w:rPr>
                <w:rFonts w:ascii="Arial" w:hAnsi="Arial" w:cs="Arial"/>
              </w:rPr>
              <w:t>.</w:t>
            </w:r>
            <w:r w:rsidR="002E3DCF">
              <w:rPr>
                <w:rFonts w:ascii="Arial" w:hAnsi="Arial" w:cs="Arial"/>
              </w:rPr>
              <w:t>3</w:t>
            </w:r>
            <w:r w:rsidR="00941FF4" w:rsidRPr="00067AD6">
              <w:rPr>
                <w:rFonts w:ascii="Arial" w:hAnsi="Arial" w:cs="Arial"/>
                <w:sz w:val="18"/>
              </w:rPr>
              <w:t>X</w:t>
            </w:r>
            <w:r w:rsidR="00941FF4">
              <w:rPr>
                <w:rFonts w:ascii="Arial" w:hAnsi="Arial" w:cs="Arial"/>
              </w:rPr>
              <w:t>10</w:t>
            </w:r>
            <w:r w:rsidR="00941FF4">
              <w:rPr>
                <w:rFonts w:ascii="Arial" w:hAnsi="Arial" w:cs="Arial"/>
                <w:vertAlign w:val="superscript"/>
              </w:rPr>
              <w:t>-3</w:t>
            </w:r>
          </w:p>
        </w:tc>
      </w:tr>
      <w:tr w:rsidR="00515502" w:rsidRPr="00BA7E64" w14:paraId="2CC02F2D" w14:textId="77777777" w:rsidTr="002E3DCF">
        <w:trPr>
          <w:trHeight w:val="35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7841B6" w14:textId="77777777" w:rsidR="00515502" w:rsidRPr="00BA7E64" w:rsidRDefault="00515502" w:rsidP="00617A59">
            <w:pPr>
              <w:suppressLineNumbers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307DD66F" w14:textId="77777777" w:rsidR="00515502" w:rsidRPr="001467C1" w:rsidRDefault="00515502" w:rsidP="00617A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28B4" w14:textId="77777777" w:rsidR="00515502" w:rsidRPr="00C0683A" w:rsidRDefault="00515502" w:rsidP="00617A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1467C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6D0F" w14:textId="51900F4F" w:rsidR="00515502" w:rsidRDefault="00515502" w:rsidP="004C5E62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30341">
              <w:rPr>
                <w:rFonts w:ascii="Arial" w:hAnsi="Arial" w:cs="Arial"/>
              </w:rPr>
              <w:t>4.1</w:t>
            </w:r>
            <w:r w:rsidR="00B12EC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±0.9</w:t>
            </w:r>
            <w:r w:rsidR="00330341">
              <w:rPr>
                <w:rFonts w:ascii="Arial" w:hAnsi="Arial" w:cs="Arial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AD954" w14:textId="7194C967" w:rsidR="00515502" w:rsidRPr="00BA7E64" w:rsidRDefault="00515502" w:rsidP="00617A59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=0.3</w:t>
            </w:r>
            <w:r w:rsidR="00941FF4">
              <w:rPr>
                <w:rFonts w:ascii="Arial" w:hAnsi="Arial" w:cs="Arial"/>
              </w:rPr>
              <w:t>4</w:t>
            </w:r>
          </w:p>
        </w:tc>
      </w:tr>
      <w:tr w:rsidR="00515502" w:rsidRPr="00BA7E64" w14:paraId="7F3C9069" w14:textId="77777777" w:rsidTr="002E3DCF">
        <w:trPr>
          <w:trHeight w:val="35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DEAC02" w14:textId="77777777" w:rsidR="00515502" w:rsidRPr="00BA7E64" w:rsidRDefault="00515502" w:rsidP="00617A59">
            <w:pPr>
              <w:suppressLineNumbers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7079C0AF" w14:textId="77777777" w:rsidR="00515502" w:rsidRPr="001467C1" w:rsidRDefault="00515502" w:rsidP="00617A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F25D" w14:textId="77777777" w:rsidR="00515502" w:rsidRPr="00C0683A" w:rsidRDefault="00515502" w:rsidP="00617A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1467C1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85C5" w14:textId="7D4D75E6" w:rsidR="00515502" w:rsidRDefault="00330341" w:rsidP="004C5E62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24.8</w:t>
            </w:r>
            <w:r w:rsidR="00B12ECD">
              <w:rPr>
                <w:rFonts w:ascii="Arial" w:hAnsi="Arial" w:cs="Arial"/>
              </w:rPr>
              <w:t xml:space="preserve"> </w:t>
            </w:r>
            <w:r w:rsidR="00515502">
              <w:rPr>
                <w:rFonts w:ascii="Arial" w:hAnsi="Arial" w:cs="Arial"/>
              </w:rPr>
              <w:t>±</w:t>
            </w:r>
            <w:r>
              <w:rPr>
                <w:rFonts w:ascii="Arial" w:hAnsi="Arial" w:cs="Arial"/>
              </w:rPr>
              <w:t>1.90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A1F3" w14:textId="4283046E" w:rsidR="00515502" w:rsidRPr="00BA7E64" w:rsidRDefault="00515502" w:rsidP="00617A59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=1</w:t>
            </w:r>
            <w:r w:rsidR="00CA7B28">
              <w:rPr>
                <w:rFonts w:ascii="Arial" w:hAnsi="Arial" w:cs="Arial"/>
              </w:rPr>
              <w:t>.0</w:t>
            </w:r>
            <w:r w:rsidR="00CA7B28" w:rsidRPr="00067AD6">
              <w:rPr>
                <w:rFonts w:ascii="Arial" w:hAnsi="Arial" w:cs="Arial"/>
                <w:sz w:val="18"/>
              </w:rPr>
              <w:t>X</w:t>
            </w:r>
            <w:r w:rsidR="00CA7B28">
              <w:rPr>
                <w:rFonts w:ascii="Arial" w:hAnsi="Arial" w:cs="Arial"/>
              </w:rPr>
              <w:t>10</w:t>
            </w:r>
            <w:r w:rsidR="00CA7B28">
              <w:rPr>
                <w:rFonts w:ascii="Arial" w:hAnsi="Arial" w:cs="Arial"/>
                <w:vertAlign w:val="superscript"/>
              </w:rPr>
              <w:t>-3</w:t>
            </w:r>
          </w:p>
        </w:tc>
      </w:tr>
    </w:tbl>
    <w:p w14:paraId="43B4767F" w14:textId="77777777" w:rsidR="00D92A41" w:rsidRDefault="00D92A41"/>
    <w:p w14:paraId="7D32CD62" w14:textId="77777777" w:rsidR="0063021C" w:rsidRDefault="0063021C"/>
    <w:p w14:paraId="20FE3458" w14:textId="49D2A11D" w:rsidR="00611EAF" w:rsidRPr="002D7321" w:rsidRDefault="00611EAF" w:rsidP="00611EAF">
      <w:pPr>
        <w:suppressLineNumbers/>
        <w:spacing w:line="480" w:lineRule="auto"/>
        <w:rPr>
          <w:rFonts w:ascii="Arial" w:hAnsi="Arial" w:cs="Arial"/>
        </w:rPr>
      </w:pPr>
      <w:r w:rsidRPr="00B500A4">
        <w:rPr>
          <w:rFonts w:ascii="Arial" w:hAnsi="Arial" w:cs="Arial"/>
          <w:b/>
          <w:bCs/>
        </w:rPr>
        <w:t xml:space="preserve">Figure </w:t>
      </w:r>
      <w:r w:rsidR="00033295">
        <w:rPr>
          <w:rFonts w:ascii="Arial" w:hAnsi="Arial" w:cs="Arial"/>
          <w:b/>
          <w:bCs/>
        </w:rPr>
        <w:t>6</w:t>
      </w:r>
      <w:r w:rsidRPr="00B500A4">
        <w:rPr>
          <w:rFonts w:ascii="Arial" w:hAnsi="Arial" w:cs="Arial"/>
          <w:b/>
          <w:bCs/>
        </w:rPr>
        <w:t>-figure supplement 1D</w:t>
      </w:r>
      <w:r w:rsidRPr="002D7321">
        <w:rPr>
          <w:rFonts w:ascii="Arial" w:hAnsi="Arial" w:cs="Arial"/>
        </w:rPr>
        <w:t xml:space="preserve"> </w:t>
      </w:r>
      <w:r w:rsidR="00970DE5">
        <w:rPr>
          <w:rFonts w:ascii="Arial" w:hAnsi="Arial" w:cs="Arial"/>
        </w:rPr>
        <w:t>S</w:t>
      </w:r>
      <w:r w:rsidRPr="002D7321">
        <w:rPr>
          <w:rFonts w:ascii="Arial" w:hAnsi="Arial" w:cs="Arial"/>
        </w:rPr>
        <w:t>ummary statistics</w:t>
      </w:r>
      <w:r w:rsidR="00EA7DF5">
        <w:rPr>
          <w:rFonts w:ascii="Arial" w:hAnsi="Arial" w:cs="Arial"/>
        </w:rPr>
        <w:t>.</w:t>
      </w:r>
    </w:p>
    <w:tbl>
      <w:tblPr>
        <w:tblStyle w:val="a3"/>
        <w:tblW w:w="7465" w:type="dxa"/>
        <w:tblLook w:val="04A0" w:firstRow="1" w:lastRow="0" w:firstColumn="1" w:lastColumn="0" w:noHBand="0" w:noVBand="1"/>
      </w:tblPr>
      <w:tblGrid>
        <w:gridCol w:w="1525"/>
        <w:gridCol w:w="630"/>
        <w:gridCol w:w="1440"/>
        <w:gridCol w:w="2160"/>
        <w:gridCol w:w="1710"/>
      </w:tblGrid>
      <w:tr w:rsidR="00515502" w:rsidRPr="00BA7E64" w14:paraId="13B43F0F" w14:textId="77777777" w:rsidTr="004802D8">
        <w:trPr>
          <w:trHeight w:val="602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E4AA" w14:textId="77777777" w:rsidR="00515502" w:rsidRPr="00C0683A" w:rsidRDefault="00515502" w:rsidP="004C5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C0683A">
              <w:rPr>
                <w:rFonts w:ascii="Arial" w:hAnsi="Arial" w:cs="Arial"/>
                <w:iCs/>
              </w:rPr>
              <w:t>Genotypes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33FA6" w14:textId="77777777" w:rsidR="00515502" w:rsidRDefault="00EF38D6" w:rsidP="004C5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DA0BE" w14:textId="77777777" w:rsidR="00515502" w:rsidRPr="00C0683A" w:rsidRDefault="00515502" w:rsidP="004C5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Crop score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C5FE8" w14:textId="7D62D65B" w:rsidR="00515502" w:rsidRPr="00C0683A" w:rsidRDefault="00515502" w:rsidP="004C5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C0683A">
              <w:rPr>
                <w:rFonts w:ascii="Arial" w:hAnsi="Arial" w:cs="Arial"/>
                <w:iCs/>
              </w:rPr>
              <w:t>Mean</w:t>
            </w:r>
            <w:r w:rsidR="006B1E0B">
              <w:rPr>
                <w:rFonts w:ascii="Arial" w:hAnsi="Arial" w:cs="Arial"/>
                <w:iCs/>
              </w:rPr>
              <w:t>s</w:t>
            </w:r>
            <w:r>
              <w:rPr>
                <w:rFonts w:ascii="Arial" w:hAnsi="Arial" w:cs="Arial"/>
                <w:iCs/>
              </w:rPr>
              <w:t xml:space="preserve"> (%)</w:t>
            </w:r>
            <w:r w:rsidR="00B12ECD">
              <w:rPr>
                <w:rFonts w:ascii="Arial" w:hAnsi="Arial" w:cs="Arial"/>
                <w:iCs/>
              </w:rPr>
              <w:t xml:space="preserve"> </w:t>
            </w:r>
            <w:r w:rsidRPr="00C0683A">
              <w:rPr>
                <w:rFonts w:ascii="Arial" w:hAnsi="Arial" w:cs="Arial"/>
                <w:iCs/>
              </w:rPr>
              <w:t>±SEMs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81AAE" w14:textId="55973B6B" w:rsidR="00515502" w:rsidRPr="00C0683A" w:rsidRDefault="00515502" w:rsidP="004C5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B500A4">
              <w:rPr>
                <w:rFonts w:ascii="Arial" w:hAnsi="Arial" w:cs="Arial"/>
                <w:i/>
              </w:rPr>
              <w:t>P</w:t>
            </w:r>
            <w:r w:rsidR="006B1E0B">
              <w:rPr>
                <w:rFonts w:ascii="Arial" w:hAnsi="Arial" w:cs="Arial"/>
                <w:iCs/>
              </w:rPr>
              <w:t xml:space="preserve"> </w:t>
            </w:r>
            <w:r w:rsidRPr="00C0683A">
              <w:rPr>
                <w:rFonts w:ascii="Arial" w:hAnsi="Arial" w:cs="Arial"/>
                <w:iCs/>
              </w:rPr>
              <w:t>value</w:t>
            </w:r>
            <w:r w:rsidR="00EF38D6">
              <w:rPr>
                <w:rFonts w:ascii="Arial" w:hAnsi="Arial" w:cs="Arial"/>
                <w:iCs/>
              </w:rPr>
              <w:t>s</w:t>
            </w:r>
          </w:p>
        </w:tc>
      </w:tr>
      <w:tr w:rsidR="00515502" w:rsidRPr="00BA7E64" w14:paraId="7FEA289E" w14:textId="77777777" w:rsidTr="002E3DCF">
        <w:trPr>
          <w:trHeight w:val="377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E3DE9F" w14:textId="77777777" w:rsidR="00515502" w:rsidRDefault="00515502" w:rsidP="004C5E62">
            <w:pPr>
              <w:suppressLineNumbers/>
              <w:jc w:val="center"/>
              <w:rPr>
                <w:rFonts w:ascii="Arial" w:hAnsi="Arial" w:cs="Arial"/>
              </w:rPr>
            </w:pPr>
          </w:p>
          <w:p w14:paraId="34E027C5" w14:textId="77777777" w:rsidR="00515502" w:rsidRDefault="00515502" w:rsidP="004C5E62">
            <w:pPr>
              <w:suppressLineNumbers/>
              <w:jc w:val="center"/>
              <w:rPr>
                <w:rFonts w:ascii="Arial" w:hAnsi="Arial" w:cs="Arial"/>
              </w:rPr>
            </w:pPr>
          </w:p>
          <w:p w14:paraId="16627847" w14:textId="77777777" w:rsidR="00515502" w:rsidRDefault="00515502" w:rsidP="004C5E62">
            <w:pPr>
              <w:suppressLineNumbers/>
              <w:jc w:val="center"/>
              <w:rPr>
                <w:rFonts w:ascii="Arial" w:hAnsi="Arial" w:cs="Arial"/>
              </w:rPr>
            </w:pPr>
          </w:p>
          <w:p w14:paraId="5AACE8C0" w14:textId="77777777" w:rsidR="00515502" w:rsidRPr="00BA7E64" w:rsidRDefault="00515502" w:rsidP="004C5E62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control</w:t>
            </w:r>
          </w:p>
          <w:p w14:paraId="3669E6FE" w14:textId="77777777" w:rsidR="00515502" w:rsidRPr="00BA7E64" w:rsidRDefault="00515502" w:rsidP="004C5E62">
            <w:pPr>
              <w:suppressLineNumbers/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CF5E91" w14:textId="77777777" w:rsidR="00515502" w:rsidRPr="00C0683A" w:rsidRDefault="00515502" w:rsidP="00617A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8E50" w14:textId="77777777" w:rsidR="00515502" w:rsidRPr="00C0683A" w:rsidRDefault="00515502" w:rsidP="00617A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C0683A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37EC" w14:textId="00B125C2" w:rsidR="00515502" w:rsidRPr="00C0683A" w:rsidRDefault="00EA7DF5" w:rsidP="004C5E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iCs/>
              </w:rPr>
              <w:t xml:space="preserve"> </w:t>
            </w:r>
            <w:r w:rsidR="00515502">
              <w:rPr>
                <w:rFonts w:ascii="Arial" w:hAnsi="Arial" w:cs="Arial"/>
                <w:iCs/>
              </w:rPr>
              <w:t>9.</w:t>
            </w:r>
            <w:r w:rsidR="00BB43E5">
              <w:rPr>
                <w:rFonts w:ascii="Arial" w:hAnsi="Arial" w:cs="Arial"/>
                <w:iCs/>
              </w:rPr>
              <w:t>4</w:t>
            </w:r>
            <w:r w:rsidR="00B12ECD">
              <w:rPr>
                <w:rFonts w:ascii="Arial" w:hAnsi="Arial" w:cs="Arial"/>
                <w:iCs/>
              </w:rPr>
              <w:t xml:space="preserve"> </w:t>
            </w:r>
            <w:r w:rsidR="00515502" w:rsidRPr="00C0683A">
              <w:rPr>
                <w:rFonts w:ascii="Arial" w:hAnsi="Arial" w:cs="Arial"/>
                <w:iCs/>
              </w:rPr>
              <w:t>±</w:t>
            </w:r>
            <w:r w:rsidR="00BB43E5">
              <w:rPr>
                <w:rFonts w:ascii="Arial" w:hAnsi="Arial" w:cs="Arial"/>
                <w:iCs/>
              </w:rPr>
              <w:t>1.34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6706" w14:textId="743491C6" w:rsidR="00515502" w:rsidRPr="00BA7E64" w:rsidRDefault="003C38DF" w:rsidP="00617A59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515502" w:rsidRPr="00BA7E64" w14:paraId="6CE7F587" w14:textId="77777777" w:rsidTr="002E3DCF">
        <w:trPr>
          <w:trHeight w:val="323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2534A0" w14:textId="77777777" w:rsidR="00515502" w:rsidRPr="00BA7E64" w:rsidRDefault="00515502" w:rsidP="004C5E62">
            <w:pPr>
              <w:suppressLineNumbers/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0F60C874" w14:textId="77777777" w:rsidR="00515502" w:rsidRPr="00C0683A" w:rsidRDefault="00515502" w:rsidP="00617A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B3F4" w14:textId="77777777" w:rsidR="00515502" w:rsidRPr="00C0683A" w:rsidRDefault="00515502" w:rsidP="00617A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C0683A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58C1" w14:textId="72FC42EB" w:rsidR="00515502" w:rsidRPr="00C0683A" w:rsidRDefault="00515502" w:rsidP="004C5E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17.</w:t>
            </w:r>
            <w:r w:rsidR="00BB43E5">
              <w:rPr>
                <w:rFonts w:ascii="Arial" w:hAnsi="Arial" w:cs="Arial"/>
                <w:color w:val="000000"/>
              </w:rPr>
              <w:t>9</w:t>
            </w:r>
            <w:r w:rsidR="00B12ECD">
              <w:rPr>
                <w:rFonts w:ascii="Arial" w:hAnsi="Arial" w:cs="Arial"/>
                <w:color w:val="000000"/>
              </w:rPr>
              <w:t xml:space="preserve"> </w:t>
            </w:r>
            <w:r w:rsidRPr="00C0683A">
              <w:rPr>
                <w:rFonts w:ascii="Arial" w:hAnsi="Arial" w:cs="Arial"/>
                <w:iCs/>
              </w:rPr>
              <w:t>±</w:t>
            </w:r>
            <w:r w:rsidR="00BB43E5">
              <w:rPr>
                <w:rFonts w:ascii="Arial" w:hAnsi="Arial" w:cs="Arial"/>
                <w:iCs/>
              </w:rPr>
              <w:t>1.57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B809" w14:textId="1FC945E1" w:rsidR="00515502" w:rsidRPr="00BA7E64" w:rsidRDefault="003C38DF" w:rsidP="00617A59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515502" w:rsidRPr="00BA7E64" w14:paraId="5F853F7A" w14:textId="77777777" w:rsidTr="002E3DCF">
        <w:trPr>
          <w:trHeight w:val="35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C32818" w14:textId="77777777" w:rsidR="00515502" w:rsidRPr="00BA7E64" w:rsidRDefault="00515502" w:rsidP="004C5E62">
            <w:pPr>
              <w:suppressLineNumbers/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6EE5D17F" w14:textId="77777777" w:rsidR="00515502" w:rsidRPr="00C0683A" w:rsidRDefault="00515502" w:rsidP="00617A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D87F" w14:textId="77777777" w:rsidR="00515502" w:rsidRPr="00C0683A" w:rsidRDefault="00515502" w:rsidP="00617A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C0683A">
              <w:rPr>
                <w:rFonts w:ascii="Arial" w:hAnsi="Arial" w:cs="Arial"/>
                <w:iCs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2E37" w14:textId="5A700F06" w:rsidR="00515502" w:rsidRPr="00C0683A" w:rsidRDefault="00515502" w:rsidP="004C5E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  <w:r w:rsidR="00BB43E5">
              <w:rPr>
                <w:rFonts w:ascii="Arial" w:hAnsi="Arial" w:cs="Arial"/>
                <w:color w:val="000000"/>
              </w:rPr>
              <w:t>5</w:t>
            </w:r>
            <w:r>
              <w:rPr>
                <w:rFonts w:ascii="Arial" w:hAnsi="Arial" w:cs="Arial"/>
                <w:color w:val="000000"/>
              </w:rPr>
              <w:t>.7</w:t>
            </w:r>
            <w:r w:rsidR="00B12ECD">
              <w:rPr>
                <w:rFonts w:ascii="Arial" w:hAnsi="Arial" w:cs="Arial"/>
                <w:color w:val="000000"/>
              </w:rPr>
              <w:t xml:space="preserve"> </w:t>
            </w:r>
            <w:r w:rsidRPr="00C0683A">
              <w:rPr>
                <w:rFonts w:ascii="Arial" w:hAnsi="Arial" w:cs="Arial"/>
                <w:iCs/>
              </w:rPr>
              <w:t>±</w:t>
            </w:r>
            <w:r w:rsidR="00BB43E5">
              <w:rPr>
                <w:rFonts w:ascii="Arial" w:hAnsi="Arial" w:cs="Arial"/>
                <w:iCs/>
              </w:rPr>
              <w:t>2.99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E905" w14:textId="078A806A" w:rsidR="00515502" w:rsidRPr="00BA7E64" w:rsidRDefault="003C38DF" w:rsidP="00617A59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515502" w:rsidRPr="00BA7E64" w14:paraId="6834321C" w14:textId="77777777" w:rsidTr="002E3DCF">
        <w:trPr>
          <w:trHeight w:val="35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E12349" w14:textId="77777777" w:rsidR="00515502" w:rsidRPr="00BA7E64" w:rsidRDefault="00515502" w:rsidP="004C5E62">
            <w:pPr>
              <w:suppressLineNumbers/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79135393" w14:textId="77777777" w:rsidR="00515502" w:rsidRPr="00C0683A" w:rsidRDefault="00515502" w:rsidP="00617A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271C" w14:textId="77777777" w:rsidR="00515502" w:rsidRPr="00C0683A" w:rsidRDefault="00515502" w:rsidP="00617A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C0683A">
              <w:rPr>
                <w:rFonts w:ascii="Arial" w:hAnsi="Arial" w:cs="Arial"/>
                <w:iCs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4EFC" w14:textId="34BDD4CA" w:rsidR="00515502" w:rsidRPr="00C0683A" w:rsidRDefault="00EA7DF5" w:rsidP="004C5E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515502">
              <w:rPr>
                <w:rFonts w:ascii="Arial" w:hAnsi="Arial" w:cs="Arial"/>
                <w:color w:val="000000"/>
              </w:rPr>
              <w:t>6.</w:t>
            </w:r>
            <w:r w:rsidR="00BB43E5">
              <w:rPr>
                <w:rFonts w:ascii="Arial" w:hAnsi="Arial" w:cs="Arial"/>
                <w:color w:val="000000"/>
              </w:rPr>
              <w:t>8</w:t>
            </w:r>
            <w:r w:rsidR="00B12ECD">
              <w:rPr>
                <w:rFonts w:ascii="Arial" w:hAnsi="Arial" w:cs="Arial"/>
                <w:color w:val="000000"/>
              </w:rPr>
              <w:t xml:space="preserve"> </w:t>
            </w:r>
            <w:r w:rsidR="00515502" w:rsidRPr="00C0683A">
              <w:rPr>
                <w:rFonts w:ascii="Arial" w:hAnsi="Arial" w:cs="Arial"/>
                <w:iCs/>
              </w:rPr>
              <w:t>±</w:t>
            </w:r>
            <w:r w:rsidR="00BB43E5">
              <w:rPr>
                <w:rFonts w:ascii="Arial" w:hAnsi="Arial" w:cs="Arial"/>
                <w:iCs/>
              </w:rPr>
              <w:t>1.56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1675" w14:textId="676D1468" w:rsidR="00515502" w:rsidRPr="00BA7E64" w:rsidRDefault="003C38DF" w:rsidP="00617A59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515502" w:rsidRPr="00BA7E64" w14:paraId="688E5876" w14:textId="77777777" w:rsidTr="002E3DCF">
        <w:trPr>
          <w:trHeight w:val="35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735170" w14:textId="77777777" w:rsidR="00515502" w:rsidRPr="00BA7E64" w:rsidRDefault="00515502" w:rsidP="004C5E62">
            <w:pPr>
              <w:suppressLineNumbers/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240801D1" w14:textId="77777777" w:rsidR="00515502" w:rsidRPr="00C0683A" w:rsidRDefault="00515502" w:rsidP="00617A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7761" w14:textId="77777777" w:rsidR="00515502" w:rsidRPr="00C0683A" w:rsidRDefault="00515502" w:rsidP="00617A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C0683A">
              <w:rPr>
                <w:rFonts w:ascii="Arial" w:hAnsi="Arial" w:cs="Arial"/>
                <w:iCs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B6E0" w14:textId="56E6010A" w:rsidR="00515502" w:rsidRPr="00C0683A" w:rsidRDefault="00BB43E5" w:rsidP="004C5E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10.2</w:t>
            </w:r>
            <w:r w:rsidR="00B12ECD">
              <w:rPr>
                <w:rFonts w:ascii="Arial" w:hAnsi="Arial" w:cs="Arial"/>
                <w:color w:val="000000"/>
              </w:rPr>
              <w:t xml:space="preserve"> </w:t>
            </w:r>
            <w:r w:rsidR="00515502" w:rsidRPr="00C0683A">
              <w:rPr>
                <w:rFonts w:ascii="Arial" w:hAnsi="Arial" w:cs="Arial"/>
                <w:iCs/>
              </w:rPr>
              <w:t>±</w:t>
            </w:r>
            <w:r w:rsidR="00510CC4">
              <w:rPr>
                <w:rFonts w:ascii="Arial" w:hAnsi="Arial" w:cs="Arial"/>
                <w:iCs/>
              </w:rPr>
              <w:t>0.58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AC22" w14:textId="5EB4D8EF" w:rsidR="00515502" w:rsidRPr="00BA7E64" w:rsidRDefault="003C38DF" w:rsidP="00617A59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515502" w:rsidRPr="00BA7E64" w14:paraId="5A20FFEF" w14:textId="77777777" w:rsidTr="002E3DCF">
        <w:trPr>
          <w:trHeight w:val="350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E484FA" w14:textId="77777777" w:rsidR="00515502" w:rsidRDefault="00515502" w:rsidP="004C5E62">
            <w:pPr>
              <w:suppressLineNumbers/>
              <w:jc w:val="center"/>
              <w:rPr>
                <w:rFonts w:ascii="Arial" w:hAnsi="Arial" w:cs="Arial"/>
                <w:i/>
                <w:iCs/>
              </w:rPr>
            </w:pPr>
          </w:p>
          <w:p w14:paraId="54CE4A0E" w14:textId="77777777" w:rsidR="00515502" w:rsidRDefault="00515502" w:rsidP="004C5E62">
            <w:pPr>
              <w:suppressLineNumbers/>
              <w:jc w:val="center"/>
              <w:rPr>
                <w:rFonts w:ascii="Arial" w:hAnsi="Arial" w:cs="Arial"/>
                <w:i/>
                <w:iCs/>
              </w:rPr>
            </w:pPr>
          </w:p>
          <w:p w14:paraId="08FBCFC2" w14:textId="77777777" w:rsidR="00515502" w:rsidRDefault="00515502" w:rsidP="004C5E62">
            <w:pPr>
              <w:suppressLineNumbers/>
              <w:jc w:val="center"/>
              <w:rPr>
                <w:rFonts w:ascii="Arial" w:hAnsi="Arial" w:cs="Arial"/>
                <w:i/>
                <w:iCs/>
              </w:rPr>
            </w:pPr>
          </w:p>
          <w:p w14:paraId="3F5E02B1" w14:textId="77777777" w:rsidR="00515502" w:rsidRPr="00BA7E64" w:rsidRDefault="00515502" w:rsidP="004C5E62">
            <w:pPr>
              <w:suppressLineNumbers/>
              <w:jc w:val="center"/>
              <w:rPr>
                <w:rFonts w:ascii="Arial" w:hAnsi="Arial" w:cs="Arial"/>
              </w:rPr>
            </w:pPr>
            <w:proofErr w:type="spellStart"/>
            <w:r w:rsidRPr="00BA7E64">
              <w:rPr>
                <w:rFonts w:ascii="Arial" w:hAnsi="Arial" w:cs="Arial"/>
                <w:i/>
                <w:iCs/>
              </w:rPr>
              <w:t>trp</w:t>
            </w:r>
            <w:proofErr w:type="spellEnd"/>
            <w:r w:rsidRPr="00BA7E64">
              <w:rPr>
                <w:rFonts w:ascii="Arial" w:hAnsi="Arial" w:cs="Arial"/>
                <w:i/>
                <w:iCs/>
              </w:rPr>
              <w:sym w:font="Symbol" w:char="F067"/>
            </w:r>
            <w:r w:rsidRPr="00BA7E64">
              <w:rPr>
                <w:rFonts w:ascii="Arial" w:hAnsi="Arial" w:cs="Arial"/>
                <w:i/>
                <w:iCs/>
                <w:vertAlign w:val="superscript"/>
              </w:rPr>
              <w:t>1</w:t>
            </w:r>
          </w:p>
          <w:p w14:paraId="149A2981" w14:textId="77777777" w:rsidR="00515502" w:rsidRPr="00BA7E64" w:rsidRDefault="00515502" w:rsidP="004C5E62">
            <w:pPr>
              <w:suppressLineNumbers/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36EE3C" w14:textId="77777777" w:rsidR="00515502" w:rsidRPr="001467C1" w:rsidRDefault="00515502" w:rsidP="00617A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72BA" w14:textId="77777777" w:rsidR="00515502" w:rsidRPr="00C0683A" w:rsidRDefault="00515502" w:rsidP="00617A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1467C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1806" w14:textId="24959C80" w:rsidR="00515502" w:rsidRPr="00C0683A" w:rsidRDefault="00515502" w:rsidP="004C5E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19.</w:t>
            </w:r>
            <w:r w:rsidR="00510CC4">
              <w:rPr>
                <w:rFonts w:ascii="Arial" w:hAnsi="Arial" w:cs="Arial"/>
                <w:color w:val="000000"/>
              </w:rPr>
              <w:t>5</w:t>
            </w:r>
            <w:r w:rsidR="00B12ECD">
              <w:rPr>
                <w:rFonts w:ascii="Arial" w:hAnsi="Arial" w:cs="Arial"/>
                <w:color w:val="000000"/>
              </w:rPr>
              <w:t xml:space="preserve"> </w:t>
            </w:r>
            <w:r w:rsidRPr="001467C1">
              <w:rPr>
                <w:rFonts w:ascii="Arial" w:hAnsi="Arial" w:cs="Arial"/>
                <w:iCs/>
              </w:rPr>
              <w:t>±</w:t>
            </w:r>
            <w:r w:rsidR="00510CC4">
              <w:rPr>
                <w:rFonts w:ascii="Arial" w:hAnsi="Arial" w:cs="Arial"/>
                <w:iCs/>
              </w:rPr>
              <w:t>0.77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5879" w14:textId="668F7100" w:rsidR="00515502" w:rsidRPr="00BA7E64" w:rsidRDefault="00515502" w:rsidP="00617A59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=0.43</w:t>
            </w:r>
          </w:p>
        </w:tc>
      </w:tr>
      <w:tr w:rsidR="00515502" w:rsidRPr="00BA7E64" w14:paraId="3128B2B0" w14:textId="77777777" w:rsidTr="002E3DCF">
        <w:trPr>
          <w:trHeight w:val="35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076172" w14:textId="77777777" w:rsidR="00515502" w:rsidRPr="00BA7E64" w:rsidRDefault="00515502" w:rsidP="004C5E62">
            <w:pPr>
              <w:suppressLineNumbers/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1932224A" w14:textId="77777777" w:rsidR="00515502" w:rsidRPr="001467C1" w:rsidRDefault="00515502" w:rsidP="00617A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3C7D" w14:textId="77777777" w:rsidR="00515502" w:rsidRPr="00C0683A" w:rsidRDefault="00515502" w:rsidP="00617A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1467C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4574" w14:textId="5A0D1E95" w:rsidR="00515502" w:rsidRPr="00C0683A" w:rsidRDefault="00515502" w:rsidP="004C5E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11.</w:t>
            </w:r>
            <w:r w:rsidR="00510CC4">
              <w:rPr>
                <w:rFonts w:ascii="Arial" w:hAnsi="Arial" w:cs="Arial"/>
                <w:color w:val="000000"/>
              </w:rPr>
              <w:t>1</w:t>
            </w:r>
            <w:r w:rsidR="00B12ECD">
              <w:rPr>
                <w:rFonts w:ascii="Arial" w:hAnsi="Arial" w:cs="Arial"/>
                <w:color w:val="000000"/>
              </w:rPr>
              <w:t xml:space="preserve"> </w:t>
            </w:r>
            <w:r w:rsidRPr="001467C1">
              <w:rPr>
                <w:rFonts w:ascii="Arial" w:hAnsi="Arial" w:cs="Arial"/>
                <w:iCs/>
              </w:rPr>
              <w:t>±</w:t>
            </w:r>
            <w:r w:rsidR="00510CC4">
              <w:rPr>
                <w:rFonts w:ascii="Arial" w:hAnsi="Arial" w:cs="Arial"/>
                <w:iCs/>
              </w:rPr>
              <w:t>1.54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35E7" w14:textId="27EF03FD" w:rsidR="00515502" w:rsidRPr="00BA7E64" w:rsidRDefault="00515502" w:rsidP="00617A59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=0.25</w:t>
            </w:r>
          </w:p>
        </w:tc>
      </w:tr>
      <w:tr w:rsidR="00515502" w:rsidRPr="00BA7E64" w14:paraId="1A3C0FD3" w14:textId="77777777" w:rsidTr="002E3DCF">
        <w:trPr>
          <w:trHeight w:val="323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5BE6A1" w14:textId="77777777" w:rsidR="00515502" w:rsidRPr="00BA7E64" w:rsidRDefault="00515502" w:rsidP="004C5E62">
            <w:pPr>
              <w:suppressLineNumbers/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3DAB560D" w14:textId="77777777" w:rsidR="00515502" w:rsidRPr="001467C1" w:rsidRDefault="00515502" w:rsidP="00617A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06F7" w14:textId="77777777" w:rsidR="00515502" w:rsidRPr="00C0683A" w:rsidRDefault="00515502" w:rsidP="00617A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1467C1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19A8" w14:textId="6BEDFC60" w:rsidR="00515502" w:rsidRPr="00C0683A" w:rsidRDefault="00515502" w:rsidP="004C5E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="00510CC4"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>.</w:t>
            </w:r>
            <w:r w:rsidR="00510CC4">
              <w:rPr>
                <w:rFonts w:ascii="Arial" w:hAnsi="Arial" w:cs="Arial"/>
                <w:color w:val="000000"/>
              </w:rPr>
              <w:t>8</w:t>
            </w:r>
            <w:r w:rsidR="00B12ECD">
              <w:rPr>
                <w:rFonts w:ascii="Arial" w:hAnsi="Arial" w:cs="Arial"/>
                <w:color w:val="000000"/>
              </w:rPr>
              <w:t xml:space="preserve"> </w:t>
            </w:r>
            <w:r w:rsidRPr="001467C1">
              <w:rPr>
                <w:rFonts w:ascii="Arial" w:hAnsi="Arial" w:cs="Arial"/>
                <w:iCs/>
              </w:rPr>
              <w:t>±</w:t>
            </w:r>
            <w:r w:rsidR="00510CC4">
              <w:rPr>
                <w:rFonts w:ascii="Arial" w:hAnsi="Arial" w:cs="Arial"/>
                <w:iCs/>
              </w:rPr>
              <w:t>2.16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1979" w14:textId="6F524876" w:rsidR="00515502" w:rsidRPr="00BA7E64" w:rsidRDefault="00515502" w:rsidP="00617A59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=1</w:t>
            </w:r>
            <w:r w:rsidR="00CA7B28">
              <w:rPr>
                <w:rFonts w:ascii="Arial" w:hAnsi="Arial" w:cs="Arial"/>
              </w:rPr>
              <w:t>.</w:t>
            </w:r>
            <w:r w:rsidR="002E3DCF">
              <w:rPr>
                <w:rFonts w:ascii="Arial" w:hAnsi="Arial" w:cs="Arial"/>
              </w:rPr>
              <w:t>0</w:t>
            </w:r>
            <w:r w:rsidR="00CA7B28" w:rsidRPr="00067AD6">
              <w:rPr>
                <w:rFonts w:ascii="Arial" w:hAnsi="Arial" w:cs="Arial"/>
                <w:sz w:val="18"/>
              </w:rPr>
              <w:t>X</w:t>
            </w:r>
            <w:r w:rsidR="00CA7B28">
              <w:rPr>
                <w:rFonts w:ascii="Arial" w:hAnsi="Arial" w:cs="Arial"/>
              </w:rPr>
              <w:t>10</w:t>
            </w:r>
            <w:r w:rsidR="00CA7B28">
              <w:rPr>
                <w:rFonts w:ascii="Arial" w:hAnsi="Arial" w:cs="Arial"/>
                <w:vertAlign w:val="superscript"/>
              </w:rPr>
              <w:t>-3</w:t>
            </w:r>
          </w:p>
        </w:tc>
      </w:tr>
      <w:tr w:rsidR="00515502" w:rsidRPr="00BA7E64" w14:paraId="1344AA3D" w14:textId="77777777" w:rsidTr="002E3DCF">
        <w:trPr>
          <w:trHeight w:val="35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37D577" w14:textId="77777777" w:rsidR="00515502" w:rsidRPr="00BA7E64" w:rsidRDefault="00515502" w:rsidP="004C5E62">
            <w:pPr>
              <w:suppressLineNumbers/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3204F878" w14:textId="77777777" w:rsidR="00515502" w:rsidRPr="001467C1" w:rsidRDefault="00515502" w:rsidP="00617A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CDCF4" w14:textId="77777777" w:rsidR="00515502" w:rsidRPr="00C0683A" w:rsidRDefault="00515502" w:rsidP="00617A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1467C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2972" w14:textId="0CBB7D4C" w:rsidR="00515502" w:rsidRPr="00C0683A" w:rsidRDefault="00515502" w:rsidP="004C5E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510CC4">
              <w:rPr>
                <w:rFonts w:ascii="Arial" w:hAnsi="Arial" w:cs="Arial"/>
                <w:color w:val="000000"/>
              </w:rPr>
              <w:t>3</w:t>
            </w:r>
            <w:r>
              <w:rPr>
                <w:rFonts w:ascii="Arial" w:hAnsi="Arial" w:cs="Arial"/>
                <w:color w:val="000000"/>
              </w:rPr>
              <w:t>.</w:t>
            </w:r>
            <w:r w:rsidR="00510CC4">
              <w:rPr>
                <w:rFonts w:ascii="Arial" w:hAnsi="Arial" w:cs="Arial"/>
                <w:color w:val="000000"/>
              </w:rPr>
              <w:t>4</w:t>
            </w:r>
            <w:r w:rsidR="00B12ECD">
              <w:rPr>
                <w:rFonts w:ascii="Arial" w:hAnsi="Arial" w:cs="Arial"/>
                <w:color w:val="000000"/>
              </w:rPr>
              <w:t xml:space="preserve"> </w:t>
            </w:r>
            <w:r w:rsidRPr="001467C1">
              <w:rPr>
                <w:rFonts w:ascii="Arial" w:hAnsi="Arial" w:cs="Arial"/>
                <w:iCs/>
              </w:rPr>
              <w:t>±</w:t>
            </w:r>
            <w:r>
              <w:rPr>
                <w:rFonts w:ascii="Arial" w:hAnsi="Arial" w:cs="Arial"/>
                <w:iCs/>
              </w:rPr>
              <w:t>0.</w:t>
            </w:r>
            <w:r w:rsidR="00510CC4">
              <w:rPr>
                <w:rFonts w:ascii="Arial" w:hAnsi="Arial" w:cs="Arial"/>
                <w:iCs/>
              </w:rPr>
              <w:t>81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EC14" w14:textId="68D9323C" w:rsidR="00515502" w:rsidRPr="00BA7E64" w:rsidRDefault="00515502" w:rsidP="00617A59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=0.1</w:t>
            </w:r>
            <w:r w:rsidR="00CA7B28">
              <w:rPr>
                <w:rFonts w:ascii="Arial" w:hAnsi="Arial" w:cs="Arial"/>
              </w:rPr>
              <w:t>8</w:t>
            </w:r>
          </w:p>
        </w:tc>
      </w:tr>
      <w:tr w:rsidR="00515502" w:rsidRPr="00BA7E64" w14:paraId="568E3370" w14:textId="77777777" w:rsidTr="002E3DCF">
        <w:trPr>
          <w:trHeight w:val="35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439A03" w14:textId="77777777" w:rsidR="00515502" w:rsidRPr="00BA7E64" w:rsidRDefault="00515502" w:rsidP="004C5E62">
            <w:pPr>
              <w:suppressLineNumbers/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5878333D" w14:textId="77777777" w:rsidR="00515502" w:rsidRPr="001467C1" w:rsidRDefault="00515502" w:rsidP="00617A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2964F" w14:textId="77777777" w:rsidR="00515502" w:rsidRPr="00C0683A" w:rsidRDefault="00515502" w:rsidP="00617A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1467C1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24CB" w14:textId="1B4B4A0B" w:rsidR="00515502" w:rsidRPr="00C0683A" w:rsidRDefault="00515502" w:rsidP="004C5E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22.7</w:t>
            </w:r>
            <w:r w:rsidR="00B12ECD">
              <w:rPr>
                <w:rFonts w:ascii="Arial" w:hAnsi="Arial" w:cs="Arial"/>
                <w:color w:val="000000"/>
              </w:rPr>
              <w:t xml:space="preserve"> </w:t>
            </w:r>
            <w:r w:rsidRPr="001467C1">
              <w:rPr>
                <w:rFonts w:ascii="Arial" w:hAnsi="Arial" w:cs="Arial"/>
                <w:iCs/>
              </w:rPr>
              <w:t>±</w:t>
            </w:r>
            <w:r>
              <w:rPr>
                <w:rFonts w:ascii="Arial" w:hAnsi="Arial" w:cs="Arial"/>
                <w:color w:val="000000"/>
              </w:rPr>
              <w:t>1.</w:t>
            </w:r>
            <w:r w:rsidR="00510CC4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9869F" w14:textId="69D047A7" w:rsidR="00515502" w:rsidRPr="00BA7E64" w:rsidRDefault="00515502" w:rsidP="00617A59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=4</w:t>
            </w:r>
            <w:r w:rsidR="00CA7B28">
              <w:rPr>
                <w:rFonts w:ascii="Arial" w:hAnsi="Arial" w:cs="Arial"/>
              </w:rPr>
              <w:t>.</w:t>
            </w:r>
            <w:r w:rsidR="002E3DCF">
              <w:rPr>
                <w:rFonts w:ascii="Arial" w:hAnsi="Arial" w:cs="Arial"/>
              </w:rPr>
              <w:t>0</w:t>
            </w:r>
            <w:r w:rsidR="00CA7B28" w:rsidRPr="00067AD6">
              <w:rPr>
                <w:rFonts w:ascii="Arial" w:hAnsi="Arial" w:cs="Arial"/>
                <w:sz w:val="18"/>
              </w:rPr>
              <w:t>X</w:t>
            </w:r>
            <w:r w:rsidR="00CA7B28">
              <w:rPr>
                <w:rFonts w:ascii="Arial" w:hAnsi="Arial" w:cs="Arial"/>
              </w:rPr>
              <w:t>10</w:t>
            </w:r>
            <w:r w:rsidR="00CA7B28">
              <w:rPr>
                <w:rFonts w:ascii="Arial" w:hAnsi="Arial" w:cs="Arial"/>
                <w:vertAlign w:val="superscript"/>
              </w:rPr>
              <w:t>-3</w:t>
            </w:r>
          </w:p>
        </w:tc>
      </w:tr>
      <w:tr w:rsidR="00515502" w:rsidRPr="00BA7E64" w14:paraId="50EE600D" w14:textId="77777777" w:rsidTr="002E3DCF">
        <w:trPr>
          <w:trHeight w:val="350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5839F0" w14:textId="77777777" w:rsidR="00515502" w:rsidRDefault="00515502" w:rsidP="004C5E62">
            <w:pPr>
              <w:suppressLineNumbers/>
              <w:jc w:val="center"/>
              <w:rPr>
                <w:rFonts w:ascii="Arial" w:hAnsi="Arial" w:cs="Arial"/>
                <w:i/>
                <w:iCs/>
              </w:rPr>
            </w:pPr>
          </w:p>
          <w:p w14:paraId="5BB37564" w14:textId="77777777" w:rsidR="00515502" w:rsidRDefault="00515502" w:rsidP="004C5E62">
            <w:pPr>
              <w:suppressLineNumbers/>
              <w:jc w:val="center"/>
              <w:rPr>
                <w:rFonts w:ascii="Arial" w:hAnsi="Arial" w:cs="Arial"/>
                <w:i/>
                <w:iCs/>
              </w:rPr>
            </w:pPr>
          </w:p>
          <w:p w14:paraId="0EAB68EE" w14:textId="77777777" w:rsidR="00515502" w:rsidRDefault="00515502" w:rsidP="004C5E62">
            <w:pPr>
              <w:suppressLineNumbers/>
              <w:jc w:val="center"/>
              <w:rPr>
                <w:rFonts w:ascii="Arial" w:hAnsi="Arial" w:cs="Arial"/>
                <w:i/>
                <w:iCs/>
              </w:rPr>
            </w:pPr>
          </w:p>
          <w:p w14:paraId="60E51FA4" w14:textId="77777777" w:rsidR="00515502" w:rsidRPr="001D6E21" w:rsidRDefault="00515502" w:rsidP="004C5E62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Dh44</w:t>
            </w:r>
            <w:r w:rsidRPr="004A6B98">
              <w:rPr>
                <w:rFonts w:ascii="Arial" w:hAnsi="Arial" w:cs="Arial"/>
                <w:i/>
                <w:iCs/>
                <w:vertAlign w:val="superscript"/>
              </w:rPr>
              <w:t>Mi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FBC4B9" w14:textId="77777777" w:rsidR="00515502" w:rsidRPr="001467C1" w:rsidRDefault="00515502" w:rsidP="00617A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C77E" w14:textId="77777777" w:rsidR="00515502" w:rsidRPr="00C0683A" w:rsidRDefault="00515502" w:rsidP="00617A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1467C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2842" w14:textId="42ED622B" w:rsidR="00515502" w:rsidRDefault="00515502" w:rsidP="004C5E62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10CC4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</w:t>
            </w:r>
            <w:r w:rsidR="00510CC4">
              <w:rPr>
                <w:rFonts w:ascii="Arial" w:hAnsi="Arial" w:cs="Arial"/>
              </w:rPr>
              <w:t>3</w:t>
            </w:r>
            <w:r w:rsidR="00B12EC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±0.</w:t>
            </w:r>
            <w:r w:rsidR="00510CC4">
              <w:rPr>
                <w:rFonts w:ascii="Arial" w:hAnsi="Arial" w:cs="Arial"/>
              </w:rPr>
              <w:t>87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2CA3" w14:textId="7987DB09" w:rsidR="00515502" w:rsidRPr="00BA7E64" w:rsidRDefault="00515502" w:rsidP="00617A59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=0.6</w:t>
            </w:r>
            <w:r w:rsidR="00CA7B28">
              <w:rPr>
                <w:rFonts w:ascii="Arial" w:hAnsi="Arial" w:cs="Arial"/>
              </w:rPr>
              <w:t>8</w:t>
            </w:r>
          </w:p>
        </w:tc>
      </w:tr>
      <w:tr w:rsidR="00515502" w:rsidRPr="00BA7E64" w14:paraId="4903F633" w14:textId="77777777" w:rsidTr="002E3DCF">
        <w:trPr>
          <w:trHeight w:val="35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E7AFDB" w14:textId="77777777" w:rsidR="00515502" w:rsidRPr="00BA7E64" w:rsidRDefault="00515502" w:rsidP="00617A59">
            <w:pPr>
              <w:suppressLineNumbers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4A525C4B" w14:textId="77777777" w:rsidR="00515502" w:rsidRPr="001467C1" w:rsidRDefault="00515502" w:rsidP="00617A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8D20" w14:textId="77777777" w:rsidR="00515502" w:rsidRPr="00C0683A" w:rsidRDefault="00515502" w:rsidP="00617A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1467C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E355" w14:textId="004C5860" w:rsidR="00515502" w:rsidRDefault="00515502" w:rsidP="004C5E62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10CC4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</w:t>
            </w:r>
            <w:r w:rsidR="00510CC4">
              <w:rPr>
                <w:rFonts w:ascii="Arial" w:hAnsi="Arial" w:cs="Arial"/>
              </w:rPr>
              <w:t>2</w:t>
            </w:r>
            <w:r w:rsidR="00B12EC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±</w:t>
            </w:r>
            <w:r w:rsidR="00510CC4">
              <w:rPr>
                <w:rFonts w:ascii="Arial" w:hAnsi="Arial" w:cs="Arial"/>
              </w:rPr>
              <w:t>1.73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247F" w14:textId="36E134BD" w:rsidR="00515502" w:rsidRPr="00BA7E64" w:rsidRDefault="00515502" w:rsidP="00617A59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=0.65</w:t>
            </w:r>
          </w:p>
        </w:tc>
      </w:tr>
      <w:tr w:rsidR="00515502" w:rsidRPr="00BA7E64" w14:paraId="79316E1F" w14:textId="77777777" w:rsidTr="002E3DCF">
        <w:trPr>
          <w:trHeight w:val="35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08E91B" w14:textId="77777777" w:rsidR="00515502" w:rsidRPr="00BA7E64" w:rsidRDefault="00515502" w:rsidP="00617A59">
            <w:pPr>
              <w:suppressLineNumbers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48E37DD6" w14:textId="77777777" w:rsidR="00515502" w:rsidRPr="001467C1" w:rsidRDefault="00515502" w:rsidP="00617A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4A17" w14:textId="77777777" w:rsidR="00515502" w:rsidRPr="00C0683A" w:rsidRDefault="00515502" w:rsidP="00617A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1467C1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3BE9" w14:textId="674C4842" w:rsidR="00515502" w:rsidRDefault="00515502" w:rsidP="004C5E62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510CC4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.0</w:t>
            </w:r>
            <w:r w:rsidR="00B12EC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±</w:t>
            </w:r>
            <w:r w:rsidR="00510CC4">
              <w:rPr>
                <w:rFonts w:ascii="Arial" w:hAnsi="Arial" w:cs="Arial"/>
              </w:rPr>
              <w:t>2.16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90E2B" w14:textId="6E3BFB33" w:rsidR="00515502" w:rsidRPr="00BA7E64" w:rsidRDefault="00515502" w:rsidP="00617A59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=4</w:t>
            </w:r>
            <w:r w:rsidR="00CA7B28">
              <w:rPr>
                <w:rFonts w:ascii="Arial" w:hAnsi="Arial" w:cs="Arial"/>
              </w:rPr>
              <w:t>.</w:t>
            </w:r>
            <w:r w:rsidR="002E3DCF">
              <w:rPr>
                <w:rFonts w:ascii="Arial" w:hAnsi="Arial" w:cs="Arial"/>
              </w:rPr>
              <w:t>3</w:t>
            </w:r>
            <w:r w:rsidR="00CA7B28" w:rsidRPr="00067AD6">
              <w:rPr>
                <w:rFonts w:ascii="Arial" w:hAnsi="Arial" w:cs="Arial"/>
                <w:sz w:val="18"/>
              </w:rPr>
              <w:t>X</w:t>
            </w:r>
            <w:r w:rsidR="00CA7B28">
              <w:rPr>
                <w:rFonts w:ascii="Arial" w:hAnsi="Arial" w:cs="Arial"/>
              </w:rPr>
              <w:t>10</w:t>
            </w:r>
            <w:r w:rsidR="00CA7B28">
              <w:rPr>
                <w:rFonts w:ascii="Arial" w:hAnsi="Arial" w:cs="Arial"/>
                <w:vertAlign w:val="superscript"/>
              </w:rPr>
              <w:t>-3</w:t>
            </w:r>
          </w:p>
        </w:tc>
      </w:tr>
      <w:tr w:rsidR="00515502" w:rsidRPr="00BA7E64" w14:paraId="15C36E72" w14:textId="77777777" w:rsidTr="002E3DCF">
        <w:trPr>
          <w:trHeight w:val="35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5A87AE" w14:textId="77777777" w:rsidR="00515502" w:rsidRPr="00BA7E64" w:rsidRDefault="00515502" w:rsidP="00617A59">
            <w:pPr>
              <w:suppressLineNumbers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4414181F" w14:textId="77777777" w:rsidR="00515502" w:rsidRPr="001467C1" w:rsidRDefault="00515502" w:rsidP="00617A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251E" w14:textId="77777777" w:rsidR="00515502" w:rsidRPr="00C0683A" w:rsidRDefault="00515502" w:rsidP="00617A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1467C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D128" w14:textId="2B37B7B8" w:rsidR="00515502" w:rsidRDefault="00515502" w:rsidP="004C5E62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10CC4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  <w:r w:rsidR="00510CC4">
              <w:rPr>
                <w:rFonts w:ascii="Arial" w:hAnsi="Arial" w:cs="Arial"/>
              </w:rPr>
              <w:t>3</w:t>
            </w:r>
            <w:r w:rsidR="00B12EC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±</w:t>
            </w:r>
            <w:r w:rsidR="00510CC4">
              <w:rPr>
                <w:rFonts w:ascii="Arial" w:hAnsi="Arial" w:cs="Arial"/>
              </w:rPr>
              <w:t>1.83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BC87" w14:textId="0E20B649" w:rsidR="00515502" w:rsidRPr="00BA7E64" w:rsidRDefault="00515502" w:rsidP="00617A59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=0.22</w:t>
            </w:r>
          </w:p>
        </w:tc>
      </w:tr>
      <w:tr w:rsidR="00515502" w:rsidRPr="00BA7E64" w14:paraId="7DB4FA58" w14:textId="77777777" w:rsidTr="002E3DCF">
        <w:trPr>
          <w:trHeight w:val="35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70D85F" w14:textId="77777777" w:rsidR="00515502" w:rsidRPr="00BA7E64" w:rsidRDefault="00515502" w:rsidP="00617A59">
            <w:pPr>
              <w:suppressLineNumbers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55295687" w14:textId="77777777" w:rsidR="00515502" w:rsidRPr="001467C1" w:rsidRDefault="00515502" w:rsidP="00617A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64B7" w14:textId="77777777" w:rsidR="00515502" w:rsidRPr="00C0683A" w:rsidRDefault="00515502" w:rsidP="00617A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1467C1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9AFE" w14:textId="6DB1E234" w:rsidR="00515502" w:rsidRDefault="00515502" w:rsidP="004C5E62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510CC4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</w:t>
            </w:r>
            <w:r w:rsidR="00510CC4">
              <w:rPr>
                <w:rFonts w:ascii="Arial" w:hAnsi="Arial" w:cs="Arial"/>
              </w:rPr>
              <w:t>2</w:t>
            </w:r>
            <w:r w:rsidR="00B12EC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±0.</w:t>
            </w:r>
            <w:r w:rsidR="00510CC4">
              <w:rPr>
                <w:rFonts w:ascii="Arial" w:hAnsi="Arial" w:cs="Arial"/>
              </w:rPr>
              <w:t>83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EC4B" w14:textId="06D8E6A7" w:rsidR="00515502" w:rsidRPr="00BA7E64" w:rsidRDefault="00515502" w:rsidP="00617A59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=3</w:t>
            </w:r>
            <w:r w:rsidR="00CA7B28">
              <w:rPr>
                <w:rFonts w:ascii="Arial" w:hAnsi="Arial" w:cs="Arial"/>
              </w:rPr>
              <w:t>.</w:t>
            </w:r>
            <w:r w:rsidR="002E3DCF">
              <w:rPr>
                <w:rFonts w:ascii="Arial" w:hAnsi="Arial" w:cs="Arial"/>
              </w:rPr>
              <w:t>7</w:t>
            </w:r>
            <w:r w:rsidR="00CA7B28" w:rsidRPr="00067AD6">
              <w:rPr>
                <w:rFonts w:ascii="Arial" w:hAnsi="Arial" w:cs="Arial"/>
                <w:sz w:val="18"/>
              </w:rPr>
              <w:t>X</w:t>
            </w:r>
            <w:r w:rsidR="00CA7B28">
              <w:rPr>
                <w:rFonts w:ascii="Arial" w:hAnsi="Arial" w:cs="Arial"/>
              </w:rPr>
              <w:t>10</w:t>
            </w:r>
            <w:r w:rsidR="00CA7B28">
              <w:rPr>
                <w:rFonts w:ascii="Arial" w:hAnsi="Arial" w:cs="Arial"/>
                <w:vertAlign w:val="superscript"/>
              </w:rPr>
              <w:t>-3</w:t>
            </w:r>
          </w:p>
        </w:tc>
      </w:tr>
    </w:tbl>
    <w:p w14:paraId="22F500E6" w14:textId="77777777" w:rsidR="00D92A41" w:rsidRDefault="00D92A41" w:rsidP="00D92A41"/>
    <w:p w14:paraId="2C304602" w14:textId="77777777" w:rsidR="008D05D2" w:rsidRDefault="008D05D2"/>
    <w:p w14:paraId="52FA7505" w14:textId="307BA170" w:rsidR="008D05D2" w:rsidRPr="002D7321" w:rsidRDefault="008D05D2" w:rsidP="008D05D2">
      <w:pPr>
        <w:suppressLineNumbers/>
        <w:spacing w:line="480" w:lineRule="auto"/>
        <w:rPr>
          <w:rFonts w:ascii="Arial" w:hAnsi="Arial" w:cs="Arial"/>
        </w:rPr>
      </w:pPr>
      <w:r w:rsidRPr="00B500A4">
        <w:rPr>
          <w:rFonts w:ascii="Arial" w:hAnsi="Arial" w:cs="Arial"/>
          <w:b/>
          <w:bCs/>
        </w:rPr>
        <w:t xml:space="preserve">Figure </w:t>
      </w:r>
      <w:r w:rsidR="00033295">
        <w:rPr>
          <w:rFonts w:ascii="Arial" w:hAnsi="Arial" w:cs="Arial"/>
          <w:b/>
          <w:bCs/>
        </w:rPr>
        <w:t>6</w:t>
      </w:r>
      <w:r w:rsidRPr="00B500A4">
        <w:rPr>
          <w:rFonts w:ascii="Arial" w:hAnsi="Arial" w:cs="Arial"/>
          <w:b/>
          <w:bCs/>
        </w:rPr>
        <w:t>-</w:t>
      </w:r>
      <w:r w:rsidR="00C25C3E" w:rsidRPr="00B500A4">
        <w:rPr>
          <w:rFonts w:ascii="Arial" w:hAnsi="Arial" w:cs="Arial"/>
          <w:b/>
          <w:bCs/>
        </w:rPr>
        <w:t>figure supplement 1E</w:t>
      </w:r>
      <w:r w:rsidRPr="002D7321">
        <w:rPr>
          <w:rFonts w:ascii="Arial" w:hAnsi="Arial" w:cs="Arial"/>
        </w:rPr>
        <w:t xml:space="preserve"> </w:t>
      </w:r>
      <w:r w:rsidR="00970DE5">
        <w:rPr>
          <w:rFonts w:ascii="Arial" w:hAnsi="Arial" w:cs="Arial"/>
        </w:rPr>
        <w:t>S</w:t>
      </w:r>
      <w:r w:rsidRPr="002D7321">
        <w:rPr>
          <w:rFonts w:ascii="Arial" w:hAnsi="Arial" w:cs="Arial"/>
        </w:rPr>
        <w:t>ummary statistics</w:t>
      </w:r>
      <w:r w:rsidR="00EA7DF5">
        <w:rPr>
          <w:rFonts w:ascii="Arial" w:hAnsi="Arial" w:cs="Arial"/>
        </w:rPr>
        <w:t>.</w:t>
      </w:r>
    </w:p>
    <w:tbl>
      <w:tblPr>
        <w:tblStyle w:val="a3"/>
        <w:tblpPr w:leftFromText="180" w:rightFromText="180" w:vertAnchor="text" w:tblpY="1"/>
        <w:tblOverlap w:val="never"/>
        <w:tblW w:w="7915" w:type="dxa"/>
        <w:tblLayout w:type="fixed"/>
        <w:tblLook w:val="04A0" w:firstRow="1" w:lastRow="0" w:firstColumn="1" w:lastColumn="0" w:noHBand="0" w:noVBand="1"/>
      </w:tblPr>
      <w:tblGrid>
        <w:gridCol w:w="1705"/>
        <w:gridCol w:w="630"/>
        <w:gridCol w:w="1620"/>
        <w:gridCol w:w="2250"/>
        <w:gridCol w:w="1710"/>
      </w:tblGrid>
      <w:tr w:rsidR="00515502" w:rsidRPr="00BA7E64" w14:paraId="31365961" w14:textId="77777777" w:rsidTr="002B21BD">
        <w:trPr>
          <w:trHeight w:val="512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26CB" w14:textId="77777777" w:rsidR="00515502" w:rsidRPr="00BA7E64" w:rsidRDefault="00515502" w:rsidP="008D05D2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</w:rPr>
              <w:t>Genotypes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51BC0" w14:textId="77777777" w:rsidR="00515502" w:rsidRDefault="00EF38D6" w:rsidP="008D05D2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8512" w14:textId="77777777" w:rsidR="00515502" w:rsidRDefault="00515502" w:rsidP="008D05D2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Crop score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C1BB" w14:textId="7974BCC7" w:rsidR="00515502" w:rsidRDefault="00515502" w:rsidP="008D05D2">
            <w:pPr>
              <w:suppressLineNumbers/>
              <w:jc w:val="center"/>
              <w:rPr>
                <w:rFonts w:ascii="Arial" w:hAnsi="Arial" w:cs="Arial"/>
              </w:rPr>
            </w:pPr>
            <w:r w:rsidRPr="00C0683A">
              <w:rPr>
                <w:rFonts w:ascii="Arial" w:hAnsi="Arial" w:cs="Arial"/>
                <w:iCs/>
              </w:rPr>
              <w:t>Mean</w:t>
            </w:r>
            <w:r w:rsidR="006B1E0B">
              <w:rPr>
                <w:rFonts w:ascii="Arial" w:hAnsi="Arial" w:cs="Arial"/>
                <w:iCs/>
              </w:rPr>
              <w:t>s</w:t>
            </w:r>
            <w:r w:rsidR="002B21BD">
              <w:rPr>
                <w:rFonts w:ascii="Arial" w:hAnsi="Arial" w:cs="Arial"/>
                <w:iCs/>
              </w:rPr>
              <w:t xml:space="preserve"> </w:t>
            </w:r>
            <w:r>
              <w:rPr>
                <w:rFonts w:ascii="Arial" w:hAnsi="Arial" w:cs="Arial"/>
                <w:iCs/>
              </w:rPr>
              <w:t>(%)</w:t>
            </w:r>
            <w:r w:rsidR="002B21BD">
              <w:rPr>
                <w:rFonts w:ascii="Arial" w:hAnsi="Arial" w:cs="Arial"/>
                <w:iCs/>
              </w:rPr>
              <w:t xml:space="preserve"> </w:t>
            </w:r>
            <w:r w:rsidRPr="00C0683A">
              <w:rPr>
                <w:rFonts w:ascii="Arial" w:hAnsi="Arial" w:cs="Arial"/>
                <w:iCs/>
              </w:rPr>
              <w:t>±SEMs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F3A1" w14:textId="22C5EA3F" w:rsidR="00515502" w:rsidRDefault="00515502" w:rsidP="008D05D2">
            <w:pPr>
              <w:suppressLineNumbers/>
              <w:jc w:val="center"/>
              <w:rPr>
                <w:rFonts w:ascii="Arial" w:hAnsi="Arial" w:cs="Arial"/>
              </w:rPr>
            </w:pPr>
            <w:r w:rsidRPr="00B500A4">
              <w:rPr>
                <w:rFonts w:ascii="Arial" w:hAnsi="Arial" w:cs="Arial"/>
                <w:i/>
                <w:iCs/>
              </w:rPr>
              <w:t>P</w:t>
            </w:r>
            <w:r w:rsidR="006B1E0B">
              <w:rPr>
                <w:rFonts w:ascii="Arial" w:hAnsi="Arial" w:cs="Arial"/>
              </w:rPr>
              <w:t xml:space="preserve"> </w:t>
            </w:r>
            <w:r w:rsidRPr="00BA7E64">
              <w:rPr>
                <w:rFonts w:ascii="Arial" w:hAnsi="Arial" w:cs="Arial"/>
              </w:rPr>
              <w:t>value</w:t>
            </w:r>
            <w:r>
              <w:rPr>
                <w:rFonts w:ascii="Arial" w:hAnsi="Arial" w:cs="Arial"/>
              </w:rPr>
              <w:t>s</w:t>
            </w:r>
          </w:p>
        </w:tc>
      </w:tr>
      <w:tr w:rsidR="00515502" w:rsidRPr="00BA7E64" w14:paraId="09296D44" w14:textId="77777777" w:rsidTr="002B21BD">
        <w:trPr>
          <w:trHeight w:val="350"/>
        </w:trPr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0FBBAD" w14:textId="77777777" w:rsidR="00515502" w:rsidRDefault="00515502" w:rsidP="008D05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</w:p>
          <w:p w14:paraId="2F9FA2BB" w14:textId="77777777" w:rsidR="00515502" w:rsidRDefault="00515502" w:rsidP="008D05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</w:p>
          <w:p w14:paraId="1A32B355" w14:textId="77777777" w:rsidR="00515502" w:rsidRDefault="00515502" w:rsidP="008D05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</w:p>
          <w:p w14:paraId="26167DBA" w14:textId="77777777" w:rsidR="00515502" w:rsidRPr="00C0683A" w:rsidRDefault="00515502" w:rsidP="008D05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C0683A">
              <w:rPr>
                <w:rFonts w:ascii="Arial" w:hAnsi="Arial" w:cs="Arial"/>
                <w:iCs/>
              </w:rPr>
              <w:t>control</w:t>
            </w:r>
          </w:p>
          <w:p w14:paraId="47E204BD" w14:textId="77777777" w:rsidR="00515502" w:rsidRPr="002B21BD" w:rsidRDefault="002B21BD" w:rsidP="008D05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2B21BD">
              <w:rPr>
                <w:rFonts w:ascii="Arial" w:hAnsi="Arial" w:cs="Arial"/>
              </w:rPr>
              <w:t>sucrose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DC9B08" w14:textId="77777777" w:rsidR="00515502" w:rsidRPr="00C0683A" w:rsidRDefault="00515502" w:rsidP="008D05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499C" w14:textId="77777777" w:rsidR="00515502" w:rsidRPr="00C0683A" w:rsidRDefault="00515502" w:rsidP="008D05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C0683A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8DF5C" w14:textId="2964642D" w:rsidR="00515502" w:rsidRPr="00C0683A" w:rsidRDefault="00EA7DF5" w:rsidP="008D05D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515502" w:rsidRPr="00C0683A">
              <w:rPr>
                <w:rFonts w:ascii="Arial" w:hAnsi="Arial" w:cs="Arial"/>
                <w:color w:val="000000"/>
              </w:rPr>
              <w:t>9.</w:t>
            </w:r>
            <w:r w:rsidR="000C6B88">
              <w:rPr>
                <w:rFonts w:ascii="Arial" w:hAnsi="Arial" w:cs="Arial"/>
                <w:color w:val="000000"/>
              </w:rPr>
              <w:t>4</w:t>
            </w:r>
            <w:r w:rsidR="00B12ECD">
              <w:rPr>
                <w:rFonts w:ascii="Arial" w:hAnsi="Arial" w:cs="Arial"/>
                <w:color w:val="000000"/>
              </w:rPr>
              <w:t xml:space="preserve"> </w:t>
            </w:r>
            <w:r w:rsidR="00515502" w:rsidRPr="00C0683A">
              <w:rPr>
                <w:rFonts w:ascii="Arial" w:hAnsi="Arial" w:cs="Arial"/>
                <w:iCs/>
              </w:rPr>
              <w:t>±</w:t>
            </w:r>
            <w:r w:rsidR="00515502" w:rsidRPr="00C0683A">
              <w:rPr>
                <w:rFonts w:ascii="Arial" w:hAnsi="Arial" w:cs="Arial"/>
                <w:color w:val="000000"/>
              </w:rPr>
              <w:t>1.</w:t>
            </w:r>
            <w:r w:rsidR="000C6B88">
              <w:rPr>
                <w:rFonts w:ascii="Arial" w:hAnsi="Arial" w:cs="Arial"/>
                <w:color w:val="000000"/>
              </w:rPr>
              <w:t>71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7F4C" w14:textId="5AF32C07" w:rsidR="00515502" w:rsidRDefault="003C38DF" w:rsidP="008D05D2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515502" w:rsidRPr="00BA7E64" w14:paraId="141F87A7" w14:textId="77777777" w:rsidTr="002B21BD">
        <w:trPr>
          <w:trHeight w:val="350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517756" w14:textId="77777777" w:rsidR="00515502" w:rsidRDefault="00515502" w:rsidP="008D05D2">
            <w:pPr>
              <w:suppressLineNumbers/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715BE978" w14:textId="77777777" w:rsidR="00515502" w:rsidRPr="00C0683A" w:rsidRDefault="00515502" w:rsidP="008D05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8884" w14:textId="77777777" w:rsidR="00515502" w:rsidRPr="00C0683A" w:rsidRDefault="00515502" w:rsidP="008D05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C0683A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2DC2" w14:textId="0420E04B" w:rsidR="00515502" w:rsidRPr="00C0683A" w:rsidRDefault="00515502" w:rsidP="008D05D2">
            <w:pPr>
              <w:jc w:val="center"/>
              <w:rPr>
                <w:rFonts w:ascii="Arial" w:hAnsi="Arial" w:cs="Arial"/>
                <w:color w:val="000000"/>
              </w:rPr>
            </w:pPr>
            <w:r w:rsidRPr="00C0683A">
              <w:rPr>
                <w:rFonts w:ascii="Arial" w:hAnsi="Arial" w:cs="Arial"/>
                <w:color w:val="000000"/>
              </w:rPr>
              <w:t>13.</w:t>
            </w:r>
            <w:r w:rsidR="000C6B88">
              <w:rPr>
                <w:rFonts w:ascii="Arial" w:hAnsi="Arial" w:cs="Arial"/>
                <w:color w:val="000000"/>
              </w:rPr>
              <w:t>5</w:t>
            </w:r>
            <w:r w:rsidR="00B12ECD">
              <w:rPr>
                <w:rFonts w:ascii="Arial" w:hAnsi="Arial" w:cs="Arial"/>
                <w:color w:val="000000"/>
              </w:rPr>
              <w:t xml:space="preserve"> </w:t>
            </w:r>
            <w:r w:rsidRPr="00C0683A">
              <w:rPr>
                <w:rFonts w:ascii="Arial" w:hAnsi="Arial" w:cs="Arial"/>
                <w:iCs/>
              </w:rPr>
              <w:t>±</w:t>
            </w:r>
            <w:r w:rsidRPr="00C0683A">
              <w:rPr>
                <w:rFonts w:ascii="Arial" w:hAnsi="Arial" w:cs="Arial"/>
                <w:color w:val="000000"/>
              </w:rPr>
              <w:t>2.</w:t>
            </w:r>
            <w:r w:rsidR="000C6B88">
              <w:rPr>
                <w:rFonts w:ascii="Arial" w:hAnsi="Arial" w:cs="Arial"/>
                <w:color w:val="000000"/>
              </w:rPr>
              <w:t>56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446A" w14:textId="3DECF544" w:rsidR="00515502" w:rsidRDefault="003C38DF" w:rsidP="008D05D2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515502" w:rsidRPr="00BA7E64" w14:paraId="7E9FC0F8" w14:textId="77777777" w:rsidTr="002B21BD">
        <w:trPr>
          <w:trHeight w:val="350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A3CFC9" w14:textId="77777777" w:rsidR="00515502" w:rsidRDefault="00515502" w:rsidP="008D05D2">
            <w:pPr>
              <w:suppressLineNumbers/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5F671BBF" w14:textId="77777777" w:rsidR="00515502" w:rsidRPr="00C0683A" w:rsidRDefault="00515502" w:rsidP="008D05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6467" w14:textId="77777777" w:rsidR="00515502" w:rsidRPr="00C0683A" w:rsidRDefault="00515502" w:rsidP="008D05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C0683A">
              <w:rPr>
                <w:rFonts w:ascii="Arial" w:hAnsi="Arial" w:cs="Arial"/>
                <w:iCs/>
              </w:rPr>
              <w:t>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7A1D" w14:textId="0A34A4B7" w:rsidR="00515502" w:rsidRPr="00C0683A" w:rsidRDefault="000C6B88" w:rsidP="008D05D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50.4</w:t>
            </w:r>
            <w:r w:rsidR="00B12ECD">
              <w:rPr>
                <w:rFonts w:ascii="Arial" w:hAnsi="Arial" w:cs="Arial"/>
                <w:color w:val="000000"/>
              </w:rPr>
              <w:t xml:space="preserve"> </w:t>
            </w:r>
            <w:r w:rsidR="00515502" w:rsidRPr="00C0683A">
              <w:rPr>
                <w:rFonts w:ascii="Arial" w:hAnsi="Arial" w:cs="Arial"/>
                <w:iCs/>
              </w:rPr>
              <w:t>±</w:t>
            </w:r>
            <w:r>
              <w:rPr>
                <w:rFonts w:ascii="Arial" w:hAnsi="Arial" w:cs="Arial"/>
                <w:color w:val="000000"/>
              </w:rPr>
              <w:t>4.36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9B4C" w14:textId="4689FAAF" w:rsidR="00515502" w:rsidRDefault="003C38DF" w:rsidP="008D05D2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515502" w:rsidRPr="00BA7E64" w14:paraId="55B7331E" w14:textId="77777777" w:rsidTr="002B21BD">
        <w:trPr>
          <w:trHeight w:val="350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BAEECA" w14:textId="77777777" w:rsidR="00515502" w:rsidRDefault="00515502" w:rsidP="008D05D2">
            <w:pPr>
              <w:suppressLineNumbers/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0B67AF9A" w14:textId="77777777" w:rsidR="00515502" w:rsidRPr="00C0683A" w:rsidRDefault="00515502" w:rsidP="008D05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4FDC" w14:textId="77777777" w:rsidR="00515502" w:rsidRPr="00C0683A" w:rsidRDefault="00515502" w:rsidP="008D05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C0683A">
              <w:rPr>
                <w:rFonts w:ascii="Arial" w:hAnsi="Arial" w:cs="Arial"/>
                <w:iCs/>
              </w:rPr>
              <w:t>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6524" w14:textId="16CCEDFB" w:rsidR="00515502" w:rsidRPr="00C0683A" w:rsidRDefault="000C6B88" w:rsidP="008D05D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  <w:r w:rsidR="00515502" w:rsidRPr="00C0683A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7</w:t>
            </w:r>
            <w:r w:rsidR="00B12ECD">
              <w:rPr>
                <w:rFonts w:ascii="Arial" w:hAnsi="Arial" w:cs="Arial"/>
                <w:color w:val="000000"/>
              </w:rPr>
              <w:t xml:space="preserve"> </w:t>
            </w:r>
            <w:r w:rsidR="00515502" w:rsidRPr="00C0683A">
              <w:rPr>
                <w:rFonts w:ascii="Arial" w:hAnsi="Arial" w:cs="Arial"/>
                <w:iCs/>
              </w:rPr>
              <w:t>±</w:t>
            </w:r>
            <w:r w:rsidR="00515502" w:rsidRPr="00C0683A">
              <w:rPr>
                <w:rFonts w:ascii="Arial" w:hAnsi="Arial" w:cs="Arial"/>
                <w:color w:val="000000"/>
              </w:rPr>
              <w:t>4.</w:t>
            </w:r>
            <w:r>
              <w:rPr>
                <w:rFonts w:ascii="Arial" w:hAnsi="Arial" w:cs="Arial"/>
                <w:color w:val="000000"/>
              </w:rPr>
              <w:t>2</w:t>
            </w:r>
            <w:r w:rsidR="00515502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F517" w14:textId="3662E244" w:rsidR="00515502" w:rsidRDefault="003C38DF" w:rsidP="008D05D2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515502" w:rsidRPr="00BA7E64" w14:paraId="1F834C95" w14:textId="77777777" w:rsidTr="002B21BD">
        <w:trPr>
          <w:trHeight w:val="350"/>
        </w:trPr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F5D7" w14:textId="77777777" w:rsidR="00515502" w:rsidRDefault="00515502" w:rsidP="008D05D2">
            <w:pPr>
              <w:suppressLineNumbers/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212F" w14:textId="77777777" w:rsidR="00515502" w:rsidRPr="00C0683A" w:rsidRDefault="00515502" w:rsidP="008D05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C717" w14:textId="77777777" w:rsidR="00515502" w:rsidRPr="00C0683A" w:rsidRDefault="00515502" w:rsidP="008D05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C0683A">
              <w:rPr>
                <w:rFonts w:ascii="Arial" w:hAnsi="Arial" w:cs="Arial"/>
                <w:iCs/>
              </w:rPr>
              <w:t>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78DFA" w14:textId="232E88A4" w:rsidR="00515502" w:rsidRPr="00C0683A" w:rsidRDefault="00EA7DF5" w:rsidP="008D05D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515502" w:rsidRPr="00C0683A">
              <w:rPr>
                <w:rFonts w:ascii="Arial" w:hAnsi="Arial" w:cs="Arial"/>
                <w:color w:val="000000"/>
              </w:rPr>
              <w:t>9.</w:t>
            </w:r>
            <w:r w:rsidR="000C6B88">
              <w:rPr>
                <w:rFonts w:ascii="Arial" w:hAnsi="Arial" w:cs="Arial"/>
                <w:color w:val="000000"/>
              </w:rPr>
              <w:t>7</w:t>
            </w:r>
            <w:r w:rsidR="00B12ECD">
              <w:rPr>
                <w:rFonts w:ascii="Arial" w:hAnsi="Arial" w:cs="Arial"/>
                <w:color w:val="000000"/>
              </w:rPr>
              <w:t xml:space="preserve"> </w:t>
            </w:r>
            <w:r w:rsidR="00515502" w:rsidRPr="00C0683A">
              <w:rPr>
                <w:rFonts w:ascii="Arial" w:hAnsi="Arial" w:cs="Arial"/>
                <w:iCs/>
              </w:rPr>
              <w:t>±</w:t>
            </w:r>
            <w:r w:rsidR="00515502" w:rsidRPr="00C0683A">
              <w:rPr>
                <w:rFonts w:ascii="Arial" w:hAnsi="Arial" w:cs="Arial"/>
                <w:color w:val="000000"/>
              </w:rPr>
              <w:t>2.</w:t>
            </w:r>
            <w:r w:rsidR="000C6B88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E9ABF" w14:textId="0A8F2A9D" w:rsidR="00515502" w:rsidRDefault="003C38DF" w:rsidP="008D05D2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515502" w:rsidRPr="00BA7E64" w14:paraId="0786F6F5" w14:textId="77777777" w:rsidTr="002B21BD">
        <w:trPr>
          <w:trHeight w:val="350"/>
        </w:trPr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1DB6A4" w14:textId="77777777" w:rsidR="00515502" w:rsidRDefault="00515502" w:rsidP="008D05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</w:rPr>
            </w:pPr>
          </w:p>
          <w:p w14:paraId="0DF47923" w14:textId="77777777" w:rsidR="00515502" w:rsidRDefault="00515502" w:rsidP="008D05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</w:rPr>
            </w:pPr>
          </w:p>
          <w:p w14:paraId="76D7F918" w14:textId="77777777" w:rsidR="00515502" w:rsidRDefault="00515502" w:rsidP="008D05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</w:rPr>
            </w:pPr>
          </w:p>
          <w:p w14:paraId="567C1590" w14:textId="77777777" w:rsidR="00515502" w:rsidRPr="002B21BD" w:rsidRDefault="00515502" w:rsidP="008D05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0683A">
              <w:rPr>
                <w:rFonts w:ascii="Arial" w:hAnsi="Arial" w:cs="Arial"/>
                <w:i/>
                <w:iCs/>
              </w:rPr>
              <w:t>Dh44</w:t>
            </w:r>
            <w:r w:rsidRPr="00C0683A">
              <w:rPr>
                <w:rFonts w:ascii="Arial" w:hAnsi="Arial" w:cs="Arial"/>
                <w:i/>
                <w:iCs/>
                <w:vertAlign w:val="superscript"/>
              </w:rPr>
              <w:t>Mi</w:t>
            </w:r>
            <w:r w:rsidR="002B21BD">
              <w:rPr>
                <w:rFonts w:ascii="Arial" w:hAnsi="Arial" w:cs="Arial"/>
              </w:rPr>
              <w:t xml:space="preserve"> (sucrose)</w:t>
            </w:r>
          </w:p>
          <w:p w14:paraId="71541B4A" w14:textId="77777777" w:rsidR="00515502" w:rsidRPr="00C0683A" w:rsidRDefault="00515502" w:rsidP="008D05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A7C7E4" w14:textId="77777777" w:rsidR="00515502" w:rsidRPr="00C0683A" w:rsidRDefault="00515502" w:rsidP="008D05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C3FC8" w14:textId="77777777" w:rsidR="00515502" w:rsidRPr="00C0683A" w:rsidRDefault="00515502" w:rsidP="008D05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C0683A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C036" w14:textId="01AADCD4" w:rsidR="00515502" w:rsidRPr="00C0683A" w:rsidRDefault="000C6B88" w:rsidP="008D05D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17.5</w:t>
            </w:r>
            <w:r w:rsidR="00B12ECD">
              <w:rPr>
                <w:rFonts w:ascii="Arial" w:hAnsi="Arial" w:cs="Arial"/>
                <w:color w:val="000000"/>
              </w:rPr>
              <w:t xml:space="preserve"> </w:t>
            </w:r>
            <w:r w:rsidR="00515502" w:rsidRPr="00C0683A">
              <w:rPr>
                <w:rFonts w:ascii="Arial" w:hAnsi="Arial" w:cs="Arial"/>
                <w:iCs/>
              </w:rPr>
              <w:t>±</w:t>
            </w:r>
            <w:r>
              <w:rPr>
                <w:rFonts w:ascii="Arial" w:hAnsi="Arial" w:cs="Arial"/>
                <w:color w:val="000000"/>
              </w:rPr>
              <w:t>2.55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A851" w14:textId="1816F368" w:rsidR="00515502" w:rsidRPr="008D05D2" w:rsidRDefault="00515502" w:rsidP="008D05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43695D">
              <w:rPr>
                <w:rFonts w:ascii="Arial" w:hAnsi="Arial" w:cs="Arial"/>
                <w:i/>
                <w:iCs/>
              </w:rPr>
              <w:t>P</w:t>
            </w:r>
            <w:r>
              <w:rPr>
                <w:rFonts w:ascii="Arial" w:hAnsi="Arial" w:cs="Arial"/>
                <w:iCs/>
              </w:rPr>
              <w:t>=</w:t>
            </w:r>
            <w:r w:rsidR="00024EE7">
              <w:rPr>
                <w:rFonts w:ascii="Arial" w:hAnsi="Arial" w:cs="Arial"/>
                <w:iCs/>
              </w:rPr>
              <w:t>0.06</w:t>
            </w:r>
          </w:p>
        </w:tc>
      </w:tr>
      <w:tr w:rsidR="00515502" w:rsidRPr="00BA7E64" w14:paraId="34226E63" w14:textId="77777777" w:rsidTr="002B21BD">
        <w:trPr>
          <w:trHeight w:val="350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BCCC13" w14:textId="77777777" w:rsidR="00515502" w:rsidRDefault="00515502" w:rsidP="008D05D2">
            <w:pPr>
              <w:suppressLineNumbers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68EDE225" w14:textId="77777777" w:rsidR="00515502" w:rsidRPr="00C0683A" w:rsidRDefault="00515502" w:rsidP="008D05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99F34" w14:textId="77777777" w:rsidR="00515502" w:rsidRPr="00C0683A" w:rsidRDefault="00515502" w:rsidP="008D05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C0683A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47BC" w14:textId="0C6A2CCA" w:rsidR="00515502" w:rsidRPr="00C0683A" w:rsidRDefault="00515502" w:rsidP="008D05D2">
            <w:pPr>
              <w:jc w:val="center"/>
              <w:rPr>
                <w:rFonts w:ascii="Arial" w:hAnsi="Arial" w:cs="Arial"/>
                <w:color w:val="000000"/>
              </w:rPr>
            </w:pPr>
            <w:r w:rsidRPr="00C0683A">
              <w:rPr>
                <w:rFonts w:ascii="Arial" w:hAnsi="Arial" w:cs="Arial"/>
                <w:color w:val="000000"/>
              </w:rPr>
              <w:t>1</w:t>
            </w:r>
            <w:r w:rsidR="000C6B88">
              <w:rPr>
                <w:rFonts w:ascii="Arial" w:hAnsi="Arial" w:cs="Arial"/>
                <w:color w:val="000000"/>
              </w:rPr>
              <w:t>3.</w:t>
            </w:r>
            <w:r w:rsidR="00284983">
              <w:rPr>
                <w:rFonts w:ascii="Arial" w:hAnsi="Arial" w:cs="Arial"/>
                <w:color w:val="000000"/>
              </w:rPr>
              <w:t>4</w:t>
            </w:r>
            <w:r w:rsidR="00B12ECD">
              <w:rPr>
                <w:rFonts w:ascii="Arial" w:hAnsi="Arial" w:cs="Arial"/>
                <w:color w:val="000000"/>
              </w:rPr>
              <w:t xml:space="preserve"> </w:t>
            </w:r>
            <w:r w:rsidRPr="00C0683A">
              <w:rPr>
                <w:rFonts w:ascii="Arial" w:hAnsi="Arial" w:cs="Arial"/>
                <w:iCs/>
              </w:rPr>
              <w:t>±</w:t>
            </w:r>
            <w:r w:rsidR="00284983">
              <w:rPr>
                <w:rFonts w:ascii="Arial" w:hAnsi="Arial" w:cs="Arial"/>
                <w:color w:val="000000"/>
              </w:rPr>
              <w:t>2.40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D9D4" w14:textId="4384A59D" w:rsidR="00515502" w:rsidRPr="00C0683A" w:rsidRDefault="00515502" w:rsidP="008D05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43695D">
              <w:rPr>
                <w:rFonts w:ascii="Arial" w:hAnsi="Arial" w:cs="Arial"/>
                <w:i/>
                <w:iCs/>
              </w:rPr>
              <w:t>P</w:t>
            </w:r>
            <w:r>
              <w:rPr>
                <w:rFonts w:ascii="Arial" w:hAnsi="Arial" w:cs="Arial"/>
              </w:rPr>
              <w:t>=0.99</w:t>
            </w:r>
          </w:p>
        </w:tc>
      </w:tr>
      <w:tr w:rsidR="00515502" w:rsidRPr="00BA7E64" w14:paraId="4B74E73F" w14:textId="77777777" w:rsidTr="002B21BD">
        <w:trPr>
          <w:trHeight w:val="350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F193AC" w14:textId="77777777" w:rsidR="00515502" w:rsidRDefault="00515502" w:rsidP="008D05D2">
            <w:pPr>
              <w:suppressLineNumbers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79BB00CD" w14:textId="77777777" w:rsidR="00515502" w:rsidRPr="00C0683A" w:rsidRDefault="00515502" w:rsidP="008D05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B814" w14:textId="77777777" w:rsidR="00515502" w:rsidRPr="00C0683A" w:rsidRDefault="00515502" w:rsidP="008D05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C0683A">
              <w:rPr>
                <w:rFonts w:ascii="Arial" w:hAnsi="Arial" w:cs="Arial"/>
                <w:iCs/>
              </w:rPr>
              <w:t>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97A2" w14:textId="3FBD9D2D" w:rsidR="00515502" w:rsidRPr="00C0683A" w:rsidRDefault="00515502" w:rsidP="008D05D2">
            <w:pPr>
              <w:jc w:val="center"/>
              <w:rPr>
                <w:rFonts w:ascii="Arial" w:hAnsi="Arial" w:cs="Arial"/>
                <w:color w:val="000000"/>
              </w:rPr>
            </w:pPr>
            <w:r w:rsidRPr="00C0683A">
              <w:rPr>
                <w:rFonts w:ascii="Arial" w:hAnsi="Arial" w:cs="Arial"/>
                <w:color w:val="000000"/>
              </w:rPr>
              <w:t>32.</w:t>
            </w:r>
            <w:r w:rsidR="00284983">
              <w:rPr>
                <w:rFonts w:ascii="Arial" w:hAnsi="Arial" w:cs="Arial"/>
                <w:color w:val="000000"/>
              </w:rPr>
              <w:t>3</w:t>
            </w:r>
            <w:r w:rsidR="00B12ECD">
              <w:rPr>
                <w:rFonts w:ascii="Arial" w:hAnsi="Arial" w:cs="Arial"/>
                <w:color w:val="000000"/>
              </w:rPr>
              <w:t xml:space="preserve"> </w:t>
            </w:r>
            <w:r w:rsidRPr="00C0683A">
              <w:rPr>
                <w:rFonts w:ascii="Arial" w:hAnsi="Arial" w:cs="Arial"/>
                <w:iCs/>
              </w:rPr>
              <w:t>±</w:t>
            </w:r>
            <w:r w:rsidR="00284983">
              <w:rPr>
                <w:rFonts w:ascii="Arial" w:hAnsi="Arial" w:cs="Arial"/>
                <w:color w:val="000000"/>
              </w:rPr>
              <w:t>1.76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D674" w14:textId="5D889865" w:rsidR="00515502" w:rsidRPr="00C0683A" w:rsidRDefault="00515502" w:rsidP="008D05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43695D">
              <w:rPr>
                <w:rFonts w:ascii="Arial" w:hAnsi="Arial" w:cs="Arial"/>
                <w:i/>
                <w:iCs/>
              </w:rPr>
              <w:t>P</w:t>
            </w:r>
            <w:r>
              <w:rPr>
                <w:rFonts w:ascii="Arial" w:hAnsi="Arial" w:cs="Arial"/>
              </w:rPr>
              <w:t>=2</w:t>
            </w:r>
            <w:r w:rsidR="00CA7B28">
              <w:rPr>
                <w:rFonts w:ascii="Arial" w:hAnsi="Arial" w:cs="Arial"/>
              </w:rPr>
              <w:t>.</w:t>
            </w:r>
            <w:r w:rsidR="002E3DCF">
              <w:rPr>
                <w:rFonts w:ascii="Arial" w:hAnsi="Arial" w:cs="Arial"/>
              </w:rPr>
              <w:t>1</w:t>
            </w:r>
            <w:r w:rsidR="00CA7B28" w:rsidRPr="00067AD6">
              <w:rPr>
                <w:rFonts w:ascii="Arial" w:hAnsi="Arial" w:cs="Arial"/>
                <w:sz w:val="18"/>
              </w:rPr>
              <w:t>X</w:t>
            </w:r>
            <w:r w:rsidR="00CA7B28">
              <w:rPr>
                <w:rFonts w:ascii="Arial" w:hAnsi="Arial" w:cs="Arial"/>
              </w:rPr>
              <w:t>10</w:t>
            </w:r>
            <w:r w:rsidR="00CA7B28">
              <w:rPr>
                <w:rFonts w:ascii="Arial" w:hAnsi="Arial" w:cs="Arial"/>
                <w:vertAlign w:val="superscript"/>
              </w:rPr>
              <w:t>-3</w:t>
            </w:r>
          </w:p>
        </w:tc>
      </w:tr>
      <w:tr w:rsidR="00515502" w:rsidRPr="00BA7E64" w14:paraId="467EBB25" w14:textId="77777777" w:rsidTr="002B21BD">
        <w:trPr>
          <w:trHeight w:val="350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D8442F" w14:textId="77777777" w:rsidR="00515502" w:rsidRDefault="00515502" w:rsidP="008D05D2">
            <w:pPr>
              <w:suppressLineNumbers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29BCB949" w14:textId="77777777" w:rsidR="00515502" w:rsidRPr="00C0683A" w:rsidRDefault="00515502" w:rsidP="008D05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E2D0" w14:textId="77777777" w:rsidR="00515502" w:rsidRPr="00C0683A" w:rsidRDefault="00515502" w:rsidP="008D05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C0683A">
              <w:rPr>
                <w:rFonts w:ascii="Arial" w:hAnsi="Arial" w:cs="Arial"/>
                <w:iCs/>
              </w:rPr>
              <w:t>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0F5F" w14:textId="79A95E83" w:rsidR="00515502" w:rsidRPr="00C0683A" w:rsidRDefault="00515502" w:rsidP="008D05D2">
            <w:pPr>
              <w:jc w:val="center"/>
              <w:rPr>
                <w:rFonts w:ascii="Arial" w:hAnsi="Arial" w:cs="Arial"/>
                <w:color w:val="000000"/>
              </w:rPr>
            </w:pPr>
            <w:r w:rsidRPr="00C0683A">
              <w:rPr>
                <w:rFonts w:ascii="Arial" w:hAnsi="Arial" w:cs="Arial"/>
                <w:color w:val="000000"/>
              </w:rPr>
              <w:t>1</w:t>
            </w:r>
            <w:r w:rsidR="00284983">
              <w:rPr>
                <w:rFonts w:ascii="Arial" w:hAnsi="Arial" w:cs="Arial"/>
                <w:color w:val="000000"/>
              </w:rPr>
              <w:t>4.6</w:t>
            </w:r>
            <w:r w:rsidR="00B12ECD">
              <w:rPr>
                <w:rFonts w:ascii="Arial" w:hAnsi="Arial" w:cs="Arial"/>
                <w:color w:val="000000"/>
              </w:rPr>
              <w:t xml:space="preserve"> </w:t>
            </w:r>
            <w:r w:rsidRPr="00C0683A">
              <w:rPr>
                <w:rFonts w:ascii="Arial" w:hAnsi="Arial" w:cs="Arial"/>
                <w:iCs/>
              </w:rPr>
              <w:t>±</w:t>
            </w:r>
            <w:r w:rsidR="00284983">
              <w:rPr>
                <w:rFonts w:ascii="Arial" w:hAnsi="Arial" w:cs="Arial"/>
                <w:iCs/>
              </w:rPr>
              <w:t>2.75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5FC5" w14:textId="5C4B32A8" w:rsidR="00515502" w:rsidRPr="00C0683A" w:rsidRDefault="00515502" w:rsidP="008D05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43695D">
              <w:rPr>
                <w:rFonts w:ascii="Arial" w:hAnsi="Arial" w:cs="Arial"/>
                <w:i/>
                <w:iCs/>
              </w:rPr>
              <w:t>P</w:t>
            </w:r>
            <w:r>
              <w:rPr>
                <w:rFonts w:ascii="Arial" w:hAnsi="Arial" w:cs="Arial"/>
              </w:rPr>
              <w:t>=</w:t>
            </w:r>
            <w:r w:rsidRPr="00C0683A">
              <w:rPr>
                <w:rFonts w:ascii="Arial" w:hAnsi="Arial" w:cs="Arial"/>
              </w:rPr>
              <w:t>0.</w:t>
            </w:r>
            <w:r>
              <w:rPr>
                <w:rFonts w:ascii="Arial" w:hAnsi="Arial" w:cs="Arial"/>
              </w:rPr>
              <w:t>96</w:t>
            </w:r>
          </w:p>
        </w:tc>
      </w:tr>
      <w:tr w:rsidR="00515502" w:rsidRPr="00BA7E64" w14:paraId="37BA539E" w14:textId="77777777" w:rsidTr="002B21BD">
        <w:trPr>
          <w:trHeight w:val="350"/>
        </w:trPr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4539" w14:textId="77777777" w:rsidR="00515502" w:rsidRDefault="00515502" w:rsidP="008D05D2">
            <w:pPr>
              <w:suppressLineNumbers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59D3" w14:textId="77777777" w:rsidR="00515502" w:rsidRPr="00C0683A" w:rsidRDefault="00515502" w:rsidP="008D05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BD63" w14:textId="77777777" w:rsidR="00515502" w:rsidRPr="00C0683A" w:rsidRDefault="00515502" w:rsidP="008D05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C0683A">
              <w:rPr>
                <w:rFonts w:ascii="Arial" w:hAnsi="Arial" w:cs="Arial"/>
                <w:iCs/>
              </w:rPr>
              <w:t>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2840" w14:textId="54921268" w:rsidR="00515502" w:rsidRPr="00C0683A" w:rsidRDefault="00515502" w:rsidP="008D05D2">
            <w:pPr>
              <w:jc w:val="center"/>
              <w:rPr>
                <w:rFonts w:ascii="Arial" w:hAnsi="Arial" w:cs="Arial"/>
                <w:color w:val="000000"/>
              </w:rPr>
            </w:pPr>
            <w:r w:rsidRPr="00C0683A">
              <w:rPr>
                <w:rFonts w:ascii="Arial" w:hAnsi="Arial" w:cs="Arial"/>
                <w:color w:val="000000"/>
              </w:rPr>
              <w:t>2</w:t>
            </w:r>
            <w:r w:rsidR="00284983">
              <w:rPr>
                <w:rFonts w:ascii="Arial" w:hAnsi="Arial" w:cs="Arial"/>
                <w:color w:val="000000"/>
              </w:rPr>
              <w:t>2</w:t>
            </w:r>
            <w:r w:rsidRPr="00C0683A">
              <w:rPr>
                <w:rFonts w:ascii="Arial" w:hAnsi="Arial" w:cs="Arial"/>
                <w:color w:val="000000"/>
              </w:rPr>
              <w:t>.</w:t>
            </w:r>
            <w:r w:rsidR="00284983">
              <w:rPr>
                <w:rFonts w:ascii="Arial" w:hAnsi="Arial" w:cs="Arial"/>
                <w:color w:val="000000"/>
              </w:rPr>
              <w:t>3</w:t>
            </w:r>
            <w:r w:rsidR="00B12ECD">
              <w:rPr>
                <w:rFonts w:ascii="Arial" w:hAnsi="Arial" w:cs="Arial"/>
                <w:color w:val="000000"/>
              </w:rPr>
              <w:t xml:space="preserve"> </w:t>
            </w:r>
            <w:r w:rsidRPr="00C0683A">
              <w:rPr>
                <w:rFonts w:ascii="Arial" w:hAnsi="Arial" w:cs="Arial"/>
                <w:iCs/>
              </w:rPr>
              <w:t>±</w:t>
            </w:r>
            <w:r w:rsidR="00284983">
              <w:rPr>
                <w:rFonts w:ascii="Arial" w:hAnsi="Arial" w:cs="Arial"/>
                <w:color w:val="000000"/>
              </w:rPr>
              <w:t>1.63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FC4F" w14:textId="6AB354AF" w:rsidR="00515502" w:rsidRPr="00C0683A" w:rsidRDefault="00515502" w:rsidP="008D05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43695D">
              <w:rPr>
                <w:rFonts w:ascii="Arial" w:hAnsi="Arial" w:cs="Arial"/>
                <w:i/>
                <w:iCs/>
              </w:rPr>
              <w:t>P</w:t>
            </w:r>
            <w:r>
              <w:rPr>
                <w:rFonts w:ascii="Arial" w:hAnsi="Arial" w:cs="Arial"/>
              </w:rPr>
              <w:t>=</w:t>
            </w:r>
            <w:r w:rsidR="00024EE7">
              <w:rPr>
                <w:rFonts w:ascii="Arial" w:hAnsi="Arial" w:cs="Arial"/>
              </w:rPr>
              <w:t>0.06</w:t>
            </w:r>
          </w:p>
        </w:tc>
      </w:tr>
    </w:tbl>
    <w:p w14:paraId="0226A3FA" w14:textId="77777777" w:rsidR="002B21BD" w:rsidRPr="002D7321" w:rsidRDefault="008D05D2" w:rsidP="002B21BD">
      <w:pPr>
        <w:suppressLineNumbers/>
        <w:spacing w:line="480" w:lineRule="auto"/>
        <w:rPr>
          <w:rFonts w:ascii="Arial" w:hAnsi="Arial" w:cs="Arial"/>
        </w:rPr>
      </w:pPr>
      <w:r>
        <w:rPr>
          <w:rFonts w:ascii="Arial" w:hAnsi="Arial" w:cs="Arial"/>
          <w:iCs/>
        </w:rPr>
        <w:br w:type="textWrapping" w:clear="all"/>
      </w:r>
    </w:p>
    <w:tbl>
      <w:tblPr>
        <w:tblStyle w:val="a3"/>
        <w:tblpPr w:leftFromText="180" w:rightFromText="180" w:vertAnchor="text" w:tblpY="1"/>
        <w:tblOverlap w:val="never"/>
        <w:tblW w:w="7915" w:type="dxa"/>
        <w:tblLayout w:type="fixed"/>
        <w:tblLook w:val="04A0" w:firstRow="1" w:lastRow="0" w:firstColumn="1" w:lastColumn="0" w:noHBand="0" w:noVBand="1"/>
      </w:tblPr>
      <w:tblGrid>
        <w:gridCol w:w="1705"/>
        <w:gridCol w:w="630"/>
        <w:gridCol w:w="1620"/>
        <w:gridCol w:w="2250"/>
        <w:gridCol w:w="1710"/>
      </w:tblGrid>
      <w:tr w:rsidR="002B21BD" w:rsidRPr="00BA7E64" w14:paraId="0745F54C" w14:textId="77777777" w:rsidTr="006F2DAB">
        <w:trPr>
          <w:trHeight w:val="512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5D8D" w14:textId="77777777" w:rsidR="002B21BD" w:rsidRPr="00BA7E64" w:rsidRDefault="002B21BD" w:rsidP="006F2DAB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</w:rPr>
              <w:t>Genotypes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B8C0" w14:textId="77777777" w:rsidR="002B21BD" w:rsidRDefault="002B21BD" w:rsidP="006F2DAB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7604" w14:textId="77777777" w:rsidR="002B21BD" w:rsidRDefault="002B21BD" w:rsidP="006F2DAB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Crop score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503F" w14:textId="23426BFD" w:rsidR="002B21BD" w:rsidRDefault="002B21BD" w:rsidP="006F2DAB">
            <w:pPr>
              <w:suppressLineNumbers/>
              <w:jc w:val="center"/>
              <w:rPr>
                <w:rFonts w:ascii="Arial" w:hAnsi="Arial" w:cs="Arial"/>
              </w:rPr>
            </w:pPr>
            <w:r w:rsidRPr="00C0683A">
              <w:rPr>
                <w:rFonts w:ascii="Arial" w:hAnsi="Arial" w:cs="Arial"/>
                <w:iCs/>
              </w:rPr>
              <w:t>Mean</w:t>
            </w:r>
            <w:r w:rsidR="006B1E0B">
              <w:rPr>
                <w:rFonts w:ascii="Arial" w:hAnsi="Arial" w:cs="Arial"/>
                <w:iCs/>
              </w:rPr>
              <w:t>s</w:t>
            </w:r>
            <w:r>
              <w:rPr>
                <w:rFonts w:ascii="Arial" w:hAnsi="Arial" w:cs="Arial"/>
                <w:iCs/>
              </w:rPr>
              <w:t xml:space="preserve"> (%) </w:t>
            </w:r>
            <w:r w:rsidRPr="00C0683A">
              <w:rPr>
                <w:rFonts w:ascii="Arial" w:hAnsi="Arial" w:cs="Arial"/>
                <w:iCs/>
              </w:rPr>
              <w:t>±SEMs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D3DBB" w14:textId="10FB6101" w:rsidR="002B21BD" w:rsidRDefault="002B21BD" w:rsidP="006F2DAB">
            <w:pPr>
              <w:suppressLineNumbers/>
              <w:jc w:val="center"/>
              <w:rPr>
                <w:rFonts w:ascii="Arial" w:hAnsi="Arial" w:cs="Arial"/>
              </w:rPr>
            </w:pPr>
            <w:r w:rsidRPr="00B500A4">
              <w:rPr>
                <w:rFonts w:ascii="Arial" w:hAnsi="Arial" w:cs="Arial"/>
                <w:i/>
                <w:iCs/>
              </w:rPr>
              <w:t>P</w:t>
            </w:r>
            <w:r w:rsidR="006B1E0B">
              <w:rPr>
                <w:rFonts w:ascii="Arial" w:hAnsi="Arial" w:cs="Arial"/>
              </w:rPr>
              <w:t xml:space="preserve"> </w:t>
            </w:r>
            <w:r w:rsidRPr="00BA7E64">
              <w:rPr>
                <w:rFonts w:ascii="Arial" w:hAnsi="Arial" w:cs="Arial"/>
              </w:rPr>
              <w:t>value</w:t>
            </w:r>
            <w:r>
              <w:rPr>
                <w:rFonts w:ascii="Arial" w:hAnsi="Arial" w:cs="Arial"/>
              </w:rPr>
              <w:t>s</w:t>
            </w:r>
          </w:p>
        </w:tc>
      </w:tr>
      <w:tr w:rsidR="002B21BD" w:rsidRPr="00BA7E64" w14:paraId="704C81D2" w14:textId="77777777" w:rsidTr="006F2DAB">
        <w:trPr>
          <w:trHeight w:val="350"/>
        </w:trPr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E0073A" w14:textId="77777777" w:rsidR="002B21BD" w:rsidRDefault="002B21BD" w:rsidP="006F2D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</w:rPr>
            </w:pPr>
          </w:p>
          <w:p w14:paraId="2A8212C4" w14:textId="77777777" w:rsidR="002B21BD" w:rsidRDefault="002B21BD" w:rsidP="006F2D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</w:rPr>
            </w:pPr>
          </w:p>
          <w:p w14:paraId="5B16A2BF" w14:textId="77777777" w:rsidR="002B21BD" w:rsidRDefault="002B21BD" w:rsidP="006F2D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</w:rPr>
            </w:pPr>
          </w:p>
          <w:p w14:paraId="0E6E6669" w14:textId="77777777" w:rsidR="002B21BD" w:rsidRPr="00C0683A" w:rsidRDefault="002B21BD" w:rsidP="006F2D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1467C1">
              <w:rPr>
                <w:rFonts w:ascii="Arial" w:hAnsi="Arial" w:cs="Arial"/>
                <w:i/>
                <w:iCs/>
              </w:rPr>
              <w:lastRenderedPageBreak/>
              <w:t>Dh44</w:t>
            </w:r>
            <w:r w:rsidRPr="001467C1">
              <w:rPr>
                <w:rFonts w:ascii="Arial" w:hAnsi="Arial" w:cs="Arial"/>
                <w:i/>
                <w:iCs/>
                <w:vertAlign w:val="superscript"/>
              </w:rPr>
              <w:t>Mi</w:t>
            </w:r>
            <w:r w:rsidRPr="001467C1">
              <w:rPr>
                <w:rFonts w:ascii="Arial" w:hAnsi="Arial" w:cs="Arial"/>
                <w:iCs/>
              </w:rPr>
              <w:t xml:space="preserve"> D-</w:t>
            </w:r>
            <w:proofErr w:type="spellStart"/>
            <w:r w:rsidRPr="001467C1">
              <w:rPr>
                <w:rFonts w:ascii="Arial" w:hAnsi="Arial" w:cs="Arial"/>
                <w:iCs/>
              </w:rPr>
              <w:t>glu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5B88A3" w14:textId="77777777" w:rsidR="002B21BD" w:rsidRPr="00C0683A" w:rsidRDefault="002B21BD" w:rsidP="006F2D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lastRenderedPageBreak/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9B6D" w14:textId="77777777" w:rsidR="002B21BD" w:rsidRPr="00C0683A" w:rsidRDefault="002B21BD" w:rsidP="006F2D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C0683A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5FA4" w14:textId="7CBE06E1" w:rsidR="002B21BD" w:rsidRPr="00C0683A" w:rsidRDefault="002B21BD" w:rsidP="006F2DA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13.</w:t>
            </w:r>
            <w:r w:rsidR="00314F61">
              <w:rPr>
                <w:rFonts w:ascii="Arial" w:hAnsi="Arial" w:cs="Arial"/>
                <w:color w:val="000000"/>
              </w:rPr>
              <w:t>4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1467C1">
              <w:rPr>
                <w:rFonts w:ascii="Arial" w:hAnsi="Arial" w:cs="Arial"/>
                <w:iCs/>
              </w:rPr>
              <w:t>±</w:t>
            </w:r>
            <w:r w:rsidR="00314F61">
              <w:rPr>
                <w:rFonts w:ascii="Arial" w:hAnsi="Arial" w:cs="Arial"/>
                <w:color w:val="000000"/>
              </w:rPr>
              <w:t>2.67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F583" w14:textId="31628FB2" w:rsidR="002B21BD" w:rsidRPr="00C0683A" w:rsidRDefault="003C38DF" w:rsidP="006F2D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-</w:t>
            </w:r>
          </w:p>
        </w:tc>
      </w:tr>
      <w:tr w:rsidR="002B21BD" w:rsidRPr="00BA7E64" w14:paraId="1D31FC80" w14:textId="77777777" w:rsidTr="006F2DAB">
        <w:trPr>
          <w:trHeight w:val="350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1D5052" w14:textId="77777777" w:rsidR="002B21BD" w:rsidRPr="00015CAA" w:rsidRDefault="002B21BD" w:rsidP="006F2DAB">
            <w:pPr>
              <w:suppressLineNumbers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799F3D84" w14:textId="77777777" w:rsidR="002B21BD" w:rsidRPr="00C0683A" w:rsidRDefault="002B21BD" w:rsidP="006F2D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E816" w14:textId="77777777" w:rsidR="002B21BD" w:rsidRPr="00C0683A" w:rsidRDefault="002B21BD" w:rsidP="006F2D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C0683A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8D00" w14:textId="11DCCCBF" w:rsidR="002B21BD" w:rsidRPr="00C0683A" w:rsidRDefault="002B21BD" w:rsidP="006F2DA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6C3410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.</w:t>
            </w:r>
            <w:r w:rsidR="006C3410">
              <w:rPr>
                <w:rFonts w:ascii="Arial" w:hAnsi="Arial" w:cs="Arial"/>
                <w:color w:val="000000"/>
              </w:rPr>
              <w:t>3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1467C1">
              <w:rPr>
                <w:rFonts w:ascii="Arial" w:hAnsi="Arial" w:cs="Arial"/>
                <w:iCs/>
              </w:rPr>
              <w:t>±</w:t>
            </w:r>
            <w:r w:rsidR="006C3410">
              <w:rPr>
                <w:rFonts w:ascii="Arial" w:hAnsi="Arial" w:cs="Arial"/>
                <w:color w:val="000000"/>
              </w:rPr>
              <w:t>3.94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2053" w14:textId="2D2F5E28" w:rsidR="002B21BD" w:rsidRPr="00C0683A" w:rsidRDefault="003C38DF" w:rsidP="006F2D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-</w:t>
            </w:r>
          </w:p>
        </w:tc>
      </w:tr>
      <w:tr w:rsidR="002B21BD" w:rsidRPr="00BA7E64" w14:paraId="4DCCA847" w14:textId="77777777" w:rsidTr="006F2DAB">
        <w:trPr>
          <w:trHeight w:val="350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B08701" w14:textId="77777777" w:rsidR="002B21BD" w:rsidRPr="00015CAA" w:rsidRDefault="002B21BD" w:rsidP="006F2DAB">
            <w:pPr>
              <w:suppressLineNumbers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0C37F64D" w14:textId="77777777" w:rsidR="002B21BD" w:rsidRPr="00C0683A" w:rsidRDefault="002B21BD" w:rsidP="006F2D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9FA5" w14:textId="77777777" w:rsidR="002B21BD" w:rsidRPr="00C0683A" w:rsidRDefault="002B21BD" w:rsidP="006F2D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C0683A">
              <w:rPr>
                <w:rFonts w:ascii="Arial" w:hAnsi="Arial" w:cs="Arial"/>
                <w:iCs/>
              </w:rPr>
              <w:t>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5534" w14:textId="3A703A82" w:rsidR="002B21BD" w:rsidRPr="00C0683A" w:rsidRDefault="006C3410" w:rsidP="006F2DA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</w:t>
            </w:r>
            <w:r w:rsidR="002B21BD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2</w:t>
            </w:r>
            <w:r w:rsidR="002B21BD">
              <w:rPr>
                <w:rFonts w:ascii="Arial" w:hAnsi="Arial" w:cs="Arial"/>
                <w:color w:val="000000"/>
              </w:rPr>
              <w:t xml:space="preserve"> </w:t>
            </w:r>
            <w:r w:rsidR="002B21BD" w:rsidRPr="001467C1">
              <w:rPr>
                <w:rFonts w:ascii="Arial" w:hAnsi="Arial" w:cs="Arial"/>
                <w:iCs/>
              </w:rPr>
              <w:t>±</w:t>
            </w:r>
            <w:r>
              <w:rPr>
                <w:rFonts w:ascii="Arial" w:hAnsi="Arial" w:cs="Arial"/>
                <w:color w:val="000000"/>
              </w:rPr>
              <w:t>2.34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AB0B" w14:textId="0D3BEABE" w:rsidR="002B21BD" w:rsidRPr="00C0683A" w:rsidRDefault="003C38DF" w:rsidP="006F2D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-</w:t>
            </w:r>
          </w:p>
        </w:tc>
      </w:tr>
      <w:tr w:rsidR="002B21BD" w:rsidRPr="00BA7E64" w14:paraId="5DEDAB67" w14:textId="77777777" w:rsidTr="006F2DAB">
        <w:trPr>
          <w:trHeight w:val="350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607932" w14:textId="77777777" w:rsidR="002B21BD" w:rsidRPr="00015CAA" w:rsidRDefault="002B21BD" w:rsidP="006F2DAB">
            <w:pPr>
              <w:suppressLineNumbers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73163EFD" w14:textId="77777777" w:rsidR="002B21BD" w:rsidRPr="00C0683A" w:rsidRDefault="002B21BD" w:rsidP="006F2D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6938" w14:textId="77777777" w:rsidR="002B21BD" w:rsidRPr="00C0683A" w:rsidRDefault="002B21BD" w:rsidP="006F2D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C0683A">
              <w:rPr>
                <w:rFonts w:ascii="Arial" w:hAnsi="Arial" w:cs="Arial"/>
                <w:iCs/>
              </w:rPr>
              <w:t>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662F" w14:textId="0190A47E" w:rsidR="002B21BD" w:rsidRPr="00C0683A" w:rsidRDefault="00EA7DF5" w:rsidP="006F2DA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2B21BD">
              <w:rPr>
                <w:rFonts w:ascii="Arial" w:hAnsi="Arial" w:cs="Arial"/>
                <w:color w:val="000000"/>
              </w:rPr>
              <w:t>8.</w:t>
            </w:r>
            <w:r w:rsidR="006C3410">
              <w:rPr>
                <w:rFonts w:ascii="Arial" w:hAnsi="Arial" w:cs="Arial"/>
                <w:color w:val="000000"/>
              </w:rPr>
              <w:t>3</w:t>
            </w:r>
            <w:r w:rsidR="002B21BD">
              <w:rPr>
                <w:rFonts w:ascii="Arial" w:hAnsi="Arial" w:cs="Arial"/>
                <w:color w:val="000000"/>
              </w:rPr>
              <w:t xml:space="preserve"> </w:t>
            </w:r>
            <w:r w:rsidR="002B21BD" w:rsidRPr="001467C1">
              <w:rPr>
                <w:rFonts w:ascii="Arial" w:hAnsi="Arial" w:cs="Arial"/>
                <w:iCs/>
              </w:rPr>
              <w:t>±</w:t>
            </w:r>
            <w:r w:rsidR="006C3410">
              <w:rPr>
                <w:rFonts w:ascii="Arial" w:hAnsi="Arial" w:cs="Arial"/>
                <w:color w:val="000000"/>
              </w:rPr>
              <w:t>2.85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CE93" w14:textId="4EA93611" w:rsidR="002B21BD" w:rsidRPr="00C0683A" w:rsidRDefault="003C38DF" w:rsidP="006F2D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-</w:t>
            </w:r>
          </w:p>
        </w:tc>
      </w:tr>
      <w:tr w:rsidR="002B21BD" w:rsidRPr="00BA7E64" w14:paraId="4E0B1B38" w14:textId="77777777" w:rsidTr="006F2DAB">
        <w:trPr>
          <w:trHeight w:val="350"/>
        </w:trPr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6BA2" w14:textId="77777777" w:rsidR="002B21BD" w:rsidRPr="00015CAA" w:rsidRDefault="002B21BD" w:rsidP="006F2DAB">
            <w:pPr>
              <w:suppressLineNumbers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D7D3" w14:textId="77777777" w:rsidR="002B21BD" w:rsidRPr="00C0683A" w:rsidRDefault="002B21BD" w:rsidP="006F2D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BFC7" w14:textId="77777777" w:rsidR="002B21BD" w:rsidRPr="00C0683A" w:rsidRDefault="002B21BD" w:rsidP="006F2D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C0683A">
              <w:rPr>
                <w:rFonts w:ascii="Arial" w:hAnsi="Arial" w:cs="Arial"/>
                <w:iCs/>
              </w:rPr>
              <w:t>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0518" w14:textId="0C7C3B72" w:rsidR="002B21BD" w:rsidRPr="00C0683A" w:rsidRDefault="002B21BD" w:rsidP="006F2DA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36.</w:t>
            </w:r>
            <w:r w:rsidR="006C3410">
              <w:rPr>
                <w:rFonts w:ascii="Arial" w:hAnsi="Arial" w:cs="Arial"/>
                <w:color w:val="000000"/>
              </w:rPr>
              <w:t>8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1467C1">
              <w:rPr>
                <w:rFonts w:ascii="Arial" w:hAnsi="Arial" w:cs="Arial"/>
                <w:iCs/>
              </w:rPr>
              <w:t>±</w:t>
            </w:r>
            <w:r w:rsidR="006C3410">
              <w:rPr>
                <w:rFonts w:ascii="Arial" w:hAnsi="Arial" w:cs="Arial"/>
                <w:color w:val="000000"/>
              </w:rPr>
              <w:t>3.12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2E5B" w14:textId="4C8C091C" w:rsidR="002B21BD" w:rsidRPr="00C0683A" w:rsidRDefault="003C38DF" w:rsidP="006F2D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-</w:t>
            </w:r>
          </w:p>
        </w:tc>
      </w:tr>
      <w:tr w:rsidR="002B21BD" w:rsidRPr="00BA7E64" w14:paraId="2D26C2A5" w14:textId="77777777" w:rsidTr="006F2DAB">
        <w:trPr>
          <w:trHeight w:val="350"/>
        </w:trPr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201C19" w14:textId="77777777" w:rsidR="002B21BD" w:rsidRDefault="002B21BD" w:rsidP="006F2D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</w:rPr>
            </w:pPr>
          </w:p>
          <w:p w14:paraId="39E29C03" w14:textId="77777777" w:rsidR="002B21BD" w:rsidRDefault="002B21BD" w:rsidP="006F2D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</w:rPr>
            </w:pPr>
          </w:p>
          <w:p w14:paraId="4587EA05" w14:textId="77777777" w:rsidR="002B21BD" w:rsidRDefault="002B21BD" w:rsidP="006F2D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</w:rPr>
            </w:pPr>
          </w:p>
          <w:p w14:paraId="0A298DDF" w14:textId="77777777" w:rsidR="002B21BD" w:rsidRPr="00C0683A" w:rsidRDefault="002B21BD" w:rsidP="006F2D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1467C1">
              <w:rPr>
                <w:rFonts w:ascii="Arial" w:hAnsi="Arial" w:cs="Arial"/>
                <w:i/>
                <w:iCs/>
              </w:rPr>
              <w:t>Dh44</w:t>
            </w:r>
            <w:r w:rsidRPr="001467C1">
              <w:rPr>
                <w:rFonts w:ascii="Arial" w:hAnsi="Arial" w:cs="Arial"/>
                <w:i/>
                <w:iCs/>
                <w:vertAlign w:val="superscript"/>
              </w:rPr>
              <w:t>Mi</w:t>
            </w:r>
            <w:r w:rsidRPr="001467C1">
              <w:rPr>
                <w:rFonts w:ascii="Arial" w:hAnsi="Arial" w:cs="Arial"/>
                <w:iCs/>
              </w:rPr>
              <w:t xml:space="preserve"> L- </w:t>
            </w:r>
            <w:proofErr w:type="spellStart"/>
            <w:r w:rsidRPr="001467C1">
              <w:rPr>
                <w:rFonts w:ascii="Arial" w:hAnsi="Arial" w:cs="Arial"/>
                <w:iCs/>
              </w:rPr>
              <w:t>glu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34657F" w14:textId="77777777" w:rsidR="002B21BD" w:rsidRPr="00C0683A" w:rsidRDefault="002B21BD" w:rsidP="006F2D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AFE6" w14:textId="77777777" w:rsidR="002B21BD" w:rsidRPr="00C0683A" w:rsidRDefault="002B21BD" w:rsidP="006F2D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C0683A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E0A5" w14:textId="4AE069B5" w:rsidR="002B21BD" w:rsidRPr="00C0683A" w:rsidRDefault="00EA7DF5" w:rsidP="006F2DA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2B21BD">
              <w:rPr>
                <w:rFonts w:ascii="Arial" w:hAnsi="Arial" w:cs="Arial"/>
                <w:color w:val="000000"/>
              </w:rPr>
              <w:t>5.</w:t>
            </w:r>
            <w:r w:rsidR="006C3410">
              <w:rPr>
                <w:rFonts w:ascii="Arial" w:hAnsi="Arial" w:cs="Arial"/>
                <w:color w:val="000000"/>
              </w:rPr>
              <w:t>7</w:t>
            </w:r>
            <w:r w:rsidR="002B21BD">
              <w:rPr>
                <w:rFonts w:ascii="Arial" w:hAnsi="Arial" w:cs="Arial"/>
                <w:color w:val="000000"/>
              </w:rPr>
              <w:t xml:space="preserve"> </w:t>
            </w:r>
            <w:r w:rsidR="002B21BD" w:rsidRPr="001467C1">
              <w:rPr>
                <w:rFonts w:ascii="Arial" w:hAnsi="Arial" w:cs="Arial"/>
                <w:iCs/>
              </w:rPr>
              <w:t>±</w:t>
            </w:r>
            <w:r w:rsidR="006C3410">
              <w:rPr>
                <w:rFonts w:ascii="Arial" w:hAnsi="Arial" w:cs="Arial"/>
                <w:color w:val="000000"/>
              </w:rPr>
              <w:t>1.69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0ED4" w14:textId="307A9FAE" w:rsidR="002B21BD" w:rsidRPr="00C0683A" w:rsidRDefault="002B21BD" w:rsidP="006F2D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43695D">
              <w:rPr>
                <w:rFonts w:ascii="Arial" w:hAnsi="Arial" w:cs="Arial"/>
                <w:i/>
                <w:iCs/>
              </w:rPr>
              <w:t>P</w:t>
            </w:r>
            <w:r>
              <w:rPr>
                <w:rFonts w:ascii="Arial" w:hAnsi="Arial" w:cs="Arial"/>
              </w:rPr>
              <w:t>=0.96</w:t>
            </w:r>
          </w:p>
        </w:tc>
      </w:tr>
      <w:tr w:rsidR="002B21BD" w:rsidRPr="00BA7E64" w14:paraId="40A400F6" w14:textId="77777777" w:rsidTr="006F2DAB">
        <w:trPr>
          <w:trHeight w:val="350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05EF82" w14:textId="77777777" w:rsidR="002B21BD" w:rsidRDefault="002B21BD" w:rsidP="006F2DAB">
            <w:pPr>
              <w:suppressLineNumbers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55C23793" w14:textId="77777777" w:rsidR="002B21BD" w:rsidRPr="00C0683A" w:rsidRDefault="002B21BD" w:rsidP="006F2D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EB14" w14:textId="77777777" w:rsidR="002B21BD" w:rsidRPr="00C0683A" w:rsidRDefault="002B21BD" w:rsidP="006F2D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C0683A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2E96" w14:textId="25AE72C5" w:rsidR="002B21BD" w:rsidRPr="00C0683A" w:rsidRDefault="00EA7DF5" w:rsidP="006F2DA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2B21BD">
              <w:rPr>
                <w:rFonts w:ascii="Arial" w:hAnsi="Arial" w:cs="Arial"/>
                <w:color w:val="000000"/>
              </w:rPr>
              <w:t>6.</w:t>
            </w:r>
            <w:r w:rsidR="006C3410">
              <w:rPr>
                <w:rFonts w:ascii="Arial" w:hAnsi="Arial" w:cs="Arial"/>
                <w:color w:val="000000"/>
              </w:rPr>
              <w:t>7</w:t>
            </w:r>
            <w:r w:rsidR="002B21BD">
              <w:rPr>
                <w:rFonts w:ascii="Arial" w:hAnsi="Arial" w:cs="Arial"/>
                <w:color w:val="000000"/>
              </w:rPr>
              <w:t xml:space="preserve"> </w:t>
            </w:r>
            <w:r w:rsidR="002B21BD" w:rsidRPr="001467C1">
              <w:rPr>
                <w:rFonts w:ascii="Arial" w:hAnsi="Arial" w:cs="Arial"/>
                <w:iCs/>
              </w:rPr>
              <w:t>±</w:t>
            </w:r>
            <w:r w:rsidR="002B21BD" w:rsidRPr="001467C1">
              <w:rPr>
                <w:rFonts w:ascii="Arial" w:hAnsi="Arial" w:cs="Arial"/>
                <w:color w:val="000000"/>
              </w:rPr>
              <w:t>1.</w:t>
            </w:r>
            <w:r w:rsidR="006C3410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25E8" w14:textId="6B4C94EC" w:rsidR="002B21BD" w:rsidRPr="00C0683A" w:rsidRDefault="002B21BD" w:rsidP="006F2D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43695D">
              <w:rPr>
                <w:rFonts w:ascii="Arial" w:hAnsi="Arial" w:cs="Arial"/>
                <w:i/>
                <w:iCs/>
              </w:rPr>
              <w:t>P</w:t>
            </w:r>
            <w:r>
              <w:rPr>
                <w:rFonts w:ascii="Arial" w:hAnsi="Arial" w:cs="Arial"/>
              </w:rPr>
              <w:t>=0.91</w:t>
            </w:r>
          </w:p>
        </w:tc>
      </w:tr>
      <w:tr w:rsidR="002B21BD" w:rsidRPr="00BA7E64" w14:paraId="78EAD514" w14:textId="77777777" w:rsidTr="006F2DAB">
        <w:trPr>
          <w:trHeight w:val="350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C5A260" w14:textId="77777777" w:rsidR="002B21BD" w:rsidRDefault="002B21BD" w:rsidP="006F2DAB">
            <w:pPr>
              <w:suppressLineNumbers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2EF321E1" w14:textId="77777777" w:rsidR="002B21BD" w:rsidRPr="00C0683A" w:rsidRDefault="002B21BD" w:rsidP="006F2D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88E2" w14:textId="77777777" w:rsidR="002B21BD" w:rsidRPr="00C0683A" w:rsidRDefault="002B21BD" w:rsidP="006F2D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C0683A">
              <w:rPr>
                <w:rFonts w:ascii="Arial" w:hAnsi="Arial" w:cs="Arial"/>
                <w:iCs/>
              </w:rPr>
              <w:t>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B1F44" w14:textId="1732D38B" w:rsidR="002B21BD" w:rsidRPr="00C0683A" w:rsidRDefault="002B21BD" w:rsidP="006F2DA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28.7 </w:t>
            </w:r>
            <w:r w:rsidRPr="001467C1">
              <w:rPr>
                <w:rFonts w:ascii="Arial" w:hAnsi="Arial" w:cs="Arial"/>
                <w:iCs/>
              </w:rPr>
              <w:t>±</w:t>
            </w:r>
            <w:r w:rsidR="006C3410">
              <w:rPr>
                <w:rFonts w:ascii="Arial" w:hAnsi="Arial" w:cs="Arial"/>
                <w:color w:val="000000"/>
              </w:rPr>
              <w:t>4.18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5362" w14:textId="73FA2335" w:rsidR="002B21BD" w:rsidRPr="00C0683A" w:rsidRDefault="002B21BD" w:rsidP="006F2D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43695D">
              <w:rPr>
                <w:rFonts w:ascii="Arial" w:hAnsi="Arial" w:cs="Arial"/>
                <w:i/>
                <w:iCs/>
              </w:rPr>
              <w:t>P</w:t>
            </w:r>
            <w:r>
              <w:rPr>
                <w:rFonts w:ascii="Arial" w:hAnsi="Arial" w:cs="Arial"/>
              </w:rPr>
              <w:t>=0.97</w:t>
            </w:r>
          </w:p>
        </w:tc>
      </w:tr>
      <w:tr w:rsidR="002B21BD" w:rsidRPr="00BA7E64" w14:paraId="0212F62F" w14:textId="77777777" w:rsidTr="006F2DAB">
        <w:trPr>
          <w:trHeight w:val="350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FD517B" w14:textId="77777777" w:rsidR="002B21BD" w:rsidRDefault="002B21BD" w:rsidP="006F2DAB">
            <w:pPr>
              <w:suppressLineNumbers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082BC736" w14:textId="77777777" w:rsidR="002B21BD" w:rsidRPr="00C0683A" w:rsidRDefault="002B21BD" w:rsidP="006F2D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08D5" w14:textId="77777777" w:rsidR="002B21BD" w:rsidRPr="00C0683A" w:rsidRDefault="002B21BD" w:rsidP="006F2D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C0683A">
              <w:rPr>
                <w:rFonts w:ascii="Arial" w:hAnsi="Arial" w:cs="Arial"/>
                <w:iCs/>
              </w:rPr>
              <w:t>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9F48" w14:textId="2C449DAF" w:rsidR="002B21BD" w:rsidRPr="00C0683A" w:rsidRDefault="002B21BD" w:rsidP="006F2DA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23.1 </w:t>
            </w:r>
            <w:r w:rsidRPr="001467C1">
              <w:rPr>
                <w:rFonts w:ascii="Arial" w:hAnsi="Arial" w:cs="Arial"/>
                <w:iCs/>
              </w:rPr>
              <w:t>±</w:t>
            </w:r>
            <w:r w:rsidR="006C3410">
              <w:rPr>
                <w:rFonts w:ascii="Arial" w:hAnsi="Arial" w:cs="Arial"/>
                <w:color w:val="000000"/>
              </w:rPr>
              <w:t>2.19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6713" w14:textId="5E25A3A9" w:rsidR="002B21BD" w:rsidRPr="00C0683A" w:rsidRDefault="002B21BD" w:rsidP="006F2D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43695D">
              <w:rPr>
                <w:rFonts w:ascii="Arial" w:hAnsi="Arial" w:cs="Arial"/>
                <w:i/>
                <w:iCs/>
              </w:rPr>
              <w:t>P</w:t>
            </w:r>
            <w:r>
              <w:rPr>
                <w:rFonts w:ascii="Arial" w:hAnsi="Arial" w:cs="Arial"/>
              </w:rPr>
              <w:t>=0.</w:t>
            </w:r>
            <w:r w:rsidR="004024B3">
              <w:rPr>
                <w:rFonts w:ascii="Arial" w:hAnsi="Arial" w:cs="Arial"/>
              </w:rPr>
              <w:t>13</w:t>
            </w:r>
          </w:p>
        </w:tc>
      </w:tr>
      <w:tr w:rsidR="002B21BD" w:rsidRPr="00BA7E64" w14:paraId="5D4EEC3C" w14:textId="77777777" w:rsidTr="006F2DAB">
        <w:trPr>
          <w:trHeight w:val="350"/>
        </w:trPr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17FB" w14:textId="77777777" w:rsidR="002B21BD" w:rsidRDefault="002B21BD" w:rsidP="006F2DAB">
            <w:pPr>
              <w:suppressLineNumbers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C6CA" w14:textId="77777777" w:rsidR="002B21BD" w:rsidRPr="00C0683A" w:rsidRDefault="002B21BD" w:rsidP="006F2D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EC40" w14:textId="77777777" w:rsidR="002B21BD" w:rsidRPr="00C0683A" w:rsidRDefault="002B21BD" w:rsidP="006F2D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C0683A">
              <w:rPr>
                <w:rFonts w:ascii="Arial" w:hAnsi="Arial" w:cs="Arial"/>
                <w:iCs/>
              </w:rPr>
              <w:t>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4E48" w14:textId="4BF3FB9E" w:rsidR="002B21BD" w:rsidRPr="00C0683A" w:rsidRDefault="002B21BD" w:rsidP="006F2DA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="006C3410">
              <w:rPr>
                <w:rFonts w:ascii="Arial" w:hAnsi="Arial" w:cs="Arial"/>
                <w:color w:val="000000"/>
              </w:rPr>
              <w:t>5.9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1467C1">
              <w:rPr>
                <w:rFonts w:ascii="Arial" w:hAnsi="Arial" w:cs="Arial"/>
                <w:iCs/>
              </w:rPr>
              <w:t>±</w:t>
            </w:r>
            <w:r w:rsidR="006C3410">
              <w:rPr>
                <w:rFonts w:ascii="Arial" w:hAnsi="Arial" w:cs="Arial"/>
                <w:color w:val="000000"/>
              </w:rPr>
              <w:t>4.33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03E3" w14:textId="65046A87" w:rsidR="002B21BD" w:rsidRPr="00C0683A" w:rsidRDefault="002B21BD" w:rsidP="006F2D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43695D">
              <w:rPr>
                <w:rFonts w:ascii="Arial" w:hAnsi="Arial" w:cs="Arial"/>
                <w:i/>
                <w:iCs/>
              </w:rPr>
              <w:t>P</w:t>
            </w:r>
            <w:r>
              <w:rPr>
                <w:rFonts w:ascii="Arial" w:hAnsi="Arial" w:cs="Arial"/>
              </w:rPr>
              <w:t>=0.99</w:t>
            </w:r>
          </w:p>
        </w:tc>
      </w:tr>
    </w:tbl>
    <w:p w14:paraId="37C9B2A8" w14:textId="77777777" w:rsidR="00E06F88" w:rsidRDefault="002B21BD" w:rsidP="00C25C3E">
      <w:pPr>
        <w:suppressLineNumbers/>
        <w:spacing w:line="480" w:lineRule="auto"/>
        <w:rPr>
          <w:rFonts w:ascii="Arial" w:hAnsi="Arial" w:cs="Arial"/>
        </w:rPr>
      </w:pPr>
      <w:r>
        <w:rPr>
          <w:rFonts w:ascii="Arial" w:hAnsi="Arial" w:cs="Arial"/>
          <w:iCs/>
        </w:rPr>
        <w:br w:type="textWrapping" w:clear="all"/>
      </w:r>
    </w:p>
    <w:p w14:paraId="78C0092D" w14:textId="11ED1F9B" w:rsidR="000D63A5" w:rsidRPr="002B5630" w:rsidRDefault="000D63A5" w:rsidP="000D63A5">
      <w:pPr>
        <w:suppressLineNumbers/>
        <w:spacing w:line="480" w:lineRule="auto"/>
        <w:rPr>
          <w:rFonts w:ascii="Arial" w:hAnsi="Arial" w:cs="Arial"/>
        </w:rPr>
      </w:pPr>
      <w:r w:rsidRPr="00B500A4">
        <w:rPr>
          <w:rFonts w:ascii="Arial" w:hAnsi="Arial" w:cs="Arial"/>
          <w:b/>
          <w:bCs/>
        </w:rPr>
        <w:t xml:space="preserve">Figure </w:t>
      </w:r>
      <w:r w:rsidR="00033295">
        <w:rPr>
          <w:rFonts w:ascii="Arial" w:hAnsi="Arial" w:cs="Arial"/>
          <w:b/>
          <w:bCs/>
        </w:rPr>
        <w:t>7</w:t>
      </w:r>
      <w:r w:rsidRPr="00B500A4">
        <w:rPr>
          <w:rFonts w:ascii="Arial" w:hAnsi="Arial" w:cs="Arial"/>
          <w:b/>
          <w:bCs/>
        </w:rPr>
        <w:t>-figure supplement 1</w:t>
      </w:r>
      <w:r w:rsidRPr="002D73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Pr="002D7321">
        <w:rPr>
          <w:rFonts w:ascii="Arial" w:hAnsi="Arial" w:cs="Arial"/>
        </w:rPr>
        <w:t>ummary statistics</w:t>
      </w:r>
      <w:r>
        <w:rPr>
          <w:rFonts w:ascii="Arial" w:hAnsi="Arial" w:cs="Arial"/>
        </w:rPr>
        <w:t>.</w:t>
      </w:r>
    </w:p>
    <w:tbl>
      <w:tblPr>
        <w:tblStyle w:val="a3"/>
        <w:tblW w:w="9625" w:type="dxa"/>
        <w:tblLayout w:type="fixed"/>
        <w:tblLook w:val="04A0" w:firstRow="1" w:lastRow="0" w:firstColumn="1" w:lastColumn="0" w:noHBand="0" w:noVBand="1"/>
      </w:tblPr>
      <w:tblGrid>
        <w:gridCol w:w="1435"/>
        <w:gridCol w:w="540"/>
        <w:gridCol w:w="1440"/>
        <w:gridCol w:w="540"/>
        <w:gridCol w:w="1440"/>
        <w:gridCol w:w="1404"/>
        <w:gridCol w:w="1418"/>
        <w:gridCol w:w="1408"/>
      </w:tblGrid>
      <w:tr w:rsidR="000D63A5" w:rsidRPr="00BA7E64" w14:paraId="5E010336" w14:textId="77777777" w:rsidTr="000D63A5">
        <w:trPr>
          <w:trHeight w:val="512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2CF469" w14:textId="77777777" w:rsidR="000D63A5" w:rsidRDefault="000D63A5" w:rsidP="000D63A5">
            <w:pPr>
              <w:suppressLineNumbers/>
              <w:jc w:val="center"/>
              <w:rPr>
                <w:rFonts w:ascii="Arial" w:hAnsi="Arial" w:cs="Arial"/>
              </w:rPr>
            </w:pPr>
          </w:p>
          <w:p w14:paraId="29A96418" w14:textId="77777777" w:rsidR="000D63A5" w:rsidRPr="00BA7E64" w:rsidRDefault="000D63A5" w:rsidP="000D63A5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</w:rPr>
              <w:t>Genotypes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C19C" w14:textId="77777777" w:rsidR="000D63A5" w:rsidRPr="00C0683A" w:rsidRDefault="000D63A5" w:rsidP="000D63A5">
            <w:pPr>
              <w:suppressLineNumbers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</w:rPr>
              <w:t>sated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7628" w14:textId="77777777" w:rsidR="000D63A5" w:rsidRDefault="000D63A5" w:rsidP="000D63A5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starved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4AB95F" w14:textId="77777777" w:rsidR="000D63A5" w:rsidRDefault="000D63A5" w:rsidP="000D63A5">
            <w:pPr>
              <w:suppressLineNumbers/>
              <w:rPr>
                <w:rFonts w:ascii="Arial" w:hAnsi="Arial" w:cs="Arial"/>
              </w:rPr>
            </w:pPr>
            <w:r w:rsidRPr="00B500A4">
              <w:rPr>
                <w:rFonts w:ascii="Arial" w:hAnsi="Arial" w:cs="Arial"/>
                <w:i/>
                <w:iCs/>
              </w:rPr>
              <w:t>P</w:t>
            </w:r>
            <w:r>
              <w:rPr>
                <w:rFonts w:ascii="Arial" w:hAnsi="Arial" w:cs="Arial"/>
              </w:rPr>
              <w:t xml:space="preserve"> </w:t>
            </w:r>
            <w:r w:rsidRPr="00BA7E64">
              <w:rPr>
                <w:rFonts w:ascii="Arial" w:hAnsi="Arial" w:cs="Arial"/>
              </w:rPr>
              <w:t>value</w:t>
            </w:r>
            <w:r>
              <w:rPr>
                <w:rFonts w:ascii="Arial" w:hAnsi="Arial" w:cs="Arial"/>
              </w:rPr>
              <w:t>s</w:t>
            </w:r>
          </w:p>
          <w:p w14:paraId="27B62703" w14:textId="77777777" w:rsidR="000D63A5" w:rsidRDefault="000D63A5" w:rsidP="000D63A5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(with sated control)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036C18" w14:textId="77777777" w:rsidR="000D63A5" w:rsidRDefault="000D63A5" w:rsidP="000D63A5">
            <w:pPr>
              <w:suppressLineNumbers/>
              <w:jc w:val="center"/>
              <w:rPr>
                <w:rFonts w:ascii="Arial" w:hAnsi="Arial" w:cs="Arial"/>
              </w:rPr>
            </w:pPr>
            <w:r w:rsidRPr="00B500A4">
              <w:rPr>
                <w:rFonts w:ascii="Arial" w:hAnsi="Arial" w:cs="Arial"/>
                <w:i/>
                <w:iCs/>
              </w:rPr>
              <w:t>P</w:t>
            </w:r>
            <w:r>
              <w:rPr>
                <w:rFonts w:ascii="Arial" w:hAnsi="Arial" w:cs="Arial"/>
              </w:rPr>
              <w:t xml:space="preserve"> values (with starved control)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568B91" w14:textId="77777777" w:rsidR="000D63A5" w:rsidRDefault="000D63A5" w:rsidP="000D63A5">
            <w:pPr>
              <w:suppressLineNumbers/>
              <w:jc w:val="center"/>
              <w:rPr>
                <w:rFonts w:ascii="Arial" w:hAnsi="Arial" w:cs="Arial"/>
              </w:rPr>
            </w:pPr>
            <w:r w:rsidRPr="00B500A4">
              <w:rPr>
                <w:rFonts w:ascii="Arial" w:hAnsi="Arial" w:cs="Arial"/>
                <w:i/>
                <w:iCs/>
              </w:rPr>
              <w:t>P</w:t>
            </w:r>
            <w:r>
              <w:rPr>
                <w:rFonts w:ascii="Arial" w:hAnsi="Arial" w:cs="Arial"/>
              </w:rPr>
              <w:t xml:space="preserve"> values </w:t>
            </w:r>
          </w:p>
          <w:p w14:paraId="1B351205" w14:textId="77777777" w:rsidR="000D63A5" w:rsidRDefault="000D63A5" w:rsidP="000D63A5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(sated vs starved) </w:t>
            </w:r>
          </w:p>
        </w:tc>
      </w:tr>
      <w:tr w:rsidR="000D63A5" w:rsidRPr="00BA7E64" w14:paraId="494E83BA" w14:textId="77777777" w:rsidTr="000D63A5">
        <w:trPr>
          <w:trHeight w:val="710"/>
        </w:trPr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0DB3" w14:textId="77777777" w:rsidR="000D63A5" w:rsidRPr="00BA7E64" w:rsidRDefault="000D63A5" w:rsidP="000D63A5">
            <w:pPr>
              <w:suppressLineNumbers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791F" w14:textId="77777777" w:rsidR="000D63A5" w:rsidRPr="00C0683A" w:rsidRDefault="000D63A5" w:rsidP="000D63A5">
            <w:pPr>
              <w:suppressLineNumbers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8615" w14:textId="77777777" w:rsidR="000D63A5" w:rsidRDefault="000D63A5" w:rsidP="000D63A5">
            <w:pPr>
              <w:suppressLineNumbers/>
              <w:jc w:val="center"/>
              <w:rPr>
                <w:rFonts w:ascii="Arial" w:hAnsi="Arial" w:cs="Arial"/>
              </w:rPr>
            </w:pPr>
            <w:r w:rsidRPr="00C0683A">
              <w:rPr>
                <w:rFonts w:ascii="Arial" w:hAnsi="Arial" w:cs="Arial"/>
                <w:iCs/>
              </w:rPr>
              <w:t>Mean</w:t>
            </w:r>
            <w:r>
              <w:rPr>
                <w:rFonts w:ascii="Arial" w:hAnsi="Arial" w:cs="Arial"/>
                <w:iCs/>
              </w:rPr>
              <w:t xml:space="preserve">s </w:t>
            </w:r>
            <w:r w:rsidRPr="00C0683A">
              <w:rPr>
                <w:rFonts w:ascii="Arial" w:hAnsi="Arial" w:cs="Arial"/>
                <w:iCs/>
              </w:rPr>
              <w:t>±SEMs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BC15" w14:textId="77777777" w:rsidR="000D63A5" w:rsidRDefault="000D63A5" w:rsidP="000D63A5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2D0C" w14:textId="77777777" w:rsidR="000D63A5" w:rsidRDefault="000D63A5" w:rsidP="000D63A5">
            <w:pPr>
              <w:suppressLineNumbers/>
              <w:jc w:val="center"/>
              <w:rPr>
                <w:rFonts w:ascii="Arial" w:hAnsi="Arial" w:cs="Arial"/>
              </w:rPr>
            </w:pPr>
            <w:r w:rsidRPr="00C0683A">
              <w:rPr>
                <w:rFonts w:ascii="Arial" w:hAnsi="Arial" w:cs="Arial"/>
                <w:iCs/>
              </w:rPr>
              <w:t>Mean</w:t>
            </w:r>
            <w:r>
              <w:rPr>
                <w:rFonts w:ascii="Arial" w:hAnsi="Arial" w:cs="Arial"/>
                <w:iCs/>
              </w:rPr>
              <w:t xml:space="preserve">s </w:t>
            </w:r>
            <w:r w:rsidRPr="00C0683A">
              <w:rPr>
                <w:rFonts w:ascii="Arial" w:hAnsi="Arial" w:cs="Arial"/>
                <w:iCs/>
              </w:rPr>
              <w:t>±SEMs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00C5" w14:textId="77777777" w:rsidR="000D63A5" w:rsidRDefault="000D63A5" w:rsidP="000D63A5">
            <w:pPr>
              <w:suppressLineNumbers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767C" w14:textId="77777777" w:rsidR="000D63A5" w:rsidRDefault="000D63A5" w:rsidP="000D63A5">
            <w:pPr>
              <w:suppressLineNumbers/>
              <w:jc w:val="center"/>
              <w:rPr>
                <w:rFonts w:ascii="Arial" w:hAnsi="Arial" w:cs="Arial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42B3" w14:textId="77777777" w:rsidR="000D63A5" w:rsidRDefault="000D63A5" w:rsidP="000D63A5">
            <w:pPr>
              <w:suppressLineNumbers/>
              <w:jc w:val="center"/>
              <w:rPr>
                <w:rFonts w:ascii="Arial" w:hAnsi="Arial" w:cs="Arial"/>
              </w:rPr>
            </w:pPr>
          </w:p>
        </w:tc>
      </w:tr>
      <w:tr w:rsidR="000D63A5" w:rsidRPr="00BA7E64" w14:paraId="3AF6041B" w14:textId="77777777" w:rsidTr="000D63A5">
        <w:trPr>
          <w:trHeight w:val="42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40F9" w14:textId="77777777" w:rsidR="000D63A5" w:rsidRPr="00BA7E64" w:rsidRDefault="000D63A5" w:rsidP="000D63A5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control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7875" w14:textId="45033D8D" w:rsidR="000D63A5" w:rsidRDefault="00155D5B" w:rsidP="000D63A5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FED7" w14:textId="25C49BEB" w:rsidR="000D63A5" w:rsidRDefault="000D63A5" w:rsidP="000D63A5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</w:t>
            </w:r>
            <w:r w:rsidR="006C51E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±0.47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4BE2" w14:textId="77777777" w:rsidR="000D63A5" w:rsidRDefault="000D63A5" w:rsidP="000D63A5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E569" w14:textId="77777777" w:rsidR="000D63A5" w:rsidRDefault="000D63A5" w:rsidP="000D63A5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 ±0.30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AB7C" w14:textId="33465655" w:rsidR="000D63A5" w:rsidRDefault="003C38DF" w:rsidP="000D63A5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92AF" w14:textId="2C6AC895" w:rsidR="000D63A5" w:rsidRPr="00BA7E64" w:rsidRDefault="003C38DF" w:rsidP="000D63A5">
            <w:pPr>
              <w:suppressLineNumbers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06DD" w14:textId="77777777" w:rsidR="000D63A5" w:rsidRPr="00BA7E64" w:rsidRDefault="000D63A5" w:rsidP="000D63A5">
            <w:pPr>
              <w:suppressLineNumbers/>
              <w:jc w:val="center"/>
              <w:rPr>
                <w:rFonts w:ascii="Arial" w:hAnsi="Arial" w:cs="Arial"/>
                <w:i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=0.34</w:t>
            </w:r>
          </w:p>
        </w:tc>
      </w:tr>
      <w:tr w:rsidR="000D63A5" w:rsidRPr="00BA7E64" w14:paraId="628B1234" w14:textId="77777777" w:rsidTr="000D63A5">
        <w:trPr>
          <w:trHeight w:val="368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6604" w14:textId="77777777" w:rsidR="000D63A5" w:rsidRPr="00B23348" w:rsidRDefault="000D63A5" w:rsidP="000D63A5">
            <w:pPr>
              <w:suppressLineNumbers/>
              <w:jc w:val="center"/>
              <w:rPr>
                <w:rFonts w:ascii="Arial" w:hAnsi="Arial" w:cs="Arial"/>
              </w:rPr>
            </w:pPr>
            <w:proofErr w:type="spellStart"/>
            <w:r w:rsidRPr="00BA7E64">
              <w:rPr>
                <w:rFonts w:ascii="Arial" w:hAnsi="Arial" w:cs="Arial"/>
                <w:i/>
                <w:iCs/>
              </w:rPr>
              <w:t>trp</w:t>
            </w:r>
            <w:proofErr w:type="spellEnd"/>
            <w:r w:rsidRPr="00BA7E64">
              <w:rPr>
                <w:rFonts w:ascii="Arial" w:hAnsi="Arial" w:cs="Arial"/>
                <w:i/>
                <w:iCs/>
              </w:rPr>
              <w:sym w:font="Symbol" w:char="F067"/>
            </w:r>
            <w:r w:rsidRPr="00BA7E64">
              <w:rPr>
                <w:rFonts w:ascii="Arial" w:hAnsi="Arial" w:cs="Arial"/>
                <w:i/>
                <w:iCs/>
                <w:vertAlign w:val="superscript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51A3" w14:textId="77777777" w:rsidR="000D63A5" w:rsidRDefault="000D63A5" w:rsidP="000D63A5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BE2B" w14:textId="029E4C5C" w:rsidR="000D63A5" w:rsidRDefault="000D63A5" w:rsidP="000D63A5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6.8</w:t>
            </w:r>
            <w:r w:rsidR="006C51E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±0.40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5D4C" w14:textId="461A05D4" w:rsidR="000D63A5" w:rsidRDefault="000D63A5" w:rsidP="000D63A5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55D5B">
              <w:rPr>
                <w:rFonts w:ascii="Arial" w:hAnsi="Arial" w:cs="Arial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191B" w14:textId="77777777" w:rsidR="000D63A5" w:rsidRDefault="000D63A5" w:rsidP="000D63A5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 ±0.33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FB3F" w14:textId="77777777" w:rsidR="000D63A5" w:rsidRDefault="000D63A5" w:rsidP="000D63A5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=0.07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82F1" w14:textId="77777777" w:rsidR="000D63A5" w:rsidRPr="00125625" w:rsidRDefault="000D63A5" w:rsidP="000D63A5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=0.91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367D" w14:textId="77777777" w:rsidR="000D63A5" w:rsidRDefault="000D63A5" w:rsidP="000D63A5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=0.62</w:t>
            </w:r>
          </w:p>
        </w:tc>
      </w:tr>
      <w:tr w:rsidR="000D63A5" w:rsidRPr="00BA7E64" w14:paraId="59076040" w14:textId="77777777" w:rsidTr="000D63A5">
        <w:trPr>
          <w:trHeight w:val="467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48F5" w14:textId="77777777" w:rsidR="000D63A5" w:rsidRPr="00BA7E64" w:rsidRDefault="000D63A5" w:rsidP="000D63A5">
            <w:pPr>
              <w:suppressLineNumbers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Dh44</w:t>
            </w:r>
            <w:r w:rsidRPr="004A6B98">
              <w:rPr>
                <w:rFonts w:ascii="Arial" w:hAnsi="Arial" w:cs="Arial"/>
                <w:i/>
                <w:iCs/>
                <w:vertAlign w:val="superscript"/>
              </w:rPr>
              <w:t>Mi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A056" w14:textId="77777777" w:rsidR="000D63A5" w:rsidRDefault="000D63A5" w:rsidP="000D63A5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126F" w14:textId="77777777" w:rsidR="000D63A5" w:rsidRDefault="000D63A5" w:rsidP="000D63A5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6.3 ±0.31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E44C" w14:textId="17A4F753" w:rsidR="000D63A5" w:rsidRDefault="000D63A5" w:rsidP="000D63A5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55D5B">
              <w:rPr>
                <w:rFonts w:ascii="Arial" w:hAnsi="Arial" w:cs="Arial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0563" w14:textId="77777777" w:rsidR="000D63A5" w:rsidRDefault="000D63A5" w:rsidP="000D63A5">
            <w:pPr>
              <w:suppressLineNumber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6.8 ±0.28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6F45" w14:textId="77777777" w:rsidR="000D63A5" w:rsidRPr="00BA7E64" w:rsidRDefault="000D63A5" w:rsidP="000D63A5">
            <w:pPr>
              <w:suppressLineNumbers/>
              <w:jc w:val="center"/>
              <w:rPr>
                <w:rFonts w:ascii="Arial" w:hAnsi="Arial" w:cs="Arial"/>
                <w:i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=0.65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8EC4" w14:textId="77777777" w:rsidR="000D63A5" w:rsidRPr="00BA7E64" w:rsidRDefault="000D63A5" w:rsidP="000D63A5">
            <w:pPr>
              <w:suppressLineNumbers/>
              <w:jc w:val="center"/>
              <w:rPr>
                <w:rFonts w:ascii="Arial" w:hAnsi="Arial" w:cs="Arial"/>
                <w:i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=0.22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FA33" w14:textId="77777777" w:rsidR="000D63A5" w:rsidRDefault="000D63A5" w:rsidP="000D63A5">
            <w:pPr>
              <w:suppressLineNumbers/>
              <w:jc w:val="center"/>
              <w:rPr>
                <w:rFonts w:ascii="Arial" w:hAnsi="Arial" w:cs="Arial"/>
              </w:rPr>
            </w:pPr>
            <w:r w:rsidRPr="00BA7E6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=0.46</w:t>
            </w:r>
          </w:p>
        </w:tc>
      </w:tr>
    </w:tbl>
    <w:p w14:paraId="0B045C7B" w14:textId="77777777" w:rsidR="000D63A5" w:rsidRDefault="000D63A5" w:rsidP="000D63A5">
      <w:pPr>
        <w:suppressLineNumbers/>
        <w:spacing w:line="480" w:lineRule="auto"/>
        <w:rPr>
          <w:rFonts w:ascii="Arial" w:hAnsi="Arial" w:cs="Arial"/>
        </w:rPr>
      </w:pPr>
    </w:p>
    <w:p w14:paraId="09E5A161" w14:textId="77777777" w:rsidR="00D875C2" w:rsidRDefault="00D875C2" w:rsidP="002D7321"/>
    <w:sectPr w:rsidR="00D875C2" w:rsidSect="00032C19">
      <w:pgSz w:w="12240" w:h="15840" w:code="1"/>
      <w:pgMar w:top="1440" w:right="1080" w:bottom="1440" w:left="108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상지운(대학원생-바이오발효융합전공)">
    <w15:presenceInfo w15:providerId="AD" w15:userId="S::dogamonkey@kookmin.kr::73745ff4-5bb2-4963-b28f-0da64690460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AEA"/>
    <w:rsid w:val="00001871"/>
    <w:rsid w:val="000102C7"/>
    <w:rsid w:val="0001095E"/>
    <w:rsid w:val="00014BC6"/>
    <w:rsid w:val="00015598"/>
    <w:rsid w:val="00015CAA"/>
    <w:rsid w:val="00021528"/>
    <w:rsid w:val="00023803"/>
    <w:rsid w:val="00024EE7"/>
    <w:rsid w:val="000313BF"/>
    <w:rsid w:val="00032C19"/>
    <w:rsid w:val="00033295"/>
    <w:rsid w:val="00033BD3"/>
    <w:rsid w:val="0003788F"/>
    <w:rsid w:val="000433E1"/>
    <w:rsid w:val="000478BE"/>
    <w:rsid w:val="00056476"/>
    <w:rsid w:val="00057565"/>
    <w:rsid w:val="000620C0"/>
    <w:rsid w:val="00063398"/>
    <w:rsid w:val="000638C9"/>
    <w:rsid w:val="000732E8"/>
    <w:rsid w:val="00093FD3"/>
    <w:rsid w:val="000A7275"/>
    <w:rsid w:val="000A7ACA"/>
    <w:rsid w:val="000B508C"/>
    <w:rsid w:val="000C1327"/>
    <w:rsid w:val="000C6B88"/>
    <w:rsid w:val="000D09BF"/>
    <w:rsid w:val="000D63A5"/>
    <w:rsid w:val="000E0AEA"/>
    <w:rsid w:val="000E4AD5"/>
    <w:rsid w:val="000E527D"/>
    <w:rsid w:val="000E54E3"/>
    <w:rsid w:val="000E7CDF"/>
    <w:rsid w:val="000F51CB"/>
    <w:rsid w:val="00103D61"/>
    <w:rsid w:val="0010642A"/>
    <w:rsid w:val="00124707"/>
    <w:rsid w:val="00125625"/>
    <w:rsid w:val="00134D3E"/>
    <w:rsid w:val="00144D13"/>
    <w:rsid w:val="00147C6E"/>
    <w:rsid w:val="00151086"/>
    <w:rsid w:val="00155D5B"/>
    <w:rsid w:val="0015627C"/>
    <w:rsid w:val="0016643F"/>
    <w:rsid w:val="0017624A"/>
    <w:rsid w:val="00180E37"/>
    <w:rsid w:val="00180EEE"/>
    <w:rsid w:val="00193905"/>
    <w:rsid w:val="001A124F"/>
    <w:rsid w:val="001A6164"/>
    <w:rsid w:val="001B0107"/>
    <w:rsid w:val="001B6D03"/>
    <w:rsid w:val="001C0602"/>
    <w:rsid w:val="001C7D0B"/>
    <w:rsid w:val="001D6E21"/>
    <w:rsid w:val="001D770D"/>
    <w:rsid w:val="001E5E81"/>
    <w:rsid w:val="001E5F63"/>
    <w:rsid w:val="001F67C3"/>
    <w:rsid w:val="00206D9E"/>
    <w:rsid w:val="00206F83"/>
    <w:rsid w:val="0022024B"/>
    <w:rsid w:val="002221F8"/>
    <w:rsid w:val="00230880"/>
    <w:rsid w:val="00243B69"/>
    <w:rsid w:val="0024708E"/>
    <w:rsid w:val="00250356"/>
    <w:rsid w:val="00252946"/>
    <w:rsid w:val="00255DA3"/>
    <w:rsid w:val="00262063"/>
    <w:rsid w:val="00262F01"/>
    <w:rsid w:val="00263B1E"/>
    <w:rsid w:val="00265EF9"/>
    <w:rsid w:val="00267646"/>
    <w:rsid w:val="00273279"/>
    <w:rsid w:val="002803B3"/>
    <w:rsid w:val="00284983"/>
    <w:rsid w:val="002855E3"/>
    <w:rsid w:val="00285C55"/>
    <w:rsid w:val="002869C9"/>
    <w:rsid w:val="002912C4"/>
    <w:rsid w:val="00294395"/>
    <w:rsid w:val="002A11CC"/>
    <w:rsid w:val="002A3931"/>
    <w:rsid w:val="002B21BD"/>
    <w:rsid w:val="002B533D"/>
    <w:rsid w:val="002B5630"/>
    <w:rsid w:val="002B5B08"/>
    <w:rsid w:val="002D0655"/>
    <w:rsid w:val="002D115C"/>
    <w:rsid w:val="002D5516"/>
    <w:rsid w:val="002D7321"/>
    <w:rsid w:val="002E3D5E"/>
    <w:rsid w:val="002E3DCF"/>
    <w:rsid w:val="002F3A00"/>
    <w:rsid w:val="002F427E"/>
    <w:rsid w:val="003001B3"/>
    <w:rsid w:val="003033ED"/>
    <w:rsid w:val="003041E5"/>
    <w:rsid w:val="00305900"/>
    <w:rsid w:val="00306DD7"/>
    <w:rsid w:val="003074C9"/>
    <w:rsid w:val="00314F61"/>
    <w:rsid w:val="0031535F"/>
    <w:rsid w:val="00322C2B"/>
    <w:rsid w:val="00324EA7"/>
    <w:rsid w:val="00330341"/>
    <w:rsid w:val="00340780"/>
    <w:rsid w:val="003514B5"/>
    <w:rsid w:val="00353C91"/>
    <w:rsid w:val="00356800"/>
    <w:rsid w:val="003629EB"/>
    <w:rsid w:val="003673A7"/>
    <w:rsid w:val="003678BB"/>
    <w:rsid w:val="00377942"/>
    <w:rsid w:val="00384332"/>
    <w:rsid w:val="00385548"/>
    <w:rsid w:val="0038574D"/>
    <w:rsid w:val="00385DE6"/>
    <w:rsid w:val="003B4444"/>
    <w:rsid w:val="003B5E25"/>
    <w:rsid w:val="003C0765"/>
    <w:rsid w:val="003C38DF"/>
    <w:rsid w:val="003F0B5A"/>
    <w:rsid w:val="003F4351"/>
    <w:rsid w:val="004024B3"/>
    <w:rsid w:val="00403F2E"/>
    <w:rsid w:val="00410A36"/>
    <w:rsid w:val="00413F16"/>
    <w:rsid w:val="0041707B"/>
    <w:rsid w:val="00423D62"/>
    <w:rsid w:val="00424CAF"/>
    <w:rsid w:val="00426F66"/>
    <w:rsid w:val="0042786E"/>
    <w:rsid w:val="0043077C"/>
    <w:rsid w:val="0043514C"/>
    <w:rsid w:val="00441881"/>
    <w:rsid w:val="00442AAD"/>
    <w:rsid w:val="00451A18"/>
    <w:rsid w:val="00451D5F"/>
    <w:rsid w:val="00452EE1"/>
    <w:rsid w:val="004558C9"/>
    <w:rsid w:val="004562F8"/>
    <w:rsid w:val="004563DE"/>
    <w:rsid w:val="004643CF"/>
    <w:rsid w:val="00473076"/>
    <w:rsid w:val="00473EC3"/>
    <w:rsid w:val="004802D8"/>
    <w:rsid w:val="004844D7"/>
    <w:rsid w:val="00491FBC"/>
    <w:rsid w:val="004A6B98"/>
    <w:rsid w:val="004A7D76"/>
    <w:rsid w:val="004B3638"/>
    <w:rsid w:val="004B442F"/>
    <w:rsid w:val="004B5E91"/>
    <w:rsid w:val="004B67A0"/>
    <w:rsid w:val="004C217A"/>
    <w:rsid w:val="004C276E"/>
    <w:rsid w:val="004C3BE6"/>
    <w:rsid w:val="004C5E62"/>
    <w:rsid w:val="004D094B"/>
    <w:rsid w:val="004D1A6A"/>
    <w:rsid w:val="004D3E03"/>
    <w:rsid w:val="004D47E8"/>
    <w:rsid w:val="004D51C9"/>
    <w:rsid w:val="004D7AEE"/>
    <w:rsid w:val="004E23F2"/>
    <w:rsid w:val="004E5EC7"/>
    <w:rsid w:val="004E67EC"/>
    <w:rsid w:val="004F5D44"/>
    <w:rsid w:val="004F6A2F"/>
    <w:rsid w:val="005002F4"/>
    <w:rsid w:val="00505303"/>
    <w:rsid w:val="005053D1"/>
    <w:rsid w:val="005107E0"/>
    <w:rsid w:val="00510CC4"/>
    <w:rsid w:val="00515502"/>
    <w:rsid w:val="00522985"/>
    <w:rsid w:val="005322DF"/>
    <w:rsid w:val="00540AAB"/>
    <w:rsid w:val="005439D5"/>
    <w:rsid w:val="00544EB0"/>
    <w:rsid w:val="00550B5B"/>
    <w:rsid w:val="00573C09"/>
    <w:rsid w:val="00576041"/>
    <w:rsid w:val="00576EFD"/>
    <w:rsid w:val="0058143C"/>
    <w:rsid w:val="00581C64"/>
    <w:rsid w:val="00584542"/>
    <w:rsid w:val="00591CD7"/>
    <w:rsid w:val="005934E2"/>
    <w:rsid w:val="005967CA"/>
    <w:rsid w:val="005A41C3"/>
    <w:rsid w:val="005A4CCE"/>
    <w:rsid w:val="005B1402"/>
    <w:rsid w:val="005B565B"/>
    <w:rsid w:val="005C1183"/>
    <w:rsid w:val="005C260A"/>
    <w:rsid w:val="005D23A7"/>
    <w:rsid w:val="005D32FB"/>
    <w:rsid w:val="005D4648"/>
    <w:rsid w:val="005D7DE4"/>
    <w:rsid w:val="005E02D3"/>
    <w:rsid w:val="005E36BE"/>
    <w:rsid w:val="005E4E71"/>
    <w:rsid w:val="005F2565"/>
    <w:rsid w:val="005F31CA"/>
    <w:rsid w:val="005F412B"/>
    <w:rsid w:val="005F69B1"/>
    <w:rsid w:val="005F6A9A"/>
    <w:rsid w:val="005F7CAE"/>
    <w:rsid w:val="00605542"/>
    <w:rsid w:val="00606E1C"/>
    <w:rsid w:val="00610B8A"/>
    <w:rsid w:val="00611EAF"/>
    <w:rsid w:val="006120A6"/>
    <w:rsid w:val="006121A5"/>
    <w:rsid w:val="00617A59"/>
    <w:rsid w:val="00622334"/>
    <w:rsid w:val="0063021C"/>
    <w:rsid w:val="00632A55"/>
    <w:rsid w:val="00632DAC"/>
    <w:rsid w:val="00636486"/>
    <w:rsid w:val="00651777"/>
    <w:rsid w:val="00657DD6"/>
    <w:rsid w:val="00671173"/>
    <w:rsid w:val="006738BC"/>
    <w:rsid w:val="00675EA9"/>
    <w:rsid w:val="00677A22"/>
    <w:rsid w:val="006804DB"/>
    <w:rsid w:val="006806E1"/>
    <w:rsid w:val="006812BF"/>
    <w:rsid w:val="00690A9E"/>
    <w:rsid w:val="00691AFB"/>
    <w:rsid w:val="006939F6"/>
    <w:rsid w:val="006A31EC"/>
    <w:rsid w:val="006A364F"/>
    <w:rsid w:val="006A6A21"/>
    <w:rsid w:val="006B1E0B"/>
    <w:rsid w:val="006B2303"/>
    <w:rsid w:val="006B53CB"/>
    <w:rsid w:val="006C3410"/>
    <w:rsid w:val="006C51E6"/>
    <w:rsid w:val="006D3041"/>
    <w:rsid w:val="006E524F"/>
    <w:rsid w:val="006E5F15"/>
    <w:rsid w:val="006F059C"/>
    <w:rsid w:val="006F0A1D"/>
    <w:rsid w:val="006F238C"/>
    <w:rsid w:val="006F2DAB"/>
    <w:rsid w:val="007015D3"/>
    <w:rsid w:val="0070310C"/>
    <w:rsid w:val="007106F7"/>
    <w:rsid w:val="007429D0"/>
    <w:rsid w:val="007450E0"/>
    <w:rsid w:val="00747C44"/>
    <w:rsid w:val="007536AB"/>
    <w:rsid w:val="007607C2"/>
    <w:rsid w:val="00767375"/>
    <w:rsid w:val="00767F72"/>
    <w:rsid w:val="007840BB"/>
    <w:rsid w:val="007A02FC"/>
    <w:rsid w:val="007B003A"/>
    <w:rsid w:val="007B2730"/>
    <w:rsid w:val="007B5752"/>
    <w:rsid w:val="007B68F2"/>
    <w:rsid w:val="007C7726"/>
    <w:rsid w:val="007E041B"/>
    <w:rsid w:val="007E16DE"/>
    <w:rsid w:val="007E20C9"/>
    <w:rsid w:val="007E4A04"/>
    <w:rsid w:val="007E4E56"/>
    <w:rsid w:val="007E641A"/>
    <w:rsid w:val="007F0045"/>
    <w:rsid w:val="007F061C"/>
    <w:rsid w:val="007F1665"/>
    <w:rsid w:val="007F3938"/>
    <w:rsid w:val="00810B44"/>
    <w:rsid w:val="00812C53"/>
    <w:rsid w:val="00822224"/>
    <w:rsid w:val="00824266"/>
    <w:rsid w:val="008317EB"/>
    <w:rsid w:val="00831FB0"/>
    <w:rsid w:val="00832EE4"/>
    <w:rsid w:val="00833168"/>
    <w:rsid w:val="00834760"/>
    <w:rsid w:val="0084167A"/>
    <w:rsid w:val="0084191A"/>
    <w:rsid w:val="00843A08"/>
    <w:rsid w:val="00855C7C"/>
    <w:rsid w:val="0085728B"/>
    <w:rsid w:val="008728A4"/>
    <w:rsid w:val="00872A70"/>
    <w:rsid w:val="008741B1"/>
    <w:rsid w:val="008743F5"/>
    <w:rsid w:val="00876B05"/>
    <w:rsid w:val="00886664"/>
    <w:rsid w:val="00890DC1"/>
    <w:rsid w:val="00892397"/>
    <w:rsid w:val="00892CF8"/>
    <w:rsid w:val="008A109F"/>
    <w:rsid w:val="008A644F"/>
    <w:rsid w:val="008B062B"/>
    <w:rsid w:val="008B372D"/>
    <w:rsid w:val="008B469D"/>
    <w:rsid w:val="008B5664"/>
    <w:rsid w:val="008B7F64"/>
    <w:rsid w:val="008C374D"/>
    <w:rsid w:val="008C6448"/>
    <w:rsid w:val="008D0238"/>
    <w:rsid w:val="008D03AA"/>
    <w:rsid w:val="008D05D2"/>
    <w:rsid w:val="008D68D7"/>
    <w:rsid w:val="008D7857"/>
    <w:rsid w:val="008E5C2B"/>
    <w:rsid w:val="008E66BB"/>
    <w:rsid w:val="008E7AEC"/>
    <w:rsid w:val="008F187B"/>
    <w:rsid w:val="00906250"/>
    <w:rsid w:val="009110D7"/>
    <w:rsid w:val="009111C3"/>
    <w:rsid w:val="00911E31"/>
    <w:rsid w:val="00922442"/>
    <w:rsid w:val="00923913"/>
    <w:rsid w:val="009271DB"/>
    <w:rsid w:val="0093006A"/>
    <w:rsid w:val="009335FD"/>
    <w:rsid w:val="00941FF4"/>
    <w:rsid w:val="0094679C"/>
    <w:rsid w:val="00950F6E"/>
    <w:rsid w:val="00954BB4"/>
    <w:rsid w:val="00957230"/>
    <w:rsid w:val="00963712"/>
    <w:rsid w:val="00967216"/>
    <w:rsid w:val="00970AFB"/>
    <w:rsid w:val="00970DE5"/>
    <w:rsid w:val="009710E5"/>
    <w:rsid w:val="00971A9A"/>
    <w:rsid w:val="00973F87"/>
    <w:rsid w:val="0097561B"/>
    <w:rsid w:val="00976CAA"/>
    <w:rsid w:val="00976D1D"/>
    <w:rsid w:val="00977A57"/>
    <w:rsid w:val="009814A5"/>
    <w:rsid w:val="00982F36"/>
    <w:rsid w:val="00994A62"/>
    <w:rsid w:val="009A0496"/>
    <w:rsid w:val="009A0F47"/>
    <w:rsid w:val="009A2A3C"/>
    <w:rsid w:val="009B0D85"/>
    <w:rsid w:val="009B3F10"/>
    <w:rsid w:val="009C1934"/>
    <w:rsid w:val="009C2386"/>
    <w:rsid w:val="009C473C"/>
    <w:rsid w:val="009D6E48"/>
    <w:rsid w:val="009D7C83"/>
    <w:rsid w:val="009E03D6"/>
    <w:rsid w:val="009F055B"/>
    <w:rsid w:val="009F578E"/>
    <w:rsid w:val="009F7471"/>
    <w:rsid w:val="00A105E5"/>
    <w:rsid w:val="00A16860"/>
    <w:rsid w:val="00A24116"/>
    <w:rsid w:val="00A27B0A"/>
    <w:rsid w:val="00A368DE"/>
    <w:rsid w:val="00A529E8"/>
    <w:rsid w:val="00A6453F"/>
    <w:rsid w:val="00A65AC9"/>
    <w:rsid w:val="00A709C1"/>
    <w:rsid w:val="00A9242C"/>
    <w:rsid w:val="00A96798"/>
    <w:rsid w:val="00AA0F7F"/>
    <w:rsid w:val="00AA4E8B"/>
    <w:rsid w:val="00AB08BB"/>
    <w:rsid w:val="00AB50B9"/>
    <w:rsid w:val="00AB6F9A"/>
    <w:rsid w:val="00AC0E9D"/>
    <w:rsid w:val="00AC3D68"/>
    <w:rsid w:val="00AD0493"/>
    <w:rsid w:val="00AD29F5"/>
    <w:rsid w:val="00AD5AA4"/>
    <w:rsid w:val="00AF1FD7"/>
    <w:rsid w:val="00AF40B8"/>
    <w:rsid w:val="00AF4C07"/>
    <w:rsid w:val="00AF53A3"/>
    <w:rsid w:val="00B00DC8"/>
    <w:rsid w:val="00B07ADA"/>
    <w:rsid w:val="00B12ECD"/>
    <w:rsid w:val="00B218CB"/>
    <w:rsid w:val="00B23348"/>
    <w:rsid w:val="00B24650"/>
    <w:rsid w:val="00B33C22"/>
    <w:rsid w:val="00B33DFD"/>
    <w:rsid w:val="00B3759E"/>
    <w:rsid w:val="00B3791B"/>
    <w:rsid w:val="00B500A4"/>
    <w:rsid w:val="00B502C8"/>
    <w:rsid w:val="00B570DB"/>
    <w:rsid w:val="00B677C1"/>
    <w:rsid w:val="00B731FC"/>
    <w:rsid w:val="00B750F5"/>
    <w:rsid w:val="00B81A37"/>
    <w:rsid w:val="00B82118"/>
    <w:rsid w:val="00B91B05"/>
    <w:rsid w:val="00B973C7"/>
    <w:rsid w:val="00BA5C68"/>
    <w:rsid w:val="00BB0BA1"/>
    <w:rsid w:val="00BB43E5"/>
    <w:rsid w:val="00BC0ED8"/>
    <w:rsid w:val="00BC72C0"/>
    <w:rsid w:val="00BD1569"/>
    <w:rsid w:val="00BD3E5D"/>
    <w:rsid w:val="00BD5273"/>
    <w:rsid w:val="00BD7007"/>
    <w:rsid w:val="00BE37FE"/>
    <w:rsid w:val="00BF07DC"/>
    <w:rsid w:val="00BF1043"/>
    <w:rsid w:val="00BF1600"/>
    <w:rsid w:val="00C04818"/>
    <w:rsid w:val="00C07C0F"/>
    <w:rsid w:val="00C15768"/>
    <w:rsid w:val="00C17DB7"/>
    <w:rsid w:val="00C21C5E"/>
    <w:rsid w:val="00C23DE2"/>
    <w:rsid w:val="00C25C3E"/>
    <w:rsid w:val="00C515CB"/>
    <w:rsid w:val="00C51677"/>
    <w:rsid w:val="00C55DAC"/>
    <w:rsid w:val="00C57295"/>
    <w:rsid w:val="00C60195"/>
    <w:rsid w:val="00C64EFA"/>
    <w:rsid w:val="00C65BAC"/>
    <w:rsid w:val="00C67377"/>
    <w:rsid w:val="00C75A88"/>
    <w:rsid w:val="00C770A7"/>
    <w:rsid w:val="00C77B72"/>
    <w:rsid w:val="00C77D04"/>
    <w:rsid w:val="00C831CD"/>
    <w:rsid w:val="00C87FEF"/>
    <w:rsid w:val="00C91021"/>
    <w:rsid w:val="00C92252"/>
    <w:rsid w:val="00C9432B"/>
    <w:rsid w:val="00C97ACC"/>
    <w:rsid w:val="00CA6A4D"/>
    <w:rsid w:val="00CA7B28"/>
    <w:rsid w:val="00CB3778"/>
    <w:rsid w:val="00CC6822"/>
    <w:rsid w:val="00CD1A81"/>
    <w:rsid w:val="00CD5CD2"/>
    <w:rsid w:val="00CE68EE"/>
    <w:rsid w:val="00CE751F"/>
    <w:rsid w:val="00CF2F27"/>
    <w:rsid w:val="00CF598D"/>
    <w:rsid w:val="00D00D12"/>
    <w:rsid w:val="00D1400F"/>
    <w:rsid w:val="00D20C63"/>
    <w:rsid w:val="00D31BE1"/>
    <w:rsid w:val="00D328B3"/>
    <w:rsid w:val="00D3382E"/>
    <w:rsid w:val="00D36215"/>
    <w:rsid w:val="00D41F04"/>
    <w:rsid w:val="00D435AB"/>
    <w:rsid w:val="00D43629"/>
    <w:rsid w:val="00D4564F"/>
    <w:rsid w:val="00D57A0B"/>
    <w:rsid w:val="00D627E2"/>
    <w:rsid w:val="00D65121"/>
    <w:rsid w:val="00D65300"/>
    <w:rsid w:val="00D807E5"/>
    <w:rsid w:val="00D82753"/>
    <w:rsid w:val="00D84556"/>
    <w:rsid w:val="00D851B7"/>
    <w:rsid w:val="00D875C2"/>
    <w:rsid w:val="00D92174"/>
    <w:rsid w:val="00D92A41"/>
    <w:rsid w:val="00D93041"/>
    <w:rsid w:val="00D953A5"/>
    <w:rsid w:val="00D95621"/>
    <w:rsid w:val="00D957E3"/>
    <w:rsid w:val="00DB449C"/>
    <w:rsid w:val="00DC54A3"/>
    <w:rsid w:val="00DC75E8"/>
    <w:rsid w:val="00DD574C"/>
    <w:rsid w:val="00DF27D6"/>
    <w:rsid w:val="00DF41FE"/>
    <w:rsid w:val="00E06F88"/>
    <w:rsid w:val="00E11103"/>
    <w:rsid w:val="00E12ACD"/>
    <w:rsid w:val="00E14100"/>
    <w:rsid w:val="00E14AD9"/>
    <w:rsid w:val="00E16745"/>
    <w:rsid w:val="00E172E6"/>
    <w:rsid w:val="00E17A3F"/>
    <w:rsid w:val="00E21DA8"/>
    <w:rsid w:val="00E24616"/>
    <w:rsid w:val="00E533F5"/>
    <w:rsid w:val="00E61FA5"/>
    <w:rsid w:val="00E66AB5"/>
    <w:rsid w:val="00E679C6"/>
    <w:rsid w:val="00E73E55"/>
    <w:rsid w:val="00E75C7D"/>
    <w:rsid w:val="00E77FC6"/>
    <w:rsid w:val="00E80318"/>
    <w:rsid w:val="00E8430A"/>
    <w:rsid w:val="00E977AD"/>
    <w:rsid w:val="00EA04A4"/>
    <w:rsid w:val="00EA1B7B"/>
    <w:rsid w:val="00EA7DF5"/>
    <w:rsid w:val="00EB5566"/>
    <w:rsid w:val="00EB56E5"/>
    <w:rsid w:val="00EB6D10"/>
    <w:rsid w:val="00EC3465"/>
    <w:rsid w:val="00EC4070"/>
    <w:rsid w:val="00EC6091"/>
    <w:rsid w:val="00EC6145"/>
    <w:rsid w:val="00ED12A7"/>
    <w:rsid w:val="00ED6A91"/>
    <w:rsid w:val="00EE4613"/>
    <w:rsid w:val="00EF01A4"/>
    <w:rsid w:val="00EF1138"/>
    <w:rsid w:val="00EF38D6"/>
    <w:rsid w:val="00F002D3"/>
    <w:rsid w:val="00F01632"/>
    <w:rsid w:val="00F0759D"/>
    <w:rsid w:val="00F075F3"/>
    <w:rsid w:val="00F11C3D"/>
    <w:rsid w:val="00F162B4"/>
    <w:rsid w:val="00F239DB"/>
    <w:rsid w:val="00F23B0D"/>
    <w:rsid w:val="00F27890"/>
    <w:rsid w:val="00F33635"/>
    <w:rsid w:val="00F37AB2"/>
    <w:rsid w:val="00F4613A"/>
    <w:rsid w:val="00F540AF"/>
    <w:rsid w:val="00F67DAD"/>
    <w:rsid w:val="00F70811"/>
    <w:rsid w:val="00F740EC"/>
    <w:rsid w:val="00F76A24"/>
    <w:rsid w:val="00F807BF"/>
    <w:rsid w:val="00F80979"/>
    <w:rsid w:val="00F811AB"/>
    <w:rsid w:val="00F852DF"/>
    <w:rsid w:val="00F87AF3"/>
    <w:rsid w:val="00F92340"/>
    <w:rsid w:val="00F95EBA"/>
    <w:rsid w:val="00FA7DE9"/>
    <w:rsid w:val="00FB15AE"/>
    <w:rsid w:val="00FC4FCD"/>
    <w:rsid w:val="00FC5321"/>
    <w:rsid w:val="00FC56B5"/>
    <w:rsid w:val="00FE7BBB"/>
    <w:rsid w:val="00FE7F8E"/>
    <w:rsid w:val="00FF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677F5"/>
  <w15:chartTrackingRefBased/>
  <w15:docId w15:val="{6D601EED-5170-4EEE-94A9-AF90A1F9A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0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0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2340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Char"/>
    <w:uiPriority w:val="99"/>
    <w:semiHidden/>
    <w:unhideWhenUsed/>
    <w:rsid w:val="001E5F63"/>
    <w:rPr>
      <w:rFonts w:ascii="Segoe UI" w:hAnsi="Segoe UI" w:cs="Segoe U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1E5F63"/>
    <w:rPr>
      <w:rFonts w:ascii="Segoe UI" w:eastAsia="Times New Roman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2D0655"/>
    <w:rPr>
      <w:sz w:val="16"/>
      <w:szCs w:val="16"/>
    </w:rPr>
  </w:style>
  <w:style w:type="paragraph" w:styleId="a7">
    <w:name w:val="annotation text"/>
    <w:basedOn w:val="a"/>
    <w:link w:val="Char0"/>
    <w:uiPriority w:val="99"/>
    <w:semiHidden/>
    <w:unhideWhenUsed/>
    <w:rsid w:val="002D0655"/>
    <w:rPr>
      <w:sz w:val="20"/>
      <w:szCs w:val="20"/>
    </w:rPr>
  </w:style>
  <w:style w:type="character" w:customStyle="1" w:styleId="Char0">
    <w:name w:val="메모 텍스트 Char"/>
    <w:basedOn w:val="a0"/>
    <w:link w:val="a7"/>
    <w:uiPriority w:val="99"/>
    <w:semiHidden/>
    <w:rsid w:val="002D0655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annotation subject"/>
    <w:basedOn w:val="a7"/>
    <w:next w:val="a7"/>
    <w:link w:val="Char1"/>
    <w:uiPriority w:val="99"/>
    <w:semiHidden/>
    <w:unhideWhenUsed/>
    <w:rsid w:val="002D0655"/>
    <w:rPr>
      <w:b/>
      <w:bCs/>
    </w:rPr>
  </w:style>
  <w:style w:type="character" w:customStyle="1" w:styleId="Char1">
    <w:name w:val="메모 주제 Char"/>
    <w:basedOn w:val="Char0"/>
    <w:link w:val="a8"/>
    <w:uiPriority w:val="99"/>
    <w:semiHidden/>
    <w:rsid w:val="002D065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9">
    <w:name w:val="Revision"/>
    <w:hidden/>
    <w:uiPriority w:val="99"/>
    <w:semiHidden/>
    <w:rsid w:val="00F70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3249</Words>
  <Characters>18525</Characters>
  <Application>Microsoft Office Word</Application>
  <DocSecurity>0</DocSecurity>
  <Lines>154</Lines>
  <Paragraphs>43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deby</dc:creator>
  <cp:keywords/>
  <dc:description/>
  <cp:lastModifiedBy>이영석 </cp:lastModifiedBy>
  <cp:revision>2</cp:revision>
  <dcterms:created xsi:type="dcterms:W3CDTF">2022-03-09T00:58:00Z</dcterms:created>
  <dcterms:modified xsi:type="dcterms:W3CDTF">2022-03-09T00:58:00Z</dcterms:modified>
</cp:coreProperties>
</file>