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2F2C8" w14:textId="3C1FCC4F" w:rsidR="007F7475" w:rsidRPr="00A11B4B" w:rsidRDefault="007F7475" w:rsidP="00F20ED7">
      <w:pPr>
        <w:spacing w:after="0" w:line="360" w:lineRule="auto"/>
        <w:rPr>
          <w:ins w:id="0" w:author="sbitzenhofer@outlook.com" w:date="2020-09-17T08:57:00Z"/>
          <w:rFonts w:ascii="Arial" w:hAnsi="Arial" w:cs="Arial"/>
          <w:sz w:val="24"/>
          <w:szCs w:val="24"/>
        </w:rPr>
      </w:pPr>
      <w:ins w:id="1" w:author="sbitzenhofer@outlook.com" w:date="2020-09-14T18:15:00Z">
        <w:r>
          <w:rPr>
            <w:rFonts w:ascii="Arial" w:hAnsi="Arial" w:cs="Arial"/>
            <w:b/>
            <w:bCs/>
            <w:sz w:val="24"/>
            <w:szCs w:val="24"/>
          </w:rPr>
          <w:t xml:space="preserve">Supplementary </w:t>
        </w:r>
      </w:ins>
      <w:ins w:id="2" w:author="sbitzenhofer@outlook.com" w:date="2020-10-03T19:54:00Z">
        <w:r w:rsidR="00C026C6">
          <w:rPr>
            <w:rFonts w:ascii="Arial" w:hAnsi="Arial" w:cs="Arial"/>
            <w:b/>
            <w:bCs/>
            <w:sz w:val="24"/>
            <w:szCs w:val="24"/>
          </w:rPr>
          <w:t>file</w:t>
        </w:r>
      </w:ins>
      <w:ins w:id="3" w:author="sbitzenhofer@outlook.com" w:date="2020-09-14T18:15:00Z">
        <w:r>
          <w:rPr>
            <w:rFonts w:ascii="Arial" w:hAnsi="Arial" w:cs="Arial"/>
            <w:b/>
            <w:bCs/>
            <w:sz w:val="24"/>
            <w:szCs w:val="24"/>
          </w:rPr>
          <w:t xml:space="preserve"> 1. Recording summary</w:t>
        </w:r>
      </w:ins>
    </w:p>
    <w:tbl>
      <w:tblPr>
        <w:tblStyle w:val="TableGrid"/>
        <w:tblW w:w="990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77"/>
        <w:gridCol w:w="2232"/>
        <w:gridCol w:w="2232"/>
        <w:gridCol w:w="2232"/>
        <w:gridCol w:w="2232"/>
      </w:tblGrid>
      <w:tr w:rsidR="00347FA6" w14:paraId="78EF5631" w14:textId="77777777" w:rsidTr="00A11B4B">
        <w:trPr>
          <w:cantSplit/>
          <w:trHeight w:val="300"/>
          <w:ins w:id="4" w:author="sbitzenhofer@outlook.com" w:date="2020-09-17T08:57:00Z"/>
        </w:trPr>
        <w:tc>
          <w:tcPr>
            <w:tcW w:w="977" w:type="dxa"/>
            <w:noWrap/>
          </w:tcPr>
          <w:p w14:paraId="404DB612" w14:textId="6B115011" w:rsidR="00347FA6" w:rsidRPr="007C2630" w:rsidRDefault="007C2630" w:rsidP="00B820E6">
            <w:pPr>
              <w:spacing w:after="0" w:line="360" w:lineRule="auto"/>
              <w:rPr>
                <w:ins w:id="5" w:author="sbitzenhofer@outlook.com" w:date="2020-09-17T08:57:00Z"/>
                <w:rFonts w:ascii="Arial" w:hAnsi="Arial" w:cs="Arial"/>
                <w:b/>
                <w:bCs/>
                <w:sz w:val="18"/>
                <w:szCs w:val="18"/>
              </w:rPr>
            </w:pPr>
            <w:ins w:id="6" w:author="sbitzenhofer@outlook.com" w:date="2020-09-17T09:06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LFP analysis</w:t>
              </w:r>
            </w:ins>
          </w:p>
        </w:tc>
        <w:tc>
          <w:tcPr>
            <w:tcW w:w="2232" w:type="dxa"/>
            <w:noWrap/>
          </w:tcPr>
          <w:p w14:paraId="1DDAF4B1" w14:textId="77777777" w:rsidR="00347FA6" w:rsidRPr="007C2630" w:rsidRDefault="00347FA6" w:rsidP="00347FA6">
            <w:pPr>
              <w:spacing w:after="0" w:line="360" w:lineRule="auto"/>
              <w:rPr>
                <w:ins w:id="7" w:author="sbitzenhofer@outlook.com" w:date="2020-09-17T09:00:00Z"/>
                <w:rFonts w:ascii="Arial" w:hAnsi="Arial" w:cs="Arial"/>
                <w:b/>
                <w:bCs/>
                <w:sz w:val="18"/>
                <w:szCs w:val="18"/>
              </w:rPr>
            </w:pPr>
            <w:ins w:id="8" w:author="sbitzenhofer@outlook.com" w:date="2020-09-17T08:5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Anesthetized</w:t>
              </w:r>
            </w:ins>
          </w:p>
          <w:p w14:paraId="6EFE2DA3" w14:textId="77777777" w:rsidR="00347FA6" w:rsidRDefault="00347FA6" w:rsidP="00347FA6">
            <w:pPr>
              <w:spacing w:after="0" w:line="360" w:lineRule="auto"/>
              <w:rPr>
                <w:ins w:id="9" w:author="sbitzenhofer@outlook.com" w:date="2020-09-17T09:06:00Z"/>
                <w:rFonts w:ascii="Arial" w:hAnsi="Arial" w:cs="Arial"/>
                <w:b/>
                <w:bCs/>
                <w:sz w:val="18"/>
                <w:szCs w:val="18"/>
              </w:rPr>
            </w:pPr>
            <w:ins w:id="10" w:author="sbitzenhofer@outlook.com" w:date="2020-09-17T09:00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Head fixation acute</w:t>
              </w:r>
            </w:ins>
          </w:p>
          <w:p w14:paraId="004EA43D" w14:textId="4E7642EF" w:rsidR="007C2630" w:rsidRPr="007C2630" w:rsidRDefault="007C2630" w:rsidP="00347FA6">
            <w:pPr>
              <w:spacing w:after="0" w:line="360" w:lineRule="auto"/>
              <w:rPr>
                <w:ins w:id="11" w:author="sbitzenhofer@outlook.com" w:date="2020-09-17T08:57:00Z"/>
                <w:rFonts w:ascii="Arial" w:hAnsi="Arial" w:cs="Arial"/>
                <w:b/>
                <w:bCs/>
                <w:sz w:val="18"/>
                <w:szCs w:val="18"/>
              </w:rPr>
            </w:pPr>
            <w:ins w:id="12" w:author="sbitzenhofer@outlook.com" w:date="2020-09-17T09:06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Acute recordings</w:t>
              </w:r>
            </w:ins>
          </w:p>
        </w:tc>
        <w:tc>
          <w:tcPr>
            <w:tcW w:w="2232" w:type="dxa"/>
            <w:noWrap/>
          </w:tcPr>
          <w:p w14:paraId="01ACAEDF" w14:textId="77777777" w:rsidR="00347FA6" w:rsidRPr="007C2630" w:rsidRDefault="00347FA6" w:rsidP="00347FA6">
            <w:pPr>
              <w:spacing w:after="0" w:line="360" w:lineRule="auto"/>
              <w:rPr>
                <w:ins w:id="13" w:author="sbitzenhofer@outlook.com" w:date="2020-09-17T09:00:00Z"/>
                <w:rFonts w:ascii="Arial" w:hAnsi="Arial" w:cs="Arial"/>
                <w:b/>
                <w:bCs/>
                <w:sz w:val="18"/>
                <w:szCs w:val="18"/>
              </w:rPr>
            </w:pPr>
            <w:ins w:id="14" w:author="sbitzenhofer@outlook.com" w:date="2020-09-17T08:5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Non-anesthetized</w:t>
              </w:r>
            </w:ins>
          </w:p>
          <w:p w14:paraId="5DEE708E" w14:textId="77777777" w:rsidR="00347FA6" w:rsidRDefault="00347FA6" w:rsidP="00347FA6">
            <w:pPr>
              <w:spacing w:after="0" w:line="360" w:lineRule="auto"/>
              <w:rPr>
                <w:ins w:id="15" w:author="sbitzenhofer@outlook.com" w:date="2020-09-17T09:06:00Z"/>
                <w:rFonts w:ascii="Arial" w:hAnsi="Arial" w:cs="Arial"/>
                <w:b/>
                <w:bCs/>
                <w:sz w:val="18"/>
                <w:szCs w:val="18"/>
              </w:rPr>
            </w:pPr>
            <w:ins w:id="16" w:author="sbitzenhofer@outlook.com" w:date="2020-09-17T09:00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Head fixation acute</w:t>
              </w:r>
            </w:ins>
          </w:p>
          <w:p w14:paraId="63FF6783" w14:textId="257ECA97" w:rsidR="007C2630" w:rsidRPr="007C2630" w:rsidRDefault="007C2630" w:rsidP="00347FA6">
            <w:pPr>
              <w:spacing w:after="0" w:line="360" w:lineRule="auto"/>
              <w:rPr>
                <w:ins w:id="17" w:author="sbitzenhofer@outlook.com" w:date="2020-09-17T08:57:00Z"/>
                <w:rFonts w:ascii="Arial" w:hAnsi="Arial" w:cs="Arial"/>
                <w:b/>
                <w:bCs/>
                <w:sz w:val="18"/>
                <w:szCs w:val="18"/>
              </w:rPr>
            </w:pPr>
            <w:ins w:id="18" w:author="sbitzenhofer@outlook.com" w:date="2020-09-17T09:06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Acute recordings</w:t>
              </w:r>
            </w:ins>
          </w:p>
        </w:tc>
        <w:tc>
          <w:tcPr>
            <w:tcW w:w="2232" w:type="dxa"/>
            <w:noWrap/>
          </w:tcPr>
          <w:p w14:paraId="7A0C1508" w14:textId="77777777" w:rsidR="00347FA6" w:rsidRPr="007C2630" w:rsidRDefault="00347FA6" w:rsidP="00347FA6">
            <w:pPr>
              <w:spacing w:after="0" w:line="360" w:lineRule="auto"/>
              <w:rPr>
                <w:ins w:id="19" w:author="sbitzenhofer@outlook.com" w:date="2020-09-17T09:00:00Z"/>
                <w:rFonts w:ascii="Arial" w:hAnsi="Arial" w:cs="Arial"/>
                <w:b/>
                <w:bCs/>
                <w:sz w:val="18"/>
                <w:szCs w:val="18"/>
              </w:rPr>
            </w:pPr>
            <w:ins w:id="20" w:author="sbitzenhofer@outlook.com" w:date="2020-09-17T08:5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Non-anesthetized</w:t>
              </w:r>
            </w:ins>
          </w:p>
          <w:p w14:paraId="7B99388F" w14:textId="7B6EE55E" w:rsidR="00347FA6" w:rsidRDefault="00347FA6" w:rsidP="00347FA6">
            <w:pPr>
              <w:spacing w:after="0" w:line="360" w:lineRule="auto"/>
              <w:rPr>
                <w:ins w:id="21" w:author="sbitzenhofer@outlook.com" w:date="2020-09-17T09:06:00Z"/>
                <w:rFonts w:ascii="Arial" w:hAnsi="Arial" w:cs="Arial"/>
                <w:b/>
                <w:bCs/>
                <w:sz w:val="18"/>
                <w:szCs w:val="18"/>
              </w:rPr>
            </w:pPr>
            <w:ins w:id="22" w:author="sbitzenhofer@outlook.com" w:date="2020-09-17T09:00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Head fixation implant</w:t>
              </w:r>
            </w:ins>
          </w:p>
          <w:p w14:paraId="58330500" w14:textId="160BF083" w:rsidR="007C2630" w:rsidRPr="007C2630" w:rsidRDefault="007C2630" w:rsidP="00347FA6">
            <w:pPr>
              <w:spacing w:after="0" w:line="360" w:lineRule="auto"/>
              <w:rPr>
                <w:ins w:id="23" w:author="sbitzenhofer@outlook.com" w:date="2020-09-17T08:57:00Z"/>
                <w:rFonts w:ascii="Arial" w:hAnsi="Arial" w:cs="Arial"/>
                <w:b/>
                <w:bCs/>
                <w:sz w:val="18"/>
                <w:szCs w:val="18"/>
              </w:rPr>
            </w:pPr>
            <w:ins w:id="24" w:author="sbitzenhofer@outlook.com" w:date="2020-09-17T09:06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Acute recordings</w:t>
              </w:r>
            </w:ins>
          </w:p>
        </w:tc>
        <w:tc>
          <w:tcPr>
            <w:tcW w:w="2232" w:type="dxa"/>
          </w:tcPr>
          <w:p w14:paraId="4E143984" w14:textId="77777777" w:rsidR="00347FA6" w:rsidRPr="005E3116" w:rsidRDefault="00347FA6" w:rsidP="00B820E6">
            <w:pPr>
              <w:spacing w:after="0" w:line="360" w:lineRule="auto"/>
              <w:rPr>
                <w:ins w:id="25" w:author="sbitzenhofer@outlook.com" w:date="2020-09-17T08:57:00Z"/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ins w:id="26" w:author="sbitzenhofer@outlook.com" w:date="2020-09-17T08:57:00Z">
              <w:r w:rsidRPr="005E3116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Total</w:t>
              </w:r>
            </w:ins>
          </w:p>
        </w:tc>
      </w:tr>
      <w:tr w:rsidR="00347FA6" w:rsidRPr="00AF7249" w14:paraId="2278CA8A" w14:textId="77777777" w:rsidTr="00A11B4B">
        <w:trPr>
          <w:cantSplit/>
          <w:trHeight w:val="300"/>
          <w:ins w:id="27" w:author="sbitzenhofer@outlook.com" w:date="2020-09-17T08:57:00Z"/>
        </w:trPr>
        <w:tc>
          <w:tcPr>
            <w:tcW w:w="977" w:type="dxa"/>
            <w:noWrap/>
          </w:tcPr>
          <w:p w14:paraId="43154249" w14:textId="19A75675" w:rsidR="00347FA6" w:rsidRPr="007C2630" w:rsidRDefault="00347FA6" w:rsidP="00B820E6">
            <w:pPr>
              <w:spacing w:after="0" w:line="360" w:lineRule="auto"/>
              <w:rPr>
                <w:ins w:id="28" w:author="sbitzenhofer@outlook.com" w:date="2020-09-17T08:57:00Z"/>
                <w:rFonts w:ascii="Arial" w:hAnsi="Arial" w:cs="Arial"/>
                <w:b/>
                <w:bCs/>
                <w:sz w:val="18"/>
                <w:szCs w:val="18"/>
              </w:rPr>
            </w:pPr>
            <w:ins w:id="29" w:author="sbitzenhofer@outlook.com" w:date="2020-09-17T08:58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P5-10</w:t>
              </w:r>
            </w:ins>
          </w:p>
        </w:tc>
        <w:tc>
          <w:tcPr>
            <w:tcW w:w="2232" w:type="dxa"/>
            <w:noWrap/>
          </w:tcPr>
          <w:p w14:paraId="2BBE02BD" w14:textId="77777777" w:rsidR="00347FA6" w:rsidRDefault="00347FA6" w:rsidP="00B820E6">
            <w:pPr>
              <w:spacing w:after="0" w:line="360" w:lineRule="auto"/>
              <w:rPr>
                <w:ins w:id="30" w:author="sbitzenhofer@outlook.com" w:date="2020-09-17T09:07:00Z"/>
                <w:rFonts w:ascii="Arial" w:hAnsi="Arial" w:cs="Arial"/>
                <w:sz w:val="18"/>
                <w:szCs w:val="18"/>
              </w:rPr>
            </w:pPr>
            <w:ins w:id="31" w:author="sbitzenhofer@outlook.com" w:date="2020-09-17T09:00:00Z">
              <w:r>
                <w:rPr>
                  <w:rFonts w:ascii="Arial" w:hAnsi="Arial" w:cs="Arial"/>
                  <w:sz w:val="18"/>
                  <w:szCs w:val="18"/>
                </w:rPr>
                <w:t>11 recordings / mice</w:t>
              </w:r>
            </w:ins>
          </w:p>
          <w:p w14:paraId="219CC3B0" w14:textId="67510F1F" w:rsidR="007C2630" w:rsidRPr="00AF7249" w:rsidRDefault="007C2630" w:rsidP="00B820E6">
            <w:pPr>
              <w:spacing w:after="0" w:line="360" w:lineRule="auto"/>
              <w:rPr>
                <w:ins w:id="32" w:author="sbitzenhofer@outlook.com" w:date="2020-09-17T08:57:00Z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noWrap/>
          </w:tcPr>
          <w:p w14:paraId="1CA8D7E0" w14:textId="77777777" w:rsidR="00347FA6" w:rsidRDefault="007C2630" w:rsidP="00B820E6">
            <w:pPr>
              <w:spacing w:after="0" w:line="360" w:lineRule="auto"/>
              <w:rPr>
                <w:ins w:id="33" w:author="sbitzenhofer@outlook.com" w:date="2020-09-17T09:03:00Z"/>
                <w:rFonts w:ascii="Arial" w:hAnsi="Arial" w:cs="Arial"/>
                <w:sz w:val="18"/>
                <w:szCs w:val="18"/>
              </w:rPr>
            </w:pPr>
            <w:ins w:id="34" w:author="sbitzenhofer@outlook.com" w:date="2020-09-17T09:01:00Z">
              <w:r>
                <w:rPr>
                  <w:rFonts w:ascii="Arial" w:hAnsi="Arial" w:cs="Arial"/>
                  <w:sz w:val="18"/>
                  <w:szCs w:val="18"/>
                </w:rPr>
                <w:t>7 recordings / mice</w:t>
              </w:r>
            </w:ins>
          </w:p>
          <w:p w14:paraId="160BF043" w14:textId="2A6B85B9" w:rsidR="007C2630" w:rsidRPr="00AF7249" w:rsidRDefault="007C2630" w:rsidP="00B820E6">
            <w:pPr>
              <w:spacing w:after="0" w:line="360" w:lineRule="auto"/>
              <w:rPr>
                <w:ins w:id="35" w:author="sbitzenhofer@outlook.com" w:date="2020-09-17T08:57:00Z"/>
                <w:rFonts w:ascii="Arial" w:hAnsi="Arial" w:cs="Arial"/>
                <w:sz w:val="18"/>
                <w:szCs w:val="18"/>
              </w:rPr>
            </w:pPr>
            <w:ins w:id="36" w:author="sbitzenhofer@outlook.com" w:date="2020-09-17T09:03:00Z">
              <w:r>
                <w:rPr>
                  <w:rFonts w:ascii="Arial" w:hAnsi="Arial" w:cs="Arial"/>
                  <w:sz w:val="18"/>
                  <w:szCs w:val="18"/>
                </w:rPr>
                <w:t>(</w:t>
              </w:r>
            </w:ins>
            <w:ins w:id="37" w:author="sbitzenhofer@outlook.com" w:date="2020-09-17T09:04:00Z">
              <w:r>
                <w:rPr>
                  <w:rFonts w:ascii="Arial" w:hAnsi="Arial" w:cs="Arial"/>
                  <w:sz w:val="18"/>
                  <w:szCs w:val="18"/>
                </w:rPr>
                <w:t>1 excluded from LFP baseline analysis due to artifacts</w:t>
              </w:r>
            </w:ins>
            <w:ins w:id="38" w:author="sbitzenhofer@outlook.com" w:date="2020-09-17T09:03:00Z">
              <w:r>
                <w:rPr>
                  <w:rFonts w:ascii="Arial" w:hAnsi="Arial" w:cs="Arial"/>
                  <w:sz w:val="18"/>
                  <w:szCs w:val="18"/>
                </w:rPr>
                <w:t>)</w:t>
              </w:r>
            </w:ins>
          </w:p>
        </w:tc>
        <w:tc>
          <w:tcPr>
            <w:tcW w:w="2232" w:type="dxa"/>
            <w:noWrap/>
          </w:tcPr>
          <w:p w14:paraId="630CEC17" w14:textId="388B6E95" w:rsidR="00347FA6" w:rsidRPr="00AF7249" w:rsidRDefault="007C2630" w:rsidP="00B820E6">
            <w:pPr>
              <w:spacing w:after="0" w:line="360" w:lineRule="auto"/>
              <w:rPr>
                <w:ins w:id="39" w:author="sbitzenhofer@outlook.com" w:date="2020-09-17T08:57:00Z"/>
                <w:rFonts w:ascii="Arial" w:hAnsi="Arial" w:cs="Arial"/>
                <w:sz w:val="18"/>
                <w:szCs w:val="18"/>
              </w:rPr>
            </w:pPr>
            <w:ins w:id="40" w:author="sbitzenhofer@outlook.com" w:date="2020-09-17T09:02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464A10F1" w14:textId="76243D52" w:rsidR="00347FA6" w:rsidRPr="005E3116" w:rsidRDefault="007C2630" w:rsidP="00B820E6">
            <w:pPr>
              <w:spacing w:after="0" w:line="360" w:lineRule="auto"/>
              <w:rPr>
                <w:ins w:id="41" w:author="sbitzenhofer@outlook.com" w:date="2020-09-17T08:57:00Z"/>
                <w:rFonts w:ascii="Arial" w:hAnsi="Arial" w:cs="Arial"/>
                <w:i/>
                <w:iCs/>
                <w:sz w:val="18"/>
                <w:szCs w:val="18"/>
              </w:rPr>
            </w:pPr>
            <w:ins w:id="42" w:author="sbitzenhofer@outlook.com" w:date="2020-09-17T09:04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18 recordings</w:t>
              </w:r>
            </w:ins>
          </w:p>
        </w:tc>
      </w:tr>
      <w:tr w:rsidR="00347FA6" w14:paraId="5B8E428D" w14:textId="77777777" w:rsidTr="00A11B4B">
        <w:trPr>
          <w:cantSplit/>
          <w:trHeight w:val="300"/>
          <w:ins w:id="43" w:author="sbitzenhofer@outlook.com" w:date="2020-09-17T08:57:00Z"/>
        </w:trPr>
        <w:tc>
          <w:tcPr>
            <w:tcW w:w="977" w:type="dxa"/>
            <w:noWrap/>
          </w:tcPr>
          <w:p w14:paraId="61074DCC" w14:textId="4460F0B9" w:rsidR="00347FA6" w:rsidRPr="007C2630" w:rsidRDefault="00347FA6" w:rsidP="00B820E6">
            <w:pPr>
              <w:spacing w:after="0" w:line="360" w:lineRule="auto"/>
              <w:rPr>
                <w:ins w:id="44" w:author="sbitzenhofer@outlook.com" w:date="2020-09-17T08:57:00Z"/>
                <w:rFonts w:ascii="Arial" w:hAnsi="Arial" w:cs="Arial"/>
                <w:b/>
                <w:bCs/>
                <w:sz w:val="18"/>
                <w:szCs w:val="18"/>
              </w:rPr>
            </w:pPr>
            <w:ins w:id="45" w:author="sbitzenhofer@outlook.com" w:date="2020-09-17T08:58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P11-15</w:t>
              </w:r>
            </w:ins>
          </w:p>
        </w:tc>
        <w:tc>
          <w:tcPr>
            <w:tcW w:w="2232" w:type="dxa"/>
            <w:noWrap/>
          </w:tcPr>
          <w:p w14:paraId="720BA8D5" w14:textId="4B1DB5A2" w:rsidR="00347FA6" w:rsidRPr="00AF7249" w:rsidRDefault="00347FA6" w:rsidP="00B820E6">
            <w:pPr>
              <w:spacing w:after="0" w:line="360" w:lineRule="auto"/>
              <w:rPr>
                <w:ins w:id="46" w:author="sbitzenhofer@outlook.com" w:date="2020-09-17T08:57:00Z"/>
                <w:rFonts w:ascii="Arial" w:hAnsi="Arial" w:cs="Arial"/>
                <w:sz w:val="18"/>
                <w:szCs w:val="18"/>
              </w:rPr>
            </w:pPr>
            <w:ins w:id="47" w:author="sbitzenhofer@outlook.com" w:date="2020-09-17T09:00:00Z">
              <w:r>
                <w:rPr>
                  <w:rFonts w:ascii="Arial" w:hAnsi="Arial" w:cs="Arial"/>
                  <w:sz w:val="18"/>
                  <w:szCs w:val="18"/>
                </w:rPr>
                <w:t>15 recordings / mice</w:t>
              </w:r>
            </w:ins>
          </w:p>
        </w:tc>
        <w:tc>
          <w:tcPr>
            <w:tcW w:w="2232" w:type="dxa"/>
            <w:noWrap/>
          </w:tcPr>
          <w:p w14:paraId="4458F6BA" w14:textId="66D8E640" w:rsidR="00347FA6" w:rsidRPr="00AF7249" w:rsidRDefault="007C2630" w:rsidP="00B820E6">
            <w:pPr>
              <w:spacing w:after="0" w:line="360" w:lineRule="auto"/>
              <w:rPr>
                <w:ins w:id="48" w:author="sbitzenhofer@outlook.com" w:date="2020-09-17T08:57:00Z"/>
                <w:rFonts w:ascii="Arial" w:hAnsi="Arial" w:cs="Arial"/>
                <w:sz w:val="18"/>
                <w:szCs w:val="18"/>
              </w:rPr>
            </w:pPr>
            <w:ins w:id="49" w:author="sbitzenhofer@outlook.com" w:date="2020-09-17T09:01:00Z">
              <w:r>
                <w:rPr>
                  <w:rFonts w:ascii="Arial" w:hAnsi="Arial" w:cs="Arial"/>
                  <w:sz w:val="18"/>
                  <w:szCs w:val="18"/>
                </w:rPr>
                <w:t>3 recordings / mice</w:t>
              </w:r>
            </w:ins>
          </w:p>
        </w:tc>
        <w:tc>
          <w:tcPr>
            <w:tcW w:w="2232" w:type="dxa"/>
            <w:noWrap/>
          </w:tcPr>
          <w:p w14:paraId="23FE2772" w14:textId="581E0E03" w:rsidR="00347FA6" w:rsidRPr="00AF7249" w:rsidRDefault="007C2630" w:rsidP="00B820E6">
            <w:pPr>
              <w:spacing w:after="0" w:line="360" w:lineRule="auto"/>
              <w:rPr>
                <w:ins w:id="50" w:author="sbitzenhofer@outlook.com" w:date="2020-09-17T08:57:00Z"/>
                <w:rFonts w:ascii="Arial" w:hAnsi="Arial" w:cs="Arial"/>
                <w:sz w:val="18"/>
                <w:szCs w:val="18"/>
              </w:rPr>
            </w:pPr>
            <w:ins w:id="51" w:author="sbitzenhofer@outlook.com" w:date="2020-09-17T09:02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60A2AB30" w14:textId="2607539D" w:rsidR="00347FA6" w:rsidRPr="005E3116" w:rsidRDefault="007C2630" w:rsidP="00B820E6">
            <w:pPr>
              <w:spacing w:after="0" w:line="360" w:lineRule="auto"/>
              <w:rPr>
                <w:ins w:id="52" w:author="sbitzenhofer@outlook.com" w:date="2020-09-17T08:57:00Z"/>
                <w:rFonts w:ascii="Arial" w:hAnsi="Arial" w:cs="Arial"/>
                <w:i/>
                <w:iCs/>
                <w:sz w:val="18"/>
                <w:szCs w:val="18"/>
              </w:rPr>
            </w:pPr>
            <w:ins w:id="53" w:author="sbitzenhofer@outlook.com" w:date="2020-09-17T09:04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18 recordings</w:t>
              </w:r>
            </w:ins>
          </w:p>
        </w:tc>
      </w:tr>
      <w:tr w:rsidR="00347FA6" w:rsidRPr="00AF7249" w14:paraId="3320FB17" w14:textId="77777777" w:rsidTr="00A11B4B">
        <w:trPr>
          <w:cantSplit/>
          <w:trHeight w:val="300"/>
          <w:ins w:id="54" w:author="sbitzenhofer@outlook.com" w:date="2020-09-17T08:57:00Z"/>
        </w:trPr>
        <w:tc>
          <w:tcPr>
            <w:tcW w:w="977" w:type="dxa"/>
            <w:noWrap/>
          </w:tcPr>
          <w:p w14:paraId="2CC12E32" w14:textId="682DA3E6" w:rsidR="00347FA6" w:rsidRPr="007C2630" w:rsidRDefault="00347FA6" w:rsidP="00B820E6">
            <w:pPr>
              <w:spacing w:after="0" w:line="360" w:lineRule="auto"/>
              <w:rPr>
                <w:ins w:id="55" w:author="sbitzenhofer@outlook.com" w:date="2020-09-17T08:57:00Z"/>
                <w:rFonts w:ascii="Arial" w:hAnsi="Arial" w:cs="Arial"/>
                <w:b/>
                <w:bCs/>
                <w:sz w:val="18"/>
                <w:szCs w:val="18"/>
              </w:rPr>
            </w:pPr>
            <w:ins w:id="56" w:author="sbitzenhofer@outlook.com" w:date="2020-09-17T08:58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P16-20</w:t>
              </w:r>
            </w:ins>
          </w:p>
        </w:tc>
        <w:tc>
          <w:tcPr>
            <w:tcW w:w="2232" w:type="dxa"/>
            <w:noWrap/>
          </w:tcPr>
          <w:p w14:paraId="0A1608C3" w14:textId="6F8E8701" w:rsidR="00347FA6" w:rsidRPr="00AF7249" w:rsidRDefault="00347FA6" w:rsidP="00B820E6">
            <w:pPr>
              <w:spacing w:after="0" w:line="360" w:lineRule="auto"/>
              <w:rPr>
                <w:ins w:id="57" w:author="sbitzenhofer@outlook.com" w:date="2020-09-17T08:57:00Z"/>
                <w:rFonts w:ascii="Arial" w:hAnsi="Arial" w:cs="Arial"/>
                <w:sz w:val="18"/>
                <w:szCs w:val="18"/>
              </w:rPr>
            </w:pPr>
            <w:ins w:id="58" w:author="sbitzenhofer@outlook.com" w:date="2020-09-17T09:00:00Z">
              <w:r>
                <w:rPr>
                  <w:rFonts w:ascii="Arial" w:hAnsi="Arial" w:cs="Arial"/>
                  <w:sz w:val="18"/>
                  <w:szCs w:val="18"/>
                </w:rPr>
                <w:t>8 recordings / mice</w:t>
              </w:r>
            </w:ins>
          </w:p>
        </w:tc>
        <w:tc>
          <w:tcPr>
            <w:tcW w:w="2232" w:type="dxa"/>
            <w:noWrap/>
          </w:tcPr>
          <w:p w14:paraId="0A5AD717" w14:textId="6C4B1E16" w:rsidR="00347FA6" w:rsidRPr="00AF7249" w:rsidRDefault="007C2630" w:rsidP="00B820E6">
            <w:pPr>
              <w:spacing w:after="0" w:line="360" w:lineRule="auto"/>
              <w:rPr>
                <w:ins w:id="59" w:author="sbitzenhofer@outlook.com" w:date="2020-09-17T08:57:00Z"/>
                <w:rFonts w:ascii="Arial" w:hAnsi="Arial" w:cs="Arial"/>
                <w:sz w:val="18"/>
                <w:szCs w:val="18"/>
              </w:rPr>
            </w:pPr>
            <w:ins w:id="60" w:author="sbitzenhofer@outlook.com" w:date="2020-09-17T09:01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59FA5450" w14:textId="140C78A9" w:rsidR="00347FA6" w:rsidRPr="00AF7249" w:rsidRDefault="007C2630" w:rsidP="00B820E6">
            <w:pPr>
              <w:spacing w:after="0" w:line="360" w:lineRule="auto"/>
              <w:rPr>
                <w:ins w:id="61" w:author="sbitzenhofer@outlook.com" w:date="2020-09-17T08:57:00Z"/>
                <w:rFonts w:ascii="Arial" w:hAnsi="Arial" w:cs="Arial"/>
                <w:sz w:val="18"/>
                <w:szCs w:val="18"/>
              </w:rPr>
            </w:pPr>
            <w:ins w:id="62" w:author="sbitzenhofer@outlook.com" w:date="2020-09-17T09:02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735230A4" w14:textId="651E0972" w:rsidR="00347FA6" w:rsidRPr="005E3116" w:rsidRDefault="007C2630" w:rsidP="00B820E6">
            <w:pPr>
              <w:spacing w:after="0" w:line="360" w:lineRule="auto"/>
              <w:rPr>
                <w:ins w:id="63" w:author="sbitzenhofer@outlook.com" w:date="2020-09-17T08:57:00Z"/>
                <w:rFonts w:ascii="Arial" w:hAnsi="Arial" w:cs="Arial"/>
                <w:i/>
                <w:iCs/>
                <w:sz w:val="18"/>
                <w:szCs w:val="18"/>
              </w:rPr>
            </w:pPr>
            <w:ins w:id="64" w:author="sbitzenhofer@outlook.com" w:date="2020-09-17T09:04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8 </w:t>
              </w:r>
            </w:ins>
            <w:ins w:id="65" w:author="sbitzenhofer@outlook.com" w:date="2020-09-17T09:05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recordings</w:t>
              </w:r>
            </w:ins>
          </w:p>
        </w:tc>
      </w:tr>
      <w:tr w:rsidR="00347FA6" w:rsidRPr="00AF7249" w14:paraId="14C149C7" w14:textId="77777777" w:rsidTr="00A11B4B">
        <w:trPr>
          <w:cantSplit/>
          <w:trHeight w:val="300"/>
          <w:ins w:id="66" w:author="sbitzenhofer@outlook.com" w:date="2020-09-17T08:58:00Z"/>
        </w:trPr>
        <w:tc>
          <w:tcPr>
            <w:tcW w:w="977" w:type="dxa"/>
            <w:noWrap/>
          </w:tcPr>
          <w:p w14:paraId="325399E4" w14:textId="2F60A6C3" w:rsidR="00347FA6" w:rsidRPr="007C2630" w:rsidRDefault="00347FA6" w:rsidP="00B820E6">
            <w:pPr>
              <w:spacing w:after="0" w:line="360" w:lineRule="auto"/>
              <w:rPr>
                <w:ins w:id="67" w:author="sbitzenhofer@outlook.com" w:date="2020-09-17T08:58:00Z"/>
                <w:rFonts w:ascii="Arial" w:hAnsi="Arial" w:cs="Arial"/>
                <w:b/>
                <w:bCs/>
                <w:sz w:val="18"/>
                <w:szCs w:val="18"/>
              </w:rPr>
            </w:pPr>
            <w:ins w:id="68" w:author="sbitzenhofer@outlook.com" w:date="2020-09-17T08:59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P21-25</w:t>
              </w:r>
            </w:ins>
          </w:p>
        </w:tc>
        <w:tc>
          <w:tcPr>
            <w:tcW w:w="2232" w:type="dxa"/>
            <w:noWrap/>
          </w:tcPr>
          <w:p w14:paraId="4C437DF1" w14:textId="6DB582EC" w:rsidR="00347FA6" w:rsidRPr="00AF7249" w:rsidRDefault="00347FA6" w:rsidP="00B820E6">
            <w:pPr>
              <w:spacing w:after="0" w:line="360" w:lineRule="auto"/>
              <w:rPr>
                <w:ins w:id="69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70" w:author="sbitzenhofer@outlook.com" w:date="2020-09-17T09:00:00Z">
              <w:r>
                <w:rPr>
                  <w:rFonts w:ascii="Arial" w:hAnsi="Arial" w:cs="Arial"/>
                  <w:sz w:val="18"/>
                  <w:szCs w:val="18"/>
                </w:rPr>
                <w:t>22 recordings / mice</w:t>
              </w:r>
            </w:ins>
          </w:p>
        </w:tc>
        <w:tc>
          <w:tcPr>
            <w:tcW w:w="2232" w:type="dxa"/>
            <w:noWrap/>
          </w:tcPr>
          <w:p w14:paraId="544376A5" w14:textId="18CE23A9" w:rsidR="00347FA6" w:rsidRPr="00AF7249" w:rsidRDefault="007C2630" w:rsidP="00B820E6">
            <w:pPr>
              <w:spacing w:after="0" w:line="360" w:lineRule="auto"/>
              <w:rPr>
                <w:ins w:id="71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72" w:author="sbitzenhofer@outlook.com" w:date="2020-09-17T09:01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3B2B6797" w14:textId="502589B6" w:rsidR="00347FA6" w:rsidRPr="00AF7249" w:rsidRDefault="007C2630" w:rsidP="00B820E6">
            <w:pPr>
              <w:spacing w:after="0" w:line="360" w:lineRule="auto"/>
              <w:rPr>
                <w:ins w:id="73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74" w:author="sbitzenhofer@outlook.com" w:date="2020-09-17T09:02:00Z">
              <w:r>
                <w:rPr>
                  <w:rFonts w:ascii="Arial" w:hAnsi="Arial" w:cs="Arial"/>
                  <w:sz w:val="18"/>
                  <w:szCs w:val="18"/>
                </w:rPr>
                <w:t>9 recordings, 6 mice</w:t>
              </w:r>
            </w:ins>
          </w:p>
        </w:tc>
        <w:tc>
          <w:tcPr>
            <w:tcW w:w="2232" w:type="dxa"/>
          </w:tcPr>
          <w:p w14:paraId="0B31E8EC" w14:textId="679E0666" w:rsidR="00347FA6" w:rsidRPr="005E3116" w:rsidRDefault="007C2630" w:rsidP="00B820E6">
            <w:pPr>
              <w:spacing w:after="0" w:line="360" w:lineRule="auto"/>
              <w:rPr>
                <w:ins w:id="75" w:author="sbitzenhofer@outlook.com" w:date="2020-09-17T08:58:00Z"/>
                <w:rFonts w:ascii="Arial" w:hAnsi="Arial" w:cs="Arial"/>
                <w:i/>
                <w:iCs/>
                <w:sz w:val="18"/>
                <w:szCs w:val="18"/>
              </w:rPr>
            </w:pPr>
            <w:ins w:id="76" w:author="sbitzenhofer@outlook.com" w:date="2020-09-17T09:05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31 recordings</w:t>
              </w:r>
            </w:ins>
          </w:p>
        </w:tc>
      </w:tr>
      <w:tr w:rsidR="00347FA6" w:rsidRPr="00AF7249" w14:paraId="218BFEB4" w14:textId="77777777" w:rsidTr="00A11B4B">
        <w:trPr>
          <w:cantSplit/>
          <w:trHeight w:val="300"/>
          <w:ins w:id="77" w:author="sbitzenhofer@outlook.com" w:date="2020-09-17T08:58:00Z"/>
        </w:trPr>
        <w:tc>
          <w:tcPr>
            <w:tcW w:w="977" w:type="dxa"/>
            <w:noWrap/>
          </w:tcPr>
          <w:p w14:paraId="563818EE" w14:textId="5B84E1A0" w:rsidR="00347FA6" w:rsidRPr="007C2630" w:rsidRDefault="00347FA6" w:rsidP="00B820E6">
            <w:pPr>
              <w:spacing w:after="0" w:line="360" w:lineRule="auto"/>
              <w:rPr>
                <w:ins w:id="78" w:author="sbitzenhofer@outlook.com" w:date="2020-09-17T08:58:00Z"/>
                <w:rFonts w:ascii="Arial" w:hAnsi="Arial" w:cs="Arial"/>
                <w:b/>
                <w:bCs/>
                <w:sz w:val="18"/>
                <w:szCs w:val="18"/>
              </w:rPr>
            </w:pPr>
            <w:ins w:id="79" w:author="sbitzenhofer@outlook.com" w:date="2020-09-17T08:59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P26-30</w:t>
              </w:r>
            </w:ins>
          </w:p>
        </w:tc>
        <w:tc>
          <w:tcPr>
            <w:tcW w:w="2232" w:type="dxa"/>
            <w:noWrap/>
          </w:tcPr>
          <w:p w14:paraId="412140CC" w14:textId="4950437D" w:rsidR="00347FA6" w:rsidRPr="00AF7249" w:rsidRDefault="00347FA6" w:rsidP="00B820E6">
            <w:pPr>
              <w:spacing w:after="0" w:line="360" w:lineRule="auto"/>
              <w:rPr>
                <w:ins w:id="80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81" w:author="sbitzenhofer@outlook.com" w:date="2020-09-17T09:01:00Z">
              <w:r>
                <w:rPr>
                  <w:rFonts w:ascii="Arial" w:hAnsi="Arial" w:cs="Arial"/>
                  <w:sz w:val="18"/>
                  <w:szCs w:val="18"/>
                </w:rPr>
                <w:t>6 recordings / mice</w:t>
              </w:r>
            </w:ins>
          </w:p>
        </w:tc>
        <w:tc>
          <w:tcPr>
            <w:tcW w:w="2232" w:type="dxa"/>
            <w:noWrap/>
          </w:tcPr>
          <w:p w14:paraId="33BF9FE3" w14:textId="373AD300" w:rsidR="00347FA6" w:rsidRPr="00AF7249" w:rsidRDefault="007C2630" w:rsidP="00B820E6">
            <w:pPr>
              <w:spacing w:after="0" w:line="360" w:lineRule="auto"/>
              <w:rPr>
                <w:ins w:id="82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83" w:author="sbitzenhofer@outlook.com" w:date="2020-09-17T09:01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59658FC5" w14:textId="642ED498" w:rsidR="00347FA6" w:rsidRPr="00AF7249" w:rsidRDefault="007C2630" w:rsidP="00B820E6">
            <w:pPr>
              <w:spacing w:after="0" w:line="360" w:lineRule="auto"/>
              <w:rPr>
                <w:ins w:id="84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85" w:author="sbitzenhofer@outlook.com" w:date="2020-09-17T09:02:00Z">
              <w:r>
                <w:rPr>
                  <w:rFonts w:ascii="Arial" w:hAnsi="Arial" w:cs="Arial"/>
                  <w:sz w:val="18"/>
                  <w:szCs w:val="18"/>
                </w:rPr>
                <w:t xml:space="preserve">4 recordings </w:t>
              </w:r>
            </w:ins>
            <w:ins w:id="86" w:author="sbitzenhofer@outlook.com" w:date="2020-09-17T09:03:00Z">
              <w:r>
                <w:rPr>
                  <w:rFonts w:ascii="Arial" w:hAnsi="Arial" w:cs="Arial"/>
                  <w:sz w:val="18"/>
                  <w:szCs w:val="18"/>
                </w:rPr>
                <w:t>(</w:t>
              </w:r>
            </w:ins>
            <w:ins w:id="87" w:author="sbitzenhofer@outlook.com" w:date="2020-09-17T09:02:00Z">
              <w:r>
                <w:rPr>
                  <w:rFonts w:ascii="Arial" w:hAnsi="Arial" w:cs="Arial"/>
                  <w:sz w:val="18"/>
                  <w:szCs w:val="18"/>
                </w:rPr>
                <w:t>same mice as for</w:t>
              </w:r>
            </w:ins>
            <w:ins w:id="88" w:author="sbitzenhofer@outlook.com" w:date="2020-09-17T09:03:00Z">
              <w:r>
                <w:rPr>
                  <w:rFonts w:ascii="Arial" w:hAnsi="Arial" w:cs="Arial"/>
                  <w:sz w:val="18"/>
                  <w:szCs w:val="18"/>
                </w:rPr>
                <w:t xml:space="preserve"> P21-25)</w:t>
              </w:r>
            </w:ins>
          </w:p>
        </w:tc>
        <w:tc>
          <w:tcPr>
            <w:tcW w:w="2232" w:type="dxa"/>
          </w:tcPr>
          <w:p w14:paraId="28495D46" w14:textId="3B84880E" w:rsidR="00347FA6" w:rsidRPr="005E3116" w:rsidRDefault="007C2630" w:rsidP="00B820E6">
            <w:pPr>
              <w:spacing w:after="0" w:line="360" w:lineRule="auto"/>
              <w:rPr>
                <w:ins w:id="89" w:author="sbitzenhofer@outlook.com" w:date="2020-09-17T08:58:00Z"/>
                <w:rFonts w:ascii="Arial" w:hAnsi="Arial" w:cs="Arial"/>
                <w:i/>
                <w:iCs/>
                <w:sz w:val="18"/>
                <w:szCs w:val="18"/>
              </w:rPr>
            </w:pPr>
            <w:ins w:id="90" w:author="sbitzenhofer@outlook.com" w:date="2020-09-17T09:05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10 recordings</w:t>
              </w:r>
            </w:ins>
          </w:p>
        </w:tc>
      </w:tr>
      <w:tr w:rsidR="00347FA6" w:rsidRPr="00AF7249" w14:paraId="2842F9F0" w14:textId="77777777" w:rsidTr="00A11B4B">
        <w:trPr>
          <w:cantSplit/>
          <w:trHeight w:val="300"/>
          <w:ins w:id="91" w:author="sbitzenhofer@outlook.com" w:date="2020-09-17T08:58:00Z"/>
        </w:trPr>
        <w:tc>
          <w:tcPr>
            <w:tcW w:w="977" w:type="dxa"/>
            <w:noWrap/>
          </w:tcPr>
          <w:p w14:paraId="12B702AE" w14:textId="078306F1" w:rsidR="00347FA6" w:rsidRPr="007C2630" w:rsidRDefault="00347FA6" w:rsidP="00B820E6">
            <w:pPr>
              <w:spacing w:after="0" w:line="360" w:lineRule="auto"/>
              <w:rPr>
                <w:ins w:id="92" w:author="sbitzenhofer@outlook.com" w:date="2020-09-17T08:58:00Z"/>
                <w:rFonts w:ascii="Arial" w:hAnsi="Arial" w:cs="Arial"/>
                <w:b/>
                <w:bCs/>
                <w:sz w:val="18"/>
                <w:szCs w:val="18"/>
              </w:rPr>
            </w:pPr>
            <w:ins w:id="93" w:author="sbitzenhofer@outlook.com" w:date="2020-09-17T08:59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P31-35</w:t>
              </w:r>
            </w:ins>
          </w:p>
        </w:tc>
        <w:tc>
          <w:tcPr>
            <w:tcW w:w="2232" w:type="dxa"/>
            <w:noWrap/>
          </w:tcPr>
          <w:p w14:paraId="11EE8509" w14:textId="7659ABB3" w:rsidR="00347FA6" w:rsidRPr="00AF7249" w:rsidRDefault="00347FA6" w:rsidP="00B820E6">
            <w:pPr>
              <w:spacing w:after="0" w:line="360" w:lineRule="auto"/>
              <w:rPr>
                <w:ins w:id="94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95" w:author="sbitzenhofer@outlook.com" w:date="2020-09-17T09:01:00Z">
              <w:r>
                <w:rPr>
                  <w:rFonts w:ascii="Arial" w:hAnsi="Arial" w:cs="Arial"/>
                  <w:sz w:val="18"/>
                  <w:szCs w:val="18"/>
                </w:rPr>
                <w:t>5 recordings / mice</w:t>
              </w:r>
            </w:ins>
          </w:p>
        </w:tc>
        <w:tc>
          <w:tcPr>
            <w:tcW w:w="2232" w:type="dxa"/>
            <w:noWrap/>
          </w:tcPr>
          <w:p w14:paraId="06726A1D" w14:textId="66BD8136" w:rsidR="00347FA6" w:rsidRPr="00AF7249" w:rsidRDefault="007C2630" w:rsidP="00B820E6">
            <w:pPr>
              <w:spacing w:after="0" w:line="360" w:lineRule="auto"/>
              <w:rPr>
                <w:ins w:id="96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97" w:author="sbitzenhofer@outlook.com" w:date="2020-09-17T09:01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6E5D84B8" w14:textId="35161E36" w:rsidR="00347FA6" w:rsidRPr="00AF7249" w:rsidRDefault="007C2630" w:rsidP="00B820E6">
            <w:pPr>
              <w:spacing w:after="0" w:line="360" w:lineRule="auto"/>
              <w:rPr>
                <w:ins w:id="98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99" w:author="sbitzenhofer@outlook.com" w:date="2020-09-17T09:02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14B96ACD" w14:textId="30748521" w:rsidR="00347FA6" w:rsidRPr="005E3116" w:rsidRDefault="007C2630" w:rsidP="00B820E6">
            <w:pPr>
              <w:spacing w:after="0" w:line="360" w:lineRule="auto"/>
              <w:rPr>
                <w:ins w:id="100" w:author="sbitzenhofer@outlook.com" w:date="2020-09-17T08:58:00Z"/>
                <w:rFonts w:ascii="Arial" w:hAnsi="Arial" w:cs="Arial"/>
                <w:i/>
                <w:iCs/>
                <w:sz w:val="18"/>
                <w:szCs w:val="18"/>
              </w:rPr>
            </w:pPr>
            <w:ins w:id="101" w:author="sbitzenhofer@outlook.com" w:date="2020-09-17T09:05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5 recordings</w:t>
              </w:r>
            </w:ins>
          </w:p>
        </w:tc>
      </w:tr>
      <w:tr w:rsidR="00347FA6" w:rsidRPr="00AF7249" w14:paraId="5E41DE16" w14:textId="77777777" w:rsidTr="00A11B4B">
        <w:trPr>
          <w:cantSplit/>
          <w:trHeight w:val="300"/>
          <w:ins w:id="102" w:author="sbitzenhofer@outlook.com" w:date="2020-09-17T08:58:00Z"/>
        </w:trPr>
        <w:tc>
          <w:tcPr>
            <w:tcW w:w="977" w:type="dxa"/>
            <w:noWrap/>
          </w:tcPr>
          <w:p w14:paraId="345310CD" w14:textId="4394EBF0" w:rsidR="00347FA6" w:rsidRPr="007C2630" w:rsidRDefault="00347FA6" w:rsidP="00B820E6">
            <w:pPr>
              <w:spacing w:after="0" w:line="360" w:lineRule="auto"/>
              <w:rPr>
                <w:ins w:id="103" w:author="sbitzenhofer@outlook.com" w:date="2020-09-17T08:58:00Z"/>
                <w:rFonts w:ascii="Arial" w:hAnsi="Arial" w:cs="Arial"/>
                <w:b/>
                <w:bCs/>
                <w:sz w:val="18"/>
                <w:szCs w:val="18"/>
              </w:rPr>
            </w:pPr>
            <w:ins w:id="104" w:author="sbitzenhofer@outlook.com" w:date="2020-09-17T09:01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P36-40</w:t>
              </w:r>
            </w:ins>
          </w:p>
        </w:tc>
        <w:tc>
          <w:tcPr>
            <w:tcW w:w="2232" w:type="dxa"/>
            <w:noWrap/>
          </w:tcPr>
          <w:p w14:paraId="71B85220" w14:textId="55F770D4" w:rsidR="00347FA6" w:rsidRPr="00AF7249" w:rsidRDefault="00347FA6" w:rsidP="00B820E6">
            <w:pPr>
              <w:spacing w:after="0" w:line="360" w:lineRule="auto"/>
              <w:rPr>
                <w:ins w:id="105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106" w:author="sbitzenhofer@outlook.com" w:date="2020-09-17T09:01:00Z">
              <w:r>
                <w:rPr>
                  <w:rFonts w:ascii="Arial" w:hAnsi="Arial" w:cs="Arial"/>
                  <w:sz w:val="18"/>
                  <w:szCs w:val="18"/>
                </w:rPr>
                <w:t>13 recordings / mice</w:t>
              </w:r>
            </w:ins>
          </w:p>
        </w:tc>
        <w:tc>
          <w:tcPr>
            <w:tcW w:w="2232" w:type="dxa"/>
            <w:noWrap/>
          </w:tcPr>
          <w:p w14:paraId="473384AB" w14:textId="0F12E922" w:rsidR="00347FA6" w:rsidRPr="00AF7249" w:rsidRDefault="007C2630" w:rsidP="00B820E6">
            <w:pPr>
              <w:spacing w:after="0" w:line="360" w:lineRule="auto"/>
              <w:rPr>
                <w:ins w:id="107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108" w:author="sbitzenhofer@outlook.com" w:date="2020-09-17T09:02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1E757575" w14:textId="5AA16138" w:rsidR="00347FA6" w:rsidRPr="00AF7249" w:rsidRDefault="007C2630" w:rsidP="00B820E6">
            <w:pPr>
              <w:spacing w:after="0" w:line="360" w:lineRule="auto"/>
              <w:rPr>
                <w:ins w:id="109" w:author="sbitzenhofer@outlook.com" w:date="2020-09-17T08:58:00Z"/>
                <w:rFonts w:ascii="Arial" w:hAnsi="Arial" w:cs="Arial"/>
                <w:sz w:val="18"/>
                <w:szCs w:val="18"/>
              </w:rPr>
            </w:pPr>
            <w:ins w:id="110" w:author="sbitzenhofer@outlook.com" w:date="2020-09-17T09:02:00Z">
              <w:r>
                <w:rPr>
                  <w:rFonts w:ascii="Arial" w:hAnsi="Arial" w:cs="Arial"/>
                  <w:sz w:val="18"/>
                  <w:szCs w:val="18"/>
                </w:rPr>
                <w:t>12 recordings, 5 mice</w:t>
              </w:r>
            </w:ins>
          </w:p>
        </w:tc>
        <w:tc>
          <w:tcPr>
            <w:tcW w:w="2232" w:type="dxa"/>
          </w:tcPr>
          <w:p w14:paraId="1B27BB1C" w14:textId="4458EC6D" w:rsidR="00347FA6" w:rsidRPr="005E3116" w:rsidRDefault="007C2630" w:rsidP="00B820E6">
            <w:pPr>
              <w:spacing w:after="0" w:line="360" w:lineRule="auto"/>
              <w:rPr>
                <w:ins w:id="111" w:author="sbitzenhofer@outlook.com" w:date="2020-09-17T08:58:00Z"/>
                <w:rFonts w:ascii="Arial" w:hAnsi="Arial" w:cs="Arial"/>
                <w:i/>
                <w:iCs/>
                <w:sz w:val="18"/>
                <w:szCs w:val="18"/>
              </w:rPr>
            </w:pPr>
            <w:ins w:id="112" w:author="sbitzenhofer@outlook.com" w:date="2020-09-17T09:05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25 recordings</w:t>
              </w:r>
            </w:ins>
          </w:p>
        </w:tc>
      </w:tr>
      <w:tr w:rsidR="00347FA6" w:rsidRPr="00AF7249" w14:paraId="337C3FEB" w14:textId="77777777" w:rsidTr="00A11B4B">
        <w:trPr>
          <w:cantSplit/>
          <w:trHeight w:val="300"/>
          <w:ins w:id="113" w:author="sbitzenhofer@outlook.com" w:date="2020-09-17T08:58:00Z"/>
        </w:trPr>
        <w:tc>
          <w:tcPr>
            <w:tcW w:w="977" w:type="dxa"/>
            <w:noWrap/>
          </w:tcPr>
          <w:p w14:paraId="1FF1E5AF" w14:textId="611CBC8B" w:rsidR="00347FA6" w:rsidRPr="005E3116" w:rsidRDefault="00347FA6" w:rsidP="00B820E6">
            <w:pPr>
              <w:spacing w:after="0" w:line="360" w:lineRule="auto"/>
              <w:rPr>
                <w:ins w:id="114" w:author="sbitzenhofer@outlook.com" w:date="2020-09-17T08:58:00Z"/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ins w:id="115" w:author="sbitzenhofer@outlook.com" w:date="2020-09-17T09:01:00Z">
              <w:r w:rsidRPr="005E3116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Total</w:t>
              </w:r>
            </w:ins>
          </w:p>
        </w:tc>
        <w:tc>
          <w:tcPr>
            <w:tcW w:w="2232" w:type="dxa"/>
            <w:noWrap/>
          </w:tcPr>
          <w:p w14:paraId="1E052F70" w14:textId="490A6BC4" w:rsidR="00347FA6" w:rsidRPr="005E3116" w:rsidRDefault="00347FA6" w:rsidP="00B820E6">
            <w:pPr>
              <w:spacing w:after="0" w:line="360" w:lineRule="auto"/>
              <w:rPr>
                <w:ins w:id="116" w:author="sbitzenhofer@outlook.com" w:date="2020-09-17T08:58:00Z"/>
                <w:rFonts w:ascii="Arial" w:hAnsi="Arial" w:cs="Arial"/>
                <w:i/>
                <w:iCs/>
                <w:sz w:val="18"/>
                <w:szCs w:val="18"/>
              </w:rPr>
            </w:pPr>
            <w:ins w:id="117" w:author="sbitzenhofer@outlook.com" w:date="2020-09-17T09:01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80 recordings / mice</w:t>
              </w:r>
            </w:ins>
          </w:p>
        </w:tc>
        <w:tc>
          <w:tcPr>
            <w:tcW w:w="2232" w:type="dxa"/>
            <w:noWrap/>
          </w:tcPr>
          <w:p w14:paraId="47F98C64" w14:textId="0F653413" w:rsidR="00347FA6" w:rsidRPr="005E3116" w:rsidRDefault="007C2630" w:rsidP="00B820E6">
            <w:pPr>
              <w:spacing w:after="0" w:line="360" w:lineRule="auto"/>
              <w:rPr>
                <w:ins w:id="118" w:author="sbitzenhofer@outlook.com" w:date="2020-09-17T08:58:00Z"/>
                <w:rFonts w:ascii="Arial" w:hAnsi="Arial" w:cs="Arial"/>
                <w:i/>
                <w:iCs/>
                <w:sz w:val="18"/>
                <w:szCs w:val="18"/>
              </w:rPr>
            </w:pPr>
            <w:ins w:id="119" w:author="sbitzenhofer@outlook.com" w:date="2020-09-17T09:02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10 recordings / mice</w:t>
              </w:r>
            </w:ins>
          </w:p>
        </w:tc>
        <w:tc>
          <w:tcPr>
            <w:tcW w:w="2232" w:type="dxa"/>
            <w:noWrap/>
          </w:tcPr>
          <w:p w14:paraId="4B8BB4B7" w14:textId="3BD08D06" w:rsidR="00347FA6" w:rsidRPr="005E3116" w:rsidRDefault="007C2630" w:rsidP="00B820E6">
            <w:pPr>
              <w:spacing w:after="0" w:line="360" w:lineRule="auto"/>
              <w:rPr>
                <w:ins w:id="120" w:author="sbitzenhofer@outlook.com" w:date="2020-09-17T08:58:00Z"/>
                <w:rFonts w:ascii="Arial" w:hAnsi="Arial" w:cs="Arial"/>
                <w:i/>
                <w:iCs/>
                <w:sz w:val="18"/>
                <w:szCs w:val="18"/>
              </w:rPr>
            </w:pPr>
            <w:ins w:id="121" w:author="sbitzenhofer@outlook.com" w:date="2020-09-17T09:03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25 recordings, 11 mice</w:t>
              </w:r>
            </w:ins>
          </w:p>
        </w:tc>
        <w:tc>
          <w:tcPr>
            <w:tcW w:w="2232" w:type="dxa"/>
          </w:tcPr>
          <w:p w14:paraId="49A0A8E5" w14:textId="2D811665" w:rsidR="00347FA6" w:rsidRPr="005E3116" w:rsidRDefault="007C2630" w:rsidP="00B820E6">
            <w:pPr>
              <w:spacing w:after="0" w:line="360" w:lineRule="auto"/>
              <w:rPr>
                <w:ins w:id="122" w:author="sbitzenhofer@outlook.com" w:date="2020-09-17T08:58:00Z"/>
                <w:rFonts w:ascii="Arial" w:hAnsi="Arial" w:cs="Arial"/>
                <w:i/>
                <w:iCs/>
                <w:sz w:val="18"/>
                <w:szCs w:val="18"/>
              </w:rPr>
            </w:pPr>
            <w:ins w:id="123" w:author="sbitzenhofer@outlook.com" w:date="2020-09-17T09:05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115 recordings</w:t>
              </w:r>
            </w:ins>
          </w:p>
        </w:tc>
      </w:tr>
      <w:tr w:rsidR="00347FA6" w:rsidRPr="00AF7249" w14:paraId="31839E98" w14:textId="77777777" w:rsidTr="00001615">
        <w:trPr>
          <w:cantSplit/>
          <w:trHeight w:val="144"/>
          <w:ins w:id="124" w:author="sbitzenhofer@outlook.com" w:date="2020-09-17T08:58:00Z"/>
        </w:trPr>
        <w:tc>
          <w:tcPr>
            <w:tcW w:w="977" w:type="dxa"/>
            <w:shd w:val="clear" w:color="auto" w:fill="E7E6E6" w:themeFill="background2"/>
            <w:noWrap/>
          </w:tcPr>
          <w:p w14:paraId="40ACF556" w14:textId="77777777" w:rsidR="00347FA6" w:rsidRPr="00001615" w:rsidRDefault="00347FA6" w:rsidP="00B820E6">
            <w:pPr>
              <w:spacing w:after="0" w:line="360" w:lineRule="auto"/>
              <w:rPr>
                <w:ins w:id="125" w:author="sbitzenhofer@outlook.com" w:date="2020-09-17T08:58:00Z"/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E7E6E6" w:themeFill="background2"/>
            <w:noWrap/>
          </w:tcPr>
          <w:p w14:paraId="464CAB59" w14:textId="77777777" w:rsidR="00347FA6" w:rsidRPr="00001615" w:rsidRDefault="00347FA6" w:rsidP="00B820E6">
            <w:pPr>
              <w:spacing w:after="0" w:line="360" w:lineRule="auto"/>
              <w:rPr>
                <w:ins w:id="126" w:author="sbitzenhofer@outlook.com" w:date="2020-09-17T08:58:00Z"/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E7E6E6" w:themeFill="background2"/>
            <w:noWrap/>
          </w:tcPr>
          <w:p w14:paraId="06565DA3" w14:textId="77777777" w:rsidR="00347FA6" w:rsidRPr="00001615" w:rsidRDefault="00347FA6" w:rsidP="00B820E6">
            <w:pPr>
              <w:spacing w:after="0" w:line="360" w:lineRule="auto"/>
              <w:rPr>
                <w:ins w:id="127" w:author="sbitzenhofer@outlook.com" w:date="2020-09-17T08:58:00Z"/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E7E6E6" w:themeFill="background2"/>
            <w:noWrap/>
          </w:tcPr>
          <w:p w14:paraId="3A52E3B2" w14:textId="77777777" w:rsidR="00347FA6" w:rsidRPr="00001615" w:rsidRDefault="00347FA6" w:rsidP="00B820E6">
            <w:pPr>
              <w:spacing w:after="0" w:line="360" w:lineRule="auto"/>
              <w:rPr>
                <w:ins w:id="128" w:author="sbitzenhofer@outlook.com" w:date="2020-09-17T08:58:00Z"/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E7E6E6" w:themeFill="background2"/>
          </w:tcPr>
          <w:p w14:paraId="18F60752" w14:textId="77777777" w:rsidR="00347FA6" w:rsidRPr="00001615" w:rsidRDefault="00347FA6" w:rsidP="00B820E6">
            <w:pPr>
              <w:spacing w:after="0" w:line="360" w:lineRule="auto"/>
              <w:rPr>
                <w:ins w:id="129" w:author="sbitzenhofer@outlook.com" w:date="2020-09-17T08:58:00Z"/>
                <w:rFonts w:ascii="Arial" w:hAnsi="Arial" w:cs="Arial"/>
                <w:sz w:val="10"/>
                <w:szCs w:val="10"/>
              </w:rPr>
            </w:pPr>
          </w:p>
        </w:tc>
      </w:tr>
      <w:tr w:rsidR="007C2630" w:rsidRPr="00AF7249" w14:paraId="5206E4B0" w14:textId="77777777" w:rsidTr="00A11B4B">
        <w:trPr>
          <w:cantSplit/>
          <w:trHeight w:val="300"/>
          <w:ins w:id="130" w:author="sbitzenhofer@outlook.com" w:date="2020-09-17T09:06:00Z"/>
        </w:trPr>
        <w:tc>
          <w:tcPr>
            <w:tcW w:w="977" w:type="dxa"/>
            <w:noWrap/>
          </w:tcPr>
          <w:p w14:paraId="6C745D1A" w14:textId="7200F2E7" w:rsidR="007C2630" w:rsidRDefault="007C2630" w:rsidP="007C2630">
            <w:pPr>
              <w:spacing w:after="0" w:line="360" w:lineRule="auto"/>
              <w:rPr>
                <w:ins w:id="131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32" w:author="sbitzenhofer@outlook.com" w:date="2020-09-17T09:07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SUA analysis</w:t>
              </w:r>
            </w:ins>
          </w:p>
        </w:tc>
        <w:tc>
          <w:tcPr>
            <w:tcW w:w="2232" w:type="dxa"/>
            <w:noWrap/>
          </w:tcPr>
          <w:p w14:paraId="6145B516" w14:textId="77777777" w:rsidR="007C2630" w:rsidRPr="007C2630" w:rsidRDefault="007C2630" w:rsidP="007C2630">
            <w:pPr>
              <w:spacing w:after="0" w:line="360" w:lineRule="auto"/>
              <w:rPr>
                <w:ins w:id="133" w:author="sbitzenhofer@outlook.com" w:date="2020-09-17T09:07:00Z"/>
                <w:rFonts w:ascii="Arial" w:hAnsi="Arial" w:cs="Arial"/>
                <w:b/>
                <w:bCs/>
                <w:sz w:val="18"/>
                <w:szCs w:val="18"/>
              </w:rPr>
            </w:pPr>
            <w:ins w:id="134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Anesthetized</w:t>
              </w:r>
            </w:ins>
          </w:p>
          <w:p w14:paraId="4A40F631" w14:textId="77777777" w:rsidR="007C2630" w:rsidRDefault="007C2630" w:rsidP="007C2630">
            <w:pPr>
              <w:spacing w:after="0" w:line="360" w:lineRule="auto"/>
              <w:rPr>
                <w:ins w:id="135" w:author="sbitzenhofer@outlook.com" w:date="2020-09-17T09:07:00Z"/>
                <w:rFonts w:ascii="Arial" w:hAnsi="Arial" w:cs="Arial"/>
                <w:b/>
                <w:bCs/>
                <w:sz w:val="18"/>
                <w:szCs w:val="18"/>
              </w:rPr>
            </w:pPr>
            <w:ins w:id="136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Head fixation acute</w:t>
              </w:r>
            </w:ins>
          </w:p>
          <w:p w14:paraId="4724A92E" w14:textId="3931908A" w:rsidR="007C2630" w:rsidRPr="00AF7249" w:rsidRDefault="007C2630" w:rsidP="007C2630">
            <w:pPr>
              <w:spacing w:after="0" w:line="360" w:lineRule="auto"/>
              <w:rPr>
                <w:ins w:id="137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38" w:author="sbitzenhofer@outlook.com" w:date="2020-09-17T09:07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Acute recordings</w:t>
              </w:r>
            </w:ins>
          </w:p>
        </w:tc>
        <w:tc>
          <w:tcPr>
            <w:tcW w:w="2232" w:type="dxa"/>
            <w:noWrap/>
          </w:tcPr>
          <w:p w14:paraId="3D82D6B3" w14:textId="77777777" w:rsidR="007C2630" w:rsidRPr="007C2630" w:rsidRDefault="007C2630" w:rsidP="007C2630">
            <w:pPr>
              <w:spacing w:after="0" w:line="360" w:lineRule="auto"/>
              <w:rPr>
                <w:ins w:id="139" w:author="sbitzenhofer@outlook.com" w:date="2020-09-17T09:07:00Z"/>
                <w:rFonts w:ascii="Arial" w:hAnsi="Arial" w:cs="Arial"/>
                <w:b/>
                <w:bCs/>
                <w:sz w:val="18"/>
                <w:szCs w:val="18"/>
              </w:rPr>
            </w:pPr>
            <w:ins w:id="140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Non-anesthetized</w:t>
              </w:r>
            </w:ins>
          </w:p>
          <w:p w14:paraId="5F735F53" w14:textId="77777777" w:rsidR="007C2630" w:rsidRDefault="007C2630" w:rsidP="007C2630">
            <w:pPr>
              <w:spacing w:after="0" w:line="360" w:lineRule="auto"/>
              <w:rPr>
                <w:ins w:id="141" w:author="sbitzenhofer@outlook.com" w:date="2020-09-17T09:07:00Z"/>
                <w:rFonts w:ascii="Arial" w:hAnsi="Arial" w:cs="Arial"/>
                <w:b/>
                <w:bCs/>
                <w:sz w:val="18"/>
                <w:szCs w:val="18"/>
              </w:rPr>
            </w:pPr>
            <w:ins w:id="142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Head fixation acute</w:t>
              </w:r>
            </w:ins>
          </w:p>
          <w:p w14:paraId="647B1191" w14:textId="681CEC3C" w:rsidR="007C2630" w:rsidRPr="00AF7249" w:rsidRDefault="007C2630" w:rsidP="007C2630">
            <w:pPr>
              <w:spacing w:after="0" w:line="360" w:lineRule="auto"/>
              <w:rPr>
                <w:ins w:id="143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44" w:author="sbitzenhofer@outlook.com" w:date="2020-09-17T09:07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Acute recordings</w:t>
              </w:r>
            </w:ins>
          </w:p>
        </w:tc>
        <w:tc>
          <w:tcPr>
            <w:tcW w:w="2232" w:type="dxa"/>
            <w:noWrap/>
          </w:tcPr>
          <w:p w14:paraId="389FA804" w14:textId="77777777" w:rsidR="007C2630" w:rsidRPr="007C2630" w:rsidRDefault="007C2630" w:rsidP="007C2630">
            <w:pPr>
              <w:spacing w:after="0" w:line="360" w:lineRule="auto"/>
              <w:rPr>
                <w:ins w:id="145" w:author="sbitzenhofer@outlook.com" w:date="2020-09-17T09:07:00Z"/>
                <w:rFonts w:ascii="Arial" w:hAnsi="Arial" w:cs="Arial"/>
                <w:b/>
                <w:bCs/>
                <w:sz w:val="18"/>
                <w:szCs w:val="18"/>
              </w:rPr>
            </w:pPr>
            <w:ins w:id="146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Non-anesthetized</w:t>
              </w:r>
            </w:ins>
          </w:p>
          <w:p w14:paraId="5FFD82B5" w14:textId="14D3244D" w:rsidR="007C2630" w:rsidRDefault="007C2630" w:rsidP="007C2630">
            <w:pPr>
              <w:spacing w:after="0" w:line="360" w:lineRule="auto"/>
              <w:rPr>
                <w:ins w:id="147" w:author="sbitzenhofer@outlook.com" w:date="2020-09-17T09:07:00Z"/>
                <w:rFonts w:ascii="Arial" w:hAnsi="Arial" w:cs="Arial"/>
                <w:b/>
                <w:bCs/>
                <w:sz w:val="18"/>
                <w:szCs w:val="18"/>
              </w:rPr>
            </w:pPr>
            <w:ins w:id="148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Head fixation implant</w:t>
              </w:r>
            </w:ins>
          </w:p>
          <w:p w14:paraId="605DC8EE" w14:textId="1B8C511E" w:rsidR="007C2630" w:rsidRPr="00AF7249" w:rsidRDefault="007C2630" w:rsidP="007C2630">
            <w:pPr>
              <w:spacing w:after="0" w:line="360" w:lineRule="auto"/>
              <w:rPr>
                <w:ins w:id="149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50" w:author="sbitzenhofer@outlook.com" w:date="2020-09-17T09:07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Acute recordings</w:t>
              </w:r>
            </w:ins>
          </w:p>
        </w:tc>
        <w:tc>
          <w:tcPr>
            <w:tcW w:w="2232" w:type="dxa"/>
          </w:tcPr>
          <w:p w14:paraId="08F249D3" w14:textId="7110ACEF" w:rsidR="007C2630" w:rsidRPr="005E3116" w:rsidRDefault="007C2630" w:rsidP="007C2630">
            <w:pPr>
              <w:spacing w:after="0" w:line="360" w:lineRule="auto"/>
              <w:rPr>
                <w:ins w:id="151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152" w:author="sbitzenhofer@outlook.com" w:date="2020-09-17T09:07:00Z">
              <w:r w:rsidRPr="005E3116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Total</w:t>
              </w:r>
            </w:ins>
          </w:p>
        </w:tc>
      </w:tr>
      <w:tr w:rsidR="007C2630" w:rsidRPr="00AF7249" w14:paraId="59B81692" w14:textId="77777777" w:rsidTr="00A11B4B">
        <w:trPr>
          <w:cantSplit/>
          <w:trHeight w:val="300"/>
          <w:ins w:id="153" w:author="sbitzenhofer@outlook.com" w:date="2020-09-17T09:06:00Z"/>
        </w:trPr>
        <w:tc>
          <w:tcPr>
            <w:tcW w:w="977" w:type="dxa"/>
            <w:noWrap/>
          </w:tcPr>
          <w:p w14:paraId="6D802740" w14:textId="27C74024" w:rsidR="007C2630" w:rsidRDefault="007C2630" w:rsidP="007C2630">
            <w:pPr>
              <w:spacing w:after="0" w:line="360" w:lineRule="auto"/>
              <w:rPr>
                <w:ins w:id="154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55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P5-10</w:t>
              </w:r>
            </w:ins>
          </w:p>
        </w:tc>
        <w:tc>
          <w:tcPr>
            <w:tcW w:w="2232" w:type="dxa"/>
            <w:noWrap/>
          </w:tcPr>
          <w:p w14:paraId="686EB0FE" w14:textId="252611C4" w:rsidR="007C2630" w:rsidRPr="00AF7249" w:rsidRDefault="002C2D62" w:rsidP="007C2630">
            <w:pPr>
              <w:spacing w:after="0" w:line="360" w:lineRule="auto"/>
              <w:rPr>
                <w:ins w:id="156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57" w:author="sbitzenhofer@outlook.com" w:date="2020-09-17T17:47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  <w:ins w:id="158" w:author="sbitzenhofer@outlook.com" w:date="2020-09-17T09:07:00Z">
              <w:r w:rsidR="007C2630">
                <w:rPr>
                  <w:rFonts w:ascii="Arial" w:hAnsi="Arial" w:cs="Arial"/>
                  <w:sz w:val="18"/>
                  <w:szCs w:val="18"/>
                </w:rPr>
                <w:t xml:space="preserve"> recordings / mice</w:t>
              </w:r>
            </w:ins>
          </w:p>
        </w:tc>
        <w:tc>
          <w:tcPr>
            <w:tcW w:w="2232" w:type="dxa"/>
            <w:noWrap/>
          </w:tcPr>
          <w:p w14:paraId="7988EC18" w14:textId="4BFC5676" w:rsidR="007C2630" w:rsidRPr="00AF7249" w:rsidRDefault="007C2630" w:rsidP="007C2630">
            <w:pPr>
              <w:spacing w:after="0" w:line="360" w:lineRule="auto"/>
              <w:rPr>
                <w:ins w:id="159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60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7 recordings / mice</w:t>
              </w:r>
            </w:ins>
          </w:p>
        </w:tc>
        <w:tc>
          <w:tcPr>
            <w:tcW w:w="2232" w:type="dxa"/>
            <w:noWrap/>
          </w:tcPr>
          <w:p w14:paraId="14D63D2C" w14:textId="25A39F26" w:rsidR="007C2630" w:rsidRPr="00AF7249" w:rsidRDefault="007C2630" w:rsidP="007C2630">
            <w:pPr>
              <w:spacing w:after="0" w:line="360" w:lineRule="auto"/>
              <w:rPr>
                <w:ins w:id="161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62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79F57C8D" w14:textId="2296EEA5" w:rsidR="007C2630" w:rsidRPr="005E3116" w:rsidRDefault="002C2D62" w:rsidP="007C2630">
            <w:pPr>
              <w:spacing w:after="0" w:line="360" w:lineRule="auto"/>
              <w:rPr>
                <w:ins w:id="163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164" w:author="sbitzenhofer@outlook.com" w:date="2020-09-17T17:48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8</w:t>
              </w:r>
            </w:ins>
            <w:ins w:id="165" w:author="sbitzenhofer@outlook.com" w:date="2020-09-17T09:07:00Z">
              <w:r w:rsidR="007C2630"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 recordings</w:t>
              </w:r>
            </w:ins>
          </w:p>
        </w:tc>
      </w:tr>
      <w:tr w:rsidR="007C2630" w:rsidRPr="00AF7249" w14:paraId="766C9E97" w14:textId="77777777" w:rsidTr="00A11B4B">
        <w:trPr>
          <w:cantSplit/>
          <w:trHeight w:val="300"/>
          <w:ins w:id="166" w:author="sbitzenhofer@outlook.com" w:date="2020-09-17T09:06:00Z"/>
        </w:trPr>
        <w:tc>
          <w:tcPr>
            <w:tcW w:w="977" w:type="dxa"/>
            <w:noWrap/>
          </w:tcPr>
          <w:p w14:paraId="0646C7DE" w14:textId="2BF76645" w:rsidR="007C2630" w:rsidRDefault="007C2630" w:rsidP="007C2630">
            <w:pPr>
              <w:spacing w:after="0" w:line="360" w:lineRule="auto"/>
              <w:rPr>
                <w:ins w:id="167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68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P11-15</w:t>
              </w:r>
            </w:ins>
          </w:p>
        </w:tc>
        <w:tc>
          <w:tcPr>
            <w:tcW w:w="2232" w:type="dxa"/>
            <w:noWrap/>
          </w:tcPr>
          <w:p w14:paraId="646E478B" w14:textId="3030F97D" w:rsidR="007C2630" w:rsidRPr="00AF7249" w:rsidRDefault="007C2630" w:rsidP="007C2630">
            <w:pPr>
              <w:spacing w:after="0" w:line="360" w:lineRule="auto"/>
              <w:rPr>
                <w:ins w:id="169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70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1</w:t>
              </w:r>
            </w:ins>
            <w:ins w:id="171" w:author="sbitzenhofer@outlook.com" w:date="2020-09-17T17:48:00Z">
              <w:r w:rsidR="002C2D62">
                <w:rPr>
                  <w:rFonts w:ascii="Arial" w:hAnsi="Arial" w:cs="Arial"/>
                  <w:sz w:val="18"/>
                  <w:szCs w:val="18"/>
                </w:rPr>
                <w:t>0</w:t>
              </w:r>
            </w:ins>
            <w:ins w:id="172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 xml:space="preserve"> recordings / mice</w:t>
              </w:r>
            </w:ins>
          </w:p>
        </w:tc>
        <w:tc>
          <w:tcPr>
            <w:tcW w:w="2232" w:type="dxa"/>
            <w:noWrap/>
          </w:tcPr>
          <w:p w14:paraId="75BB8CAA" w14:textId="28746586" w:rsidR="007C2630" w:rsidRPr="00AF7249" w:rsidRDefault="007C2630" w:rsidP="007C2630">
            <w:pPr>
              <w:spacing w:after="0" w:line="360" w:lineRule="auto"/>
              <w:rPr>
                <w:ins w:id="173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74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3 recordings / mice</w:t>
              </w:r>
            </w:ins>
          </w:p>
        </w:tc>
        <w:tc>
          <w:tcPr>
            <w:tcW w:w="2232" w:type="dxa"/>
            <w:noWrap/>
          </w:tcPr>
          <w:p w14:paraId="3710488C" w14:textId="14679D20" w:rsidR="007C2630" w:rsidRPr="00AF7249" w:rsidRDefault="007C2630" w:rsidP="007C2630">
            <w:pPr>
              <w:spacing w:after="0" w:line="360" w:lineRule="auto"/>
              <w:rPr>
                <w:ins w:id="175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76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06BC0731" w14:textId="6B018A67" w:rsidR="007C2630" w:rsidRPr="005E3116" w:rsidRDefault="007C2630" w:rsidP="007C2630">
            <w:pPr>
              <w:spacing w:after="0" w:line="360" w:lineRule="auto"/>
              <w:rPr>
                <w:ins w:id="177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178" w:author="sbitzenhofer@outlook.com" w:date="2020-09-17T09:07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</w:t>
              </w:r>
            </w:ins>
            <w:ins w:id="179" w:author="sbitzenhofer@outlook.com" w:date="2020-09-17T17:48:00Z">
              <w:r w:rsidR="002C2D62"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3</w:t>
              </w:r>
            </w:ins>
            <w:ins w:id="180" w:author="sbitzenhofer@outlook.com" w:date="2020-09-17T09:07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 recordings</w:t>
              </w:r>
            </w:ins>
          </w:p>
        </w:tc>
      </w:tr>
      <w:tr w:rsidR="007C2630" w:rsidRPr="00AF7249" w14:paraId="020A8DB2" w14:textId="77777777" w:rsidTr="00A11B4B">
        <w:trPr>
          <w:cantSplit/>
          <w:trHeight w:val="300"/>
          <w:ins w:id="181" w:author="sbitzenhofer@outlook.com" w:date="2020-09-17T09:06:00Z"/>
        </w:trPr>
        <w:tc>
          <w:tcPr>
            <w:tcW w:w="977" w:type="dxa"/>
            <w:noWrap/>
          </w:tcPr>
          <w:p w14:paraId="400D051C" w14:textId="3063C0CD" w:rsidR="007C2630" w:rsidRDefault="007C2630" w:rsidP="007C2630">
            <w:pPr>
              <w:spacing w:after="0" w:line="360" w:lineRule="auto"/>
              <w:rPr>
                <w:ins w:id="182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83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P16-20</w:t>
              </w:r>
            </w:ins>
          </w:p>
        </w:tc>
        <w:tc>
          <w:tcPr>
            <w:tcW w:w="2232" w:type="dxa"/>
            <w:noWrap/>
          </w:tcPr>
          <w:p w14:paraId="4E89DF8F" w14:textId="7DE83AB5" w:rsidR="007C2630" w:rsidRPr="00AF7249" w:rsidRDefault="007C2630" w:rsidP="007C2630">
            <w:pPr>
              <w:spacing w:after="0" w:line="360" w:lineRule="auto"/>
              <w:rPr>
                <w:ins w:id="184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85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8 recordings / mice</w:t>
              </w:r>
            </w:ins>
          </w:p>
        </w:tc>
        <w:tc>
          <w:tcPr>
            <w:tcW w:w="2232" w:type="dxa"/>
            <w:noWrap/>
          </w:tcPr>
          <w:p w14:paraId="1A52495E" w14:textId="51212179" w:rsidR="007C2630" w:rsidRPr="00AF7249" w:rsidRDefault="007C2630" w:rsidP="007C2630">
            <w:pPr>
              <w:spacing w:after="0" w:line="360" w:lineRule="auto"/>
              <w:rPr>
                <w:ins w:id="186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87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61D55B83" w14:textId="7F0DF233" w:rsidR="007C2630" w:rsidRPr="00AF7249" w:rsidRDefault="007C2630" w:rsidP="007C2630">
            <w:pPr>
              <w:spacing w:after="0" w:line="360" w:lineRule="auto"/>
              <w:rPr>
                <w:ins w:id="188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89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51248B8D" w14:textId="55118729" w:rsidR="007C2630" w:rsidRPr="005E3116" w:rsidRDefault="007C2630" w:rsidP="007C2630">
            <w:pPr>
              <w:spacing w:after="0" w:line="360" w:lineRule="auto"/>
              <w:rPr>
                <w:ins w:id="190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191" w:author="sbitzenhofer@outlook.com" w:date="2020-09-17T09:07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8 recordings</w:t>
              </w:r>
            </w:ins>
          </w:p>
        </w:tc>
      </w:tr>
      <w:tr w:rsidR="007C2630" w:rsidRPr="00AF7249" w14:paraId="7816CA86" w14:textId="77777777" w:rsidTr="00A11B4B">
        <w:trPr>
          <w:cantSplit/>
          <w:trHeight w:val="300"/>
          <w:ins w:id="192" w:author="sbitzenhofer@outlook.com" w:date="2020-09-17T09:06:00Z"/>
        </w:trPr>
        <w:tc>
          <w:tcPr>
            <w:tcW w:w="977" w:type="dxa"/>
            <w:noWrap/>
          </w:tcPr>
          <w:p w14:paraId="69EAA799" w14:textId="1C7B1AD2" w:rsidR="007C2630" w:rsidRDefault="007C2630" w:rsidP="007C2630">
            <w:pPr>
              <w:spacing w:after="0" w:line="360" w:lineRule="auto"/>
              <w:rPr>
                <w:ins w:id="193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94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P21-25</w:t>
              </w:r>
            </w:ins>
          </w:p>
        </w:tc>
        <w:tc>
          <w:tcPr>
            <w:tcW w:w="2232" w:type="dxa"/>
            <w:noWrap/>
          </w:tcPr>
          <w:p w14:paraId="6A2C92CA" w14:textId="48ABE7C5" w:rsidR="007C2630" w:rsidRPr="00AF7249" w:rsidRDefault="002C2D62" w:rsidP="007C2630">
            <w:pPr>
              <w:spacing w:after="0" w:line="360" w:lineRule="auto"/>
              <w:rPr>
                <w:ins w:id="195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96" w:author="sbitzenhofer@outlook.com" w:date="2020-09-17T17:48:00Z">
              <w:r>
                <w:rPr>
                  <w:rFonts w:ascii="Arial" w:hAnsi="Arial" w:cs="Arial"/>
                  <w:sz w:val="18"/>
                  <w:szCs w:val="18"/>
                </w:rPr>
                <w:t>13</w:t>
              </w:r>
            </w:ins>
            <w:ins w:id="197" w:author="sbitzenhofer@outlook.com" w:date="2020-09-17T09:07:00Z">
              <w:r w:rsidR="007C2630">
                <w:rPr>
                  <w:rFonts w:ascii="Arial" w:hAnsi="Arial" w:cs="Arial"/>
                  <w:sz w:val="18"/>
                  <w:szCs w:val="18"/>
                </w:rPr>
                <w:t xml:space="preserve"> recordings / mice</w:t>
              </w:r>
            </w:ins>
          </w:p>
        </w:tc>
        <w:tc>
          <w:tcPr>
            <w:tcW w:w="2232" w:type="dxa"/>
            <w:noWrap/>
          </w:tcPr>
          <w:p w14:paraId="4B084A0A" w14:textId="2E994C8E" w:rsidR="007C2630" w:rsidRPr="00AF7249" w:rsidRDefault="007C2630" w:rsidP="007C2630">
            <w:pPr>
              <w:spacing w:after="0" w:line="360" w:lineRule="auto"/>
              <w:rPr>
                <w:ins w:id="198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199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180D48BD" w14:textId="38495B2F" w:rsidR="007C2630" w:rsidRPr="00AF7249" w:rsidRDefault="007C2630" w:rsidP="007C2630">
            <w:pPr>
              <w:spacing w:after="0" w:line="360" w:lineRule="auto"/>
              <w:rPr>
                <w:ins w:id="200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01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50AC2BBD" w14:textId="69DD47FB" w:rsidR="007C2630" w:rsidRPr="005E3116" w:rsidRDefault="002C2D62" w:rsidP="007C2630">
            <w:pPr>
              <w:spacing w:after="0" w:line="360" w:lineRule="auto"/>
              <w:rPr>
                <w:ins w:id="202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203" w:author="sbitzenhofer@outlook.com" w:date="2020-09-17T17:48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13</w:t>
              </w:r>
            </w:ins>
            <w:ins w:id="204" w:author="sbitzenhofer@outlook.com" w:date="2020-09-17T09:07:00Z">
              <w:r w:rsidR="007C2630"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 recordings</w:t>
              </w:r>
            </w:ins>
          </w:p>
        </w:tc>
        <w:bookmarkStart w:id="205" w:name="_GoBack"/>
        <w:bookmarkEnd w:id="205"/>
      </w:tr>
      <w:tr w:rsidR="007C2630" w:rsidRPr="00AF7249" w14:paraId="6B77FD1B" w14:textId="77777777" w:rsidTr="00A11B4B">
        <w:trPr>
          <w:cantSplit/>
          <w:trHeight w:val="300"/>
          <w:ins w:id="206" w:author="sbitzenhofer@outlook.com" w:date="2020-09-17T09:06:00Z"/>
        </w:trPr>
        <w:tc>
          <w:tcPr>
            <w:tcW w:w="977" w:type="dxa"/>
            <w:noWrap/>
          </w:tcPr>
          <w:p w14:paraId="1D6460DB" w14:textId="6B459EB8" w:rsidR="007C2630" w:rsidRDefault="007C2630" w:rsidP="007C2630">
            <w:pPr>
              <w:spacing w:after="0" w:line="360" w:lineRule="auto"/>
              <w:rPr>
                <w:ins w:id="207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08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P26-30</w:t>
              </w:r>
            </w:ins>
          </w:p>
        </w:tc>
        <w:tc>
          <w:tcPr>
            <w:tcW w:w="2232" w:type="dxa"/>
            <w:noWrap/>
          </w:tcPr>
          <w:p w14:paraId="2EE473DF" w14:textId="68E6DEF8" w:rsidR="007C2630" w:rsidRPr="00AF7249" w:rsidRDefault="007C2630" w:rsidP="007C2630">
            <w:pPr>
              <w:spacing w:after="0" w:line="360" w:lineRule="auto"/>
              <w:rPr>
                <w:ins w:id="209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10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6 recordings / mice</w:t>
              </w:r>
            </w:ins>
          </w:p>
        </w:tc>
        <w:tc>
          <w:tcPr>
            <w:tcW w:w="2232" w:type="dxa"/>
            <w:noWrap/>
          </w:tcPr>
          <w:p w14:paraId="0D3E0257" w14:textId="7C04C01C" w:rsidR="007C2630" w:rsidRPr="00AF7249" w:rsidRDefault="007C2630" w:rsidP="007C2630">
            <w:pPr>
              <w:spacing w:after="0" w:line="360" w:lineRule="auto"/>
              <w:rPr>
                <w:ins w:id="211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12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1EEC6C4B" w14:textId="6A8248E8" w:rsidR="007C2630" w:rsidRPr="00AF7249" w:rsidRDefault="007C2630" w:rsidP="007C2630">
            <w:pPr>
              <w:spacing w:after="0" w:line="360" w:lineRule="auto"/>
              <w:rPr>
                <w:ins w:id="213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14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6F0344EC" w14:textId="5D9DDE80" w:rsidR="007C2630" w:rsidRPr="005E3116" w:rsidRDefault="007C2630" w:rsidP="007C2630">
            <w:pPr>
              <w:spacing w:after="0" w:line="360" w:lineRule="auto"/>
              <w:rPr>
                <w:ins w:id="215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216" w:author="sbitzenhofer@outlook.com" w:date="2020-09-17T09:10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6</w:t>
              </w:r>
            </w:ins>
            <w:ins w:id="217" w:author="sbitzenhofer@outlook.com" w:date="2020-09-17T09:07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 recordings</w:t>
              </w:r>
            </w:ins>
          </w:p>
        </w:tc>
      </w:tr>
      <w:tr w:rsidR="007C2630" w:rsidRPr="00AF7249" w14:paraId="749A8838" w14:textId="77777777" w:rsidTr="00A11B4B">
        <w:trPr>
          <w:cantSplit/>
          <w:trHeight w:val="300"/>
          <w:ins w:id="218" w:author="sbitzenhofer@outlook.com" w:date="2020-09-17T09:06:00Z"/>
        </w:trPr>
        <w:tc>
          <w:tcPr>
            <w:tcW w:w="977" w:type="dxa"/>
            <w:noWrap/>
          </w:tcPr>
          <w:p w14:paraId="7535D9E2" w14:textId="7B46C106" w:rsidR="007C2630" w:rsidRDefault="007C2630" w:rsidP="007C2630">
            <w:pPr>
              <w:spacing w:after="0" w:line="360" w:lineRule="auto"/>
              <w:rPr>
                <w:ins w:id="219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20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P31-35</w:t>
              </w:r>
            </w:ins>
          </w:p>
        </w:tc>
        <w:tc>
          <w:tcPr>
            <w:tcW w:w="2232" w:type="dxa"/>
            <w:noWrap/>
          </w:tcPr>
          <w:p w14:paraId="2DF4B4A7" w14:textId="64680CD2" w:rsidR="007C2630" w:rsidRPr="00AF7249" w:rsidRDefault="007C2630" w:rsidP="007C2630">
            <w:pPr>
              <w:spacing w:after="0" w:line="360" w:lineRule="auto"/>
              <w:rPr>
                <w:ins w:id="221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22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5 recordings / mice</w:t>
              </w:r>
            </w:ins>
          </w:p>
        </w:tc>
        <w:tc>
          <w:tcPr>
            <w:tcW w:w="2232" w:type="dxa"/>
            <w:noWrap/>
          </w:tcPr>
          <w:p w14:paraId="1FC346C2" w14:textId="06C0C80F" w:rsidR="007C2630" w:rsidRPr="00AF7249" w:rsidRDefault="007C2630" w:rsidP="007C2630">
            <w:pPr>
              <w:spacing w:after="0" w:line="360" w:lineRule="auto"/>
              <w:rPr>
                <w:ins w:id="223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24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217E3D05" w14:textId="2CC78CEA" w:rsidR="007C2630" w:rsidRPr="00AF7249" w:rsidRDefault="007C2630" w:rsidP="007C2630">
            <w:pPr>
              <w:spacing w:after="0" w:line="360" w:lineRule="auto"/>
              <w:rPr>
                <w:ins w:id="225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26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02F7B9AB" w14:textId="7E75BFF3" w:rsidR="007C2630" w:rsidRPr="005E3116" w:rsidRDefault="007C2630" w:rsidP="007C2630">
            <w:pPr>
              <w:spacing w:after="0" w:line="360" w:lineRule="auto"/>
              <w:rPr>
                <w:ins w:id="227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228" w:author="sbitzenhofer@outlook.com" w:date="2020-09-17T09:07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5 recordings</w:t>
              </w:r>
            </w:ins>
          </w:p>
        </w:tc>
      </w:tr>
      <w:tr w:rsidR="007C2630" w:rsidRPr="00AF7249" w14:paraId="0CDE34B3" w14:textId="77777777" w:rsidTr="00A11B4B">
        <w:trPr>
          <w:cantSplit/>
          <w:trHeight w:val="300"/>
          <w:ins w:id="229" w:author="sbitzenhofer@outlook.com" w:date="2020-09-17T09:06:00Z"/>
        </w:trPr>
        <w:tc>
          <w:tcPr>
            <w:tcW w:w="977" w:type="dxa"/>
            <w:noWrap/>
          </w:tcPr>
          <w:p w14:paraId="6768C7E7" w14:textId="0651D068" w:rsidR="007C2630" w:rsidRDefault="007C2630" w:rsidP="007C2630">
            <w:pPr>
              <w:spacing w:after="0" w:line="360" w:lineRule="auto"/>
              <w:rPr>
                <w:ins w:id="230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31" w:author="sbitzenhofer@outlook.com" w:date="2020-09-17T09:07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P36-40</w:t>
              </w:r>
            </w:ins>
          </w:p>
        </w:tc>
        <w:tc>
          <w:tcPr>
            <w:tcW w:w="2232" w:type="dxa"/>
            <w:noWrap/>
          </w:tcPr>
          <w:p w14:paraId="39C9C78E" w14:textId="0BB4D477" w:rsidR="007C2630" w:rsidRPr="00AF7249" w:rsidRDefault="007C2630" w:rsidP="007C2630">
            <w:pPr>
              <w:spacing w:after="0" w:line="360" w:lineRule="auto"/>
              <w:rPr>
                <w:ins w:id="232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33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13 recordings / mice</w:t>
              </w:r>
            </w:ins>
          </w:p>
        </w:tc>
        <w:tc>
          <w:tcPr>
            <w:tcW w:w="2232" w:type="dxa"/>
            <w:noWrap/>
          </w:tcPr>
          <w:p w14:paraId="0CF955E0" w14:textId="334792ED" w:rsidR="007C2630" w:rsidRPr="00AF7249" w:rsidRDefault="007C2630" w:rsidP="007C2630">
            <w:pPr>
              <w:spacing w:after="0" w:line="360" w:lineRule="auto"/>
              <w:rPr>
                <w:ins w:id="234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35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  <w:noWrap/>
          </w:tcPr>
          <w:p w14:paraId="54602A32" w14:textId="74C129C6" w:rsidR="007C2630" w:rsidRPr="00AF7249" w:rsidRDefault="007C2630" w:rsidP="007C2630">
            <w:pPr>
              <w:spacing w:after="0" w:line="360" w:lineRule="auto"/>
              <w:rPr>
                <w:ins w:id="236" w:author="sbitzenhofer@outlook.com" w:date="2020-09-17T09:06:00Z"/>
                <w:rFonts w:ascii="Arial" w:hAnsi="Arial" w:cs="Arial"/>
                <w:sz w:val="18"/>
                <w:szCs w:val="18"/>
              </w:rPr>
            </w:pPr>
            <w:ins w:id="237" w:author="sbitzenhofer@outlook.com" w:date="2020-09-17T09:07:00Z">
              <w:r>
                <w:rPr>
                  <w:rFonts w:ascii="Arial" w:hAnsi="Arial" w:cs="Arial"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083FA65F" w14:textId="460D3E32" w:rsidR="007C2630" w:rsidRPr="005E3116" w:rsidRDefault="007C2630" w:rsidP="007C2630">
            <w:pPr>
              <w:spacing w:after="0" w:line="360" w:lineRule="auto"/>
              <w:rPr>
                <w:ins w:id="238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239" w:author="sbitzenhofer@outlook.com" w:date="2020-09-17T09:10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13</w:t>
              </w:r>
            </w:ins>
            <w:ins w:id="240" w:author="sbitzenhofer@outlook.com" w:date="2020-09-17T09:07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 recordings</w:t>
              </w:r>
            </w:ins>
          </w:p>
        </w:tc>
      </w:tr>
      <w:tr w:rsidR="007C2630" w:rsidRPr="00AF7249" w14:paraId="324892CD" w14:textId="77777777" w:rsidTr="00A11B4B">
        <w:trPr>
          <w:cantSplit/>
          <w:trHeight w:val="300"/>
          <w:ins w:id="241" w:author="sbitzenhofer@outlook.com" w:date="2020-09-17T09:06:00Z"/>
        </w:trPr>
        <w:tc>
          <w:tcPr>
            <w:tcW w:w="977" w:type="dxa"/>
            <w:noWrap/>
          </w:tcPr>
          <w:p w14:paraId="4398749E" w14:textId="436D63F7" w:rsidR="007C2630" w:rsidRPr="005E3116" w:rsidRDefault="007C2630" w:rsidP="007C2630">
            <w:pPr>
              <w:spacing w:after="0" w:line="360" w:lineRule="auto"/>
              <w:rPr>
                <w:ins w:id="242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243" w:author="sbitzenhofer@outlook.com" w:date="2020-09-17T09:07:00Z">
              <w:r w:rsidRPr="005E3116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Total</w:t>
              </w:r>
            </w:ins>
          </w:p>
        </w:tc>
        <w:tc>
          <w:tcPr>
            <w:tcW w:w="2232" w:type="dxa"/>
            <w:noWrap/>
          </w:tcPr>
          <w:p w14:paraId="4ABEB713" w14:textId="6E5B1BE9" w:rsidR="007C2630" w:rsidRPr="005E3116" w:rsidRDefault="002C2D62" w:rsidP="007C2630">
            <w:pPr>
              <w:spacing w:after="0" w:line="360" w:lineRule="auto"/>
              <w:rPr>
                <w:ins w:id="244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245" w:author="sbitzenhofer@outlook.com" w:date="2020-09-17T17:48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56</w:t>
              </w:r>
            </w:ins>
            <w:ins w:id="246" w:author="sbitzenhofer@outlook.com" w:date="2020-09-17T09:07:00Z">
              <w:r w:rsidR="007C2630"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 recordings / mice</w:t>
              </w:r>
            </w:ins>
          </w:p>
        </w:tc>
        <w:tc>
          <w:tcPr>
            <w:tcW w:w="2232" w:type="dxa"/>
            <w:noWrap/>
          </w:tcPr>
          <w:p w14:paraId="11824067" w14:textId="731BD5CE" w:rsidR="007C2630" w:rsidRPr="005E3116" w:rsidRDefault="007C2630" w:rsidP="007C2630">
            <w:pPr>
              <w:spacing w:after="0" w:line="360" w:lineRule="auto"/>
              <w:rPr>
                <w:ins w:id="247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248" w:author="sbitzenhofer@outlook.com" w:date="2020-09-17T09:07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10 recordings / mice</w:t>
              </w:r>
            </w:ins>
          </w:p>
        </w:tc>
        <w:tc>
          <w:tcPr>
            <w:tcW w:w="2232" w:type="dxa"/>
            <w:noWrap/>
          </w:tcPr>
          <w:p w14:paraId="4CED637E" w14:textId="66FF8D10" w:rsidR="007C2630" w:rsidRPr="005E3116" w:rsidRDefault="007C2630" w:rsidP="007C2630">
            <w:pPr>
              <w:spacing w:after="0" w:line="360" w:lineRule="auto"/>
              <w:rPr>
                <w:ins w:id="249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250" w:author="sbitzenhofer@outlook.com" w:date="2020-09-17T09:07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-</w:t>
              </w:r>
            </w:ins>
          </w:p>
        </w:tc>
        <w:tc>
          <w:tcPr>
            <w:tcW w:w="2232" w:type="dxa"/>
          </w:tcPr>
          <w:p w14:paraId="4A0EBBD4" w14:textId="3E0446D0" w:rsidR="007C2630" w:rsidRPr="005E3116" w:rsidRDefault="002C2D62" w:rsidP="007C2630">
            <w:pPr>
              <w:spacing w:after="0" w:line="360" w:lineRule="auto"/>
              <w:rPr>
                <w:ins w:id="251" w:author="sbitzenhofer@outlook.com" w:date="2020-09-17T09:06:00Z"/>
                <w:rFonts w:ascii="Arial" w:hAnsi="Arial" w:cs="Arial"/>
                <w:i/>
                <w:iCs/>
                <w:sz w:val="18"/>
                <w:szCs w:val="18"/>
              </w:rPr>
            </w:pPr>
            <w:ins w:id="252" w:author="sbitzenhofer@outlook.com" w:date="2020-09-17T17:48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66</w:t>
              </w:r>
            </w:ins>
            <w:ins w:id="253" w:author="sbitzenhofer@outlook.com" w:date="2020-09-17T09:07:00Z">
              <w:r w:rsidR="007C2630"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 xml:space="preserve"> recordings</w:t>
              </w:r>
            </w:ins>
          </w:p>
        </w:tc>
      </w:tr>
      <w:tr w:rsidR="007C2630" w:rsidRPr="00AF7249" w14:paraId="56D8309B" w14:textId="77777777" w:rsidTr="00001615">
        <w:trPr>
          <w:cantSplit/>
          <w:trHeight w:val="144"/>
          <w:ins w:id="254" w:author="sbitzenhofer@outlook.com" w:date="2020-09-17T09:06:00Z"/>
        </w:trPr>
        <w:tc>
          <w:tcPr>
            <w:tcW w:w="977" w:type="dxa"/>
            <w:shd w:val="clear" w:color="auto" w:fill="E7E6E6" w:themeFill="background2"/>
            <w:noWrap/>
          </w:tcPr>
          <w:p w14:paraId="253493B2" w14:textId="77777777" w:rsidR="007C2630" w:rsidRPr="00001615" w:rsidRDefault="007C2630" w:rsidP="007C2630">
            <w:pPr>
              <w:spacing w:after="0" w:line="360" w:lineRule="auto"/>
              <w:rPr>
                <w:ins w:id="255" w:author="sbitzenhofer@outlook.com" w:date="2020-09-17T09:06:00Z"/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E7E6E6" w:themeFill="background2"/>
            <w:noWrap/>
          </w:tcPr>
          <w:p w14:paraId="6D12E99B" w14:textId="77777777" w:rsidR="007C2630" w:rsidRPr="00001615" w:rsidRDefault="007C2630" w:rsidP="007C2630">
            <w:pPr>
              <w:spacing w:after="0" w:line="360" w:lineRule="auto"/>
              <w:rPr>
                <w:ins w:id="256" w:author="sbitzenhofer@outlook.com" w:date="2020-09-17T09:06:00Z"/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E7E6E6" w:themeFill="background2"/>
            <w:noWrap/>
          </w:tcPr>
          <w:p w14:paraId="0998C644" w14:textId="77777777" w:rsidR="007C2630" w:rsidRPr="00001615" w:rsidRDefault="007C2630" w:rsidP="007C2630">
            <w:pPr>
              <w:spacing w:after="0" w:line="360" w:lineRule="auto"/>
              <w:rPr>
                <w:ins w:id="257" w:author="sbitzenhofer@outlook.com" w:date="2020-09-17T09:06:00Z"/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E7E6E6" w:themeFill="background2"/>
            <w:noWrap/>
          </w:tcPr>
          <w:p w14:paraId="44FAC1FF" w14:textId="77777777" w:rsidR="007C2630" w:rsidRPr="00001615" w:rsidRDefault="007C2630" w:rsidP="007C2630">
            <w:pPr>
              <w:spacing w:after="0" w:line="360" w:lineRule="auto"/>
              <w:rPr>
                <w:ins w:id="258" w:author="sbitzenhofer@outlook.com" w:date="2020-09-17T09:06:00Z"/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2" w:type="dxa"/>
            <w:shd w:val="clear" w:color="auto" w:fill="E7E6E6" w:themeFill="background2"/>
          </w:tcPr>
          <w:p w14:paraId="62F11C51" w14:textId="77777777" w:rsidR="007C2630" w:rsidRPr="00001615" w:rsidRDefault="007C2630" w:rsidP="007C2630">
            <w:pPr>
              <w:spacing w:after="0" w:line="360" w:lineRule="auto"/>
              <w:rPr>
                <w:ins w:id="259" w:author="sbitzenhofer@outlook.com" w:date="2020-09-17T09:06:00Z"/>
                <w:rFonts w:ascii="Arial" w:hAnsi="Arial" w:cs="Arial"/>
                <w:sz w:val="10"/>
                <w:szCs w:val="10"/>
              </w:rPr>
            </w:pPr>
          </w:p>
        </w:tc>
      </w:tr>
      <w:tr w:rsidR="00A11B4B" w:rsidRPr="00AF7249" w14:paraId="66D871C7" w14:textId="77777777" w:rsidTr="00A11B4B">
        <w:trPr>
          <w:cantSplit/>
          <w:trHeight w:val="300"/>
          <w:ins w:id="260" w:author="sbitzenhofer@outlook.com" w:date="2020-09-17T09:11:00Z"/>
        </w:trPr>
        <w:tc>
          <w:tcPr>
            <w:tcW w:w="977" w:type="dxa"/>
            <w:noWrap/>
          </w:tcPr>
          <w:p w14:paraId="11340806" w14:textId="1F1FB9D4" w:rsidR="00A11B4B" w:rsidRDefault="00A11B4B" w:rsidP="00A11B4B">
            <w:pPr>
              <w:spacing w:after="0" w:line="360" w:lineRule="auto"/>
              <w:rPr>
                <w:ins w:id="261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62" w:author="sbitzenhofer@outlook.com" w:date="2020-09-17T09:11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SUA numbers</w:t>
              </w:r>
            </w:ins>
          </w:p>
        </w:tc>
        <w:tc>
          <w:tcPr>
            <w:tcW w:w="2232" w:type="dxa"/>
            <w:noWrap/>
          </w:tcPr>
          <w:p w14:paraId="274B674D" w14:textId="61C87B58" w:rsidR="00A11B4B" w:rsidRDefault="00A11B4B" w:rsidP="00A11B4B">
            <w:pPr>
              <w:spacing w:after="0" w:line="360" w:lineRule="auto"/>
              <w:rPr>
                <w:ins w:id="263" w:author="sbitzenhofer@outlook.com" w:date="2020-09-17T09:13:00Z"/>
                <w:rFonts w:ascii="Arial" w:hAnsi="Arial" w:cs="Arial"/>
                <w:b/>
                <w:bCs/>
                <w:sz w:val="18"/>
                <w:szCs w:val="18"/>
              </w:rPr>
            </w:pPr>
            <w:ins w:id="264" w:author="sbitzenhofer@outlook.com" w:date="2020-09-17T09:13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Both hemispheres</w:t>
              </w:r>
            </w:ins>
          </w:p>
          <w:p w14:paraId="14249930" w14:textId="018004F9" w:rsidR="00A11B4B" w:rsidRPr="00AF7249" w:rsidRDefault="00A11B4B" w:rsidP="00A11B4B">
            <w:pPr>
              <w:spacing w:after="0" w:line="360" w:lineRule="auto"/>
              <w:rPr>
                <w:ins w:id="265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66" w:author="sbitzenhofer@outlook.com" w:date="2020-09-17T09:11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Regular spiking (RS)</w:t>
              </w:r>
            </w:ins>
          </w:p>
        </w:tc>
        <w:tc>
          <w:tcPr>
            <w:tcW w:w="2232" w:type="dxa"/>
            <w:noWrap/>
          </w:tcPr>
          <w:p w14:paraId="647E51B3" w14:textId="1A4BE7D4" w:rsidR="00A11B4B" w:rsidRDefault="00A11B4B" w:rsidP="00A11B4B">
            <w:pPr>
              <w:spacing w:after="0" w:line="360" w:lineRule="auto"/>
              <w:rPr>
                <w:ins w:id="267" w:author="sbitzenhofer@outlook.com" w:date="2020-09-17T09:13:00Z"/>
                <w:rFonts w:ascii="Arial" w:hAnsi="Arial" w:cs="Arial"/>
                <w:b/>
                <w:bCs/>
                <w:sz w:val="18"/>
                <w:szCs w:val="18"/>
              </w:rPr>
            </w:pPr>
            <w:ins w:id="268" w:author="sbitzenhofer@outlook.com" w:date="2020-09-17T09:13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Both hemispheres</w:t>
              </w:r>
            </w:ins>
          </w:p>
          <w:p w14:paraId="5B157E98" w14:textId="6330DC3F" w:rsidR="00A11B4B" w:rsidRPr="00AF7249" w:rsidRDefault="00A11B4B" w:rsidP="00A11B4B">
            <w:pPr>
              <w:spacing w:after="0" w:line="360" w:lineRule="auto"/>
              <w:rPr>
                <w:ins w:id="269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70" w:author="sbitzenhofer@outlook.com" w:date="2020-09-17T09:11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Fast spikin</w:t>
              </w:r>
            </w:ins>
            <w:ins w:id="271" w:author="sbitzenhofer@outlook.com" w:date="2020-09-17T09:12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g (FS)</w:t>
              </w:r>
            </w:ins>
          </w:p>
        </w:tc>
        <w:tc>
          <w:tcPr>
            <w:tcW w:w="2232" w:type="dxa"/>
            <w:noWrap/>
          </w:tcPr>
          <w:p w14:paraId="34312A7E" w14:textId="3BC0B3BF" w:rsidR="00A11B4B" w:rsidRDefault="00A11B4B" w:rsidP="00A11B4B">
            <w:pPr>
              <w:spacing w:after="0" w:line="360" w:lineRule="auto"/>
              <w:rPr>
                <w:ins w:id="272" w:author="sbitzenhofer@outlook.com" w:date="2020-09-17T09:14:00Z"/>
                <w:rFonts w:ascii="Arial" w:hAnsi="Arial" w:cs="Arial"/>
                <w:b/>
                <w:bCs/>
                <w:sz w:val="18"/>
                <w:szCs w:val="18"/>
              </w:rPr>
            </w:pPr>
            <w:ins w:id="273" w:author="sbitzenhofer@outlook.com" w:date="2020-09-17T09:14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Stimulated hemisphere</w:t>
              </w:r>
            </w:ins>
          </w:p>
          <w:p w14:paraId="62A67F98" w14:textId="5D37E7BB" w:rsidR="00A11B4B" w:rsidRPr="00AF7249" w:rsidRDefault="00A11B4B" w:rsidP="00A11B4B">
            <w:pPr>
              <w:spacing w:after="0" w:line="360" w:lineRule="auto"/>
              <w:rPr>
                <w:ins w:id="274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75" w:author="sbitzenhofer@outlook.com" w:date="2020-09-17T09:14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Regular spiking (RS)</w:t>
              </w:r>
            </w:ins>
          </w:p>
        </w:tc>
        <w:tc>
          <w:tcPr>
            <w:tcW w:w="2232" w:type="dxa"/>
          </w:tcPr>
          <w:p w14:paraId="3F402FA0" w14:textId="5D82D166" w:rsidR="00A11B4B" w:rsidRDefault="00A11B4B" w:rsidP="00A11B4B">
            <w:pPr>
              <w:spacing w:after="0" w:line="360" w:lineRule="auto"/>
              <w:rPr>
                <w:ins w:id="276" w:author="sbitzenhofer@outlook.com" w:date="2020-09-17T09:14:00Z"/>
                <w:rFonts w:ascii="Arial" w:hAnsi="Arial" w:cs="Arial"/>
                <w:b/>
                <w:bCs/>
                <w:sz w:val="18"/>
                <w:szCs w:val="18"/>
              </w:rPr>
            </w:pPr>
            <w:ins w:id="277" w:author="sbitzenhofer@outlook.com" w:date="2020-09-17T09:14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Stimulated hemisphere</w:t>
              </w:r>
            </w:ins>
          </w:p>
          <w:p w14:paraId="2879E1CE" w14:textId="1C6FF08F" w:rsidR="00A11B4B" w:rsidRPr="00AF7249" w:rsidRDefault="00A11B4B" w:rsidP="00A11B4B">
            <w:pPr>
              <w:spacing w:after="0" w:line="360" w:lineRule="auto"/>
              <w:rPr>
                <w:ins w:id="278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79" w:author="sbitzenhofer@outlook.com" w:date="2020-09-17T09:14:00Z"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Fast spiking (FS)</w:t>
              </w:r>
            </w:ins>
          </w:p>
        </w:tc>
      </w:tr>
      <w:tr w:rsidR="001214BC" w:rsidRPr="00AF7249" w14:paraId="153D0E1C" w14:textId="77777777" w:rsidTr="00A11B4B">
        <w:trPr>
          <w:cantSplit/>
          <w:trHeight w:val="300"/>
          <w:ins w:id="280" w:author="sbitzenhofer@outlook.com" w:date="2020-09-17T09:11:00Z"/>
        </w:trPr>
        <w:tc>
          <w:tcPr>
            <w:tcW w:w="977" w:type="dxa"/>
            <w:noWrap/>
          </w:tcPr>
          <w:p w14:paraId="1891C63F" w14:textId="05E1EA35" w:rsidR="001214BC" w:rsidRDefault="001214BC" w:rsidP="001214BC">
            <w:pPr>
              <w:spacing w:after="0" w:line="360" w:lineRule="auto"/>
              <w:rPr>
                <w:ins w:id="281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82" w:author="sbitzenhofer@outlook.com" w:date="2020-09-17T09:11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P5-10</w:t>
              </w:r>
            </w:ins>
          </w:p>
        </w:tc>
        <w:tc>
          <w:tcPr>
            <w:tcW w:w="2232" w:type="dxa"/>
            <w:noWrap/>
          </w:tcPr>
          <w:p w14:paraId="2B6F2865" w14:textId="1B97D48D" w:rsidR="001214BC" w:rsidRPr="00AF7249" w:rsidRDefault="00A11B4B" w:rsidP="001214BC">
            <w:pPr>
              <w:spacing w:after="0" w:line="360" w:lineRule="auto"/>
              <w:rPr>
                <w:ins w:id="283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84" w:author="sbitzenhofer@outlook.com" w:date="2020-09-17T09:12:00Z">
              <w:r>
                <w:rPr>
                  <w:rFonts w:ascii="Arial" w:hAnsi="Arial" w:cs="Arial"/>
                  <w:sz w:val="18"/>
                  <w:szCs w:val="18"/>
                </w:rPr>
                <w:t>315</w:t>
              </w:r>
            </w:ins>
          </w:p>
        </w:tc>
        <w:tc>
          <w:tcPr>
            <w:tcW w:w="2232" w:type="dxa"/>
            <w:noWrap/>
          </w:tcPr>
          <w:p w14:paraId="626D656F" w14:textId="7774C9D4" w:rsidR="001214BC" w:rsidRPr="00AF7249" w:rsidRDefault="00A11B4B" w:rsidP="001214BC">
            <w:pPr>
              <w:spacing w:after="0" w:line="360" w:lineRule="auto"/>
              <w:rPr>
                <w:ins w:id="285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86" w:author="sbitzenhofer@outlook.com" w:date="2020-09-17T09:14:00Z">
              <w:r>
                <w:rPr>
                  <w:rFonts w:ascii="Arial" w:hAnsi="Arial" w:cs="Arial"/>
                  <w:sz w:val="18"/>
                  <w:szCs w:val="18"/>
                </w:rPr>
                <w:t>4</w:t>
              </w:r>
            </w:ins>
          </w:p>
        </w:tc>
        <w:tc>
          <w:tcPr>
            <w:tcW w:w="2232" w:type="dxa"/>
            <w:noWrap/>
          </w:tcPr>
          <w:p w14:paraId="19D93CC0" w14:textId="03622153" w:rsidR="001214BC" w:rsidRPr="00AF7249" w:rsidRDefault="00A11B4B" w:rsidP="001214BC">
            <w:pPr>
              <w:spacing w:after="0" w:line="360" w:lineRule="auto"/>
              <w:rPr>
                <w:ins w:id="287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88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191</w:t>
              </w:r>
            </w:ins>
          </w:p>
        </w:tc>
        <w:tc>
          <w:tcPr>
            <w:tcW w:w="2232" w:type="dxa"/>
          </w:tcPr>
          <w:p w14:paraId="3DFC5B08" w14:textId="6835E813" w:rsidR="001214BC" w:rsidRPr="00AF7249" w:rsidRDefault="00A11B4B" w:rsidP="001214BC">
            <w:pPr>
              <w:spacing w:after="0" w:line="360" w:lineRule="auto"/>
              <w:rPr>
                <w:ins w:id="289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90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2</w:t>
              </w:r>
            </w:ins>
          </w:p>
        </w:tc>
      </w:tr>
      <w:tr w:rsidR="001214BC" w:rsidRPr="00AF7249" w14:paraId="02D331A9" w14:textId="77777777" w:rsidTr="00A11B4B">
        <w:trPr>
          <w:cantSplit/>
          <w:trHeight w:val="300"/>
          <w:ins w:id="291" w:author="sbitzenhofer@outlook.com" w:date="2020-09-17T09:11:00Z"/>
        </w:trPr>
        <w:tc>
          <w:tcPr>
            <w:tcW w:w="977" w:type="dxa"/>
            <w:noWrap/>
          </w:tcPr>
          <w:p w14:paraId="62531798" w14:textId="5E51ADE4" w:rsidR="001214BC" w:rsidRDefault="001214BC" w:rsidP="001214BC">
            <w:pPr>
              <w:spacing w:after="0" w:line="360" w:lineRule="auto"/>
              <w:rPr>
                <w:ins w:id="292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93" w:author="sbitzenhofer@outlook.com" w:date="2020-09-17T09:11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P11-15</w:t>
              </w:r>
            </w:ins>
          </w:p>
        </w:tc>
        <w:tc>
          <w:tcPr>
            <w:tcW w:w="2232" w:type="dxa"/>
            <w:noWrap/>
          </w:tcPr>
          <w:p w14:paraId="28BD10BD" w14:textId="34EFB05F" w:rsidR="001214BC" w:rsidRPr="00AF7249" w:rsidRDefault="00A11B4B" w:rsidP="001214BC">
            <w:pPr>
              <w:spacing w:after="0" w:line="360" w:lineRule="auto"/>
              <w:rPr>
                <w:ins w:id="294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95" w:author="sbitzenhofer@outlook.com" w:date="2020-09-17T09:13:00Z">
              <w:r>
                <w:rPr>
                  <w:rFonts w:ascii="Arial" w:hAnsi="Arial" w:cs="Arial"/>
                  <w:sz w:val="18"/>
                  <w:szCs w:val="18"/>
                </w:rPr>
                <w:t>538</w:t>
              </w:r>
            </w:ins>
          </w:p>
        </w:tc>
        <w:tc>
          <w:tcPr>
            <w:tcW w:w="2232" w:type="dxa"/>
            <w:noWrap/>
          </w:tcPr>
          <w:p w14:paraId="7837F96D" w14:textId="1A994D7D" w:rsidR="001214BC" w:rsidRPr="00AF7249" w:rsidRDefault="00A11B4B" w:rsidP="001214BC">
            <w:pPr>
              <w:spacing w:after="0" w:line="360" w:lineRule="auto"/>
              <w:rPr>
                <w:ins w:id="296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97" w:author="sbitzenhofer@outlook.com" w:date="2020-09-17T09:14:00Z">
              <w:r>
                <w:rPr>
                  <w:rFonts w:ascii="Arial" w:hAnsi="Arial" w:cs="Arial"/>
                  <w:sz w:val="18"/>
                  <w:szCs w:val="18"/>
                </w:rPr>
                <w:t>17</w:t>
              </w:r>
            </w:ins>
          </w:p>
        </w:tc>
        <w:tc>
          <w:tcPr>
            <w:tcW w:w="2232" w:type="dxa"/>
            <w:noWrap/>
          </w:tcPr>
          <w:p w14:paraId="1668B17A" w14:textId="5369936E" w:rsidR="001214BC" w:rsidRPr="00AF7249" w:rsidRDefault="00A11B4B" w:rsidP="001214BC">
            <w:pPr>
              <w:spacing w:after="0" w:line="360" w:lineRule="auto"/>
              <w:rPr>
                <w:ins w:id="298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299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305</w:t>
              </w:r>
            </w:ins>
          </w:p>
        </w:tc>
        <w:tc>
          <w:tcPr>
            <w:tcW w:w="2232" w:type="dxa"/>
          </w:tcPr>
          <w:p w14:paraId="496D57EE" w14:textId="77150441" w:rsidR="001214BC" w:rsidRPr="00AF7249" w:rsidRDefault="00A11B4B" w:rsidP="001214BC">
            <w:pPr>
              <w:spacing w:after="0" w:line="360" w:lineRule="auto"/>
              <w:rPr>
                <w:ins w:id="300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01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9</w:t>
              </w:r>
            </w:ins>
          </w:p>
        </w:tc>
      </w:tr>
      <w:tr w:rsidR="001214BC" w:rsidRPr="00AF7249" w14:paraId="5D8D0B0F" w14:textId="77777777" w:rsidTr="00A11B4B">
        <w:trPr>
          <w:cantSplit/>
          <w:trHeight w:val="300"/>
          <w:ins w:id="302" w:author="sbitzenhofer@outlook.com" w:date="2020-09-17T09:11:00Z"/>
        </w:trPr>
        <w:tc>
          <w:tcPr>
            <w:tcW w:w="977" w:type="dxa"/>
            <w:noWrap/>
          </w:tcPr>
          <w:p w14:paraId="7B24DEF5" w14:textId="550C2169" w:rsidR="001214BC" w:rsidRDefault="001214BC" w:rsidP="001214BC">
            <w:pPr>
              <w:spacing w:after="0" w:line="360" w:lineRule="auto"/>
              <w:rPr>
                <w:ins w:id="303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04" w:author="sbitzenhofer@outlook.com" w:date="2020-09-17T09:11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P16-20</w:t>
              </w:r>
            </w:ins>
          </w:p>
        </w:tc>
        <w:tc>
          <w:tcPr>
            <w:tcW w:w="2232" w:type="dxa"/>
            <w:noWrap/>
          </w:tcPr>
          <w:p w14:paraId="508A508C" w14:textId="4D3B7DDA" w:rsidR="001214BC" w:rsidRPr="00AF7249" w:rsidRDefault="00A11B4B" w:rsidP="001214BC">
            <w:pPr>
              <w:spacing w:after="0" w:line="360" w:lineRule="auto"/>
              <w:rPr>
                <w:ins w:id="305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06" w:author="sbitzenhofer@outlook.com" w:date="2020-09-17T09:13:00Z">
              <w:r>
                <w:rPr>
                  <w:rFonts w:ascii="Arial" w:hAnsi="Arial" w:cs="Arial"/>
                  <w:sz w:val="18"/>
                  <w:szCs w:val="18"/>
                </w:rPr>
                <w:t>489</w:t>
              </w:r>
            </w:ins>
          </w:p>
        </w:tc>
        <w:tc>
          <w:tcPr>
            <w:tcW w:w="2232" w:type="dxa"/>
            <w:noWrap/>
          </w:tcPr>
          <w:p w14:paraId="6540D8DC" w14:textId="25380937" w:rsidR="001214BC" w:rsidRPr="00AF7249" w:rsidRDefault="00A11B4B" w:rsidP="001214BC">
            <w:pPr>
              <w:spacing w:after="0" w:line="360" w:lineRule="auto"/>
              <w:rPr>
                <w:ins w:id="307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08" w:author="sbitzenhofer@outlook.com" w:date="2020-09-17T09:14:00Z">
              <w:r>
                <w:rPr>
                  <w:rFonts w:ascii="Arial" w:hAnsi="Arial" w:cs="Arial"/>
                  <w:sz w:val="18"/>
                  <w:szCs w:val="18"/>
                </w:rPr>
                <w:t>59</w:t>
              </w:r>
            </w:ins>
          </w:p>
        </w:tc>
        <w:tc>
          <w:tcPr>
            <w:tcW w:w="2232" w:type="dxa"/>
            <w:noWrap/>
          </w:tcPr>
          <w:p w14:paraId="03CC4D23" w14:textId="75DEFE47" w:rsidR="001214BC" w:rsidRPr="00AF7249" w:rsidRDefault="00A11B4B" w:rsidP="001214BC">
            <w:pPr>
              <w:spacing w:after="0" w:line="360" w:lineRule="auto"/>
              <w:rPr>
                <w:ins w:id="309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10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273</w:t>
              </w:r>
            </w:ins>
          </w:p>
        </w:tc>
        <w:tc>
          <w:tcPr>
            <w:tcW w:w="2232" w:type="dxa"/>
          </w:tcPr>
          <w:p w14:paraId="4FB7E9B1" w14:textId="082B9771" w:rsidR="001214BC" w:rsidRPr="00AF7249" w:rsidRDefault="00A11B4B" w:rsidP="001214BC">
            <w:pPr>
              <w:spacing w:after="0" w:line="360" w:lineRule="auto"/>
              <w:rPr>
                <w:ins w:id="311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12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37</w:t>
              </w:r>
            </w:ins>
          </w:p>
        </w:tc>
      </w:tr>
      <w:tr w:rsidR="001214BC" w:rsidRPr="00AF7249" w14:paraId="28277EDB" w14:textId="77777777" w:rsidTr="00A11B4B">
        <w:trPr>
          <w:cantSplit/>
          <w:trHeight w:val="300"/>
          <w:ins w:id="313" w:author="sbitzenhofer@outlook.com" w:date="2020-09-17T09:11:00Z"/>
        </w:trPr>
        <w:tc>
          <w:tcPr>
            <w:tcW w:w="977" w:type="dxa"/>
            <w:noWrap/>
          </w:tcPr>
          <w:p w14:paraId="06EE1D89" w14:textId="5A71E843" w:rsidR="001214BC" w:rsidRDefault="001214BC" w:rsidP="001214BC">
            <w:pPr>
              <w:spacing w:after="0" w:line="360" w:lineRule="auto"/>
              <w:rPr>
                <w:ins w:id="314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15" w:author="sbitzenhofer@outlook.com" w:date="2020-09-17T09:11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P21-25</w:t>
              </w:r>
            </w:ins>
          </w:p>
        </w:tc>
        <w:tc>
          <w:tcPr>
            <w:tcW w:w="2232" w:type="dxa"/>
            <w:noWrap/>
          </w:tcPr>
          <w:p w14:paraId="77EFD780" w14:textId="74338588" w:rsidR="001214BC" w:rsidRPr="00AF7249" w:rsidRDefault="00A11B4B" w:rsidP="001214BC">
            <w:pPr>
              <w:spacing w:after="0" w:line="360" w:lineRule="auto"/>
              <w:rPr>
                <w:ins w:id="316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17" w:author="sbitzenhofer@outlook.com" w:date="2020-09-17T09:13:00Z">
              <w:r>
                <w:rPr>
                  <w:rFonts w:ascii="Arial" w:hAnsi="Arial" w:cs="Arial"/>
                  <w:sz w:val="18"/>
                  <w:szCs w:val="18"/>
                </w:rPr>
                <w:t>616</w:t>
              </w:r>
            </w:ins>
          </w:p>
        </w:tc>
        <w:tc>
          <w:tcPr>
            <w:tcW w:w="2232" w:type="dxa"/>
            <w:noWrap/>
          </w:tcPr>
          <w:p w14:paraId="472B3552" w14:textId="552F175C" w:rsidR="001214BC" w:rsidRPr="00AF7249" w:rsidRDefault="00A11B4B" w:rsidP="001214BC">
            <w:pPr>
              <w:spacing w:after="0" w:line="360" w:lineRule="auto"/>
              <w:rPr>
                <w:ins w:id="318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19" w:author="sbitzenhofer@outlook.com" w:date="2020-09-17T09:14:00Z">
              <w:r>
                <w:rPr>
                  <w:rFonts w:ascii="Arial" w:hAnsi="Arial" w:cs="Arial"/>
                  <w:sz w:val="18"/>
                  <w:szCs w:val="18"/>
                </w:rPr>
                <w:t>116</w:t>
              </w:r>
            </w:ins>
          </w:p>
        </w:tc>
        <w:tc>
          <w:tcPr>
            <w:tcW w:w="2232" w:type="dxa"/>
            <w:noWrap/>
          </w:tcPr>
          <w:p w14:paraId="5FA97350" w14:textId="4834CB2E" w:rsidR="001214BC" w:rsidRPr="00AF7249" w:rsidRDefault="00A11B4B" w:rsidP="001214BC">
            <w:pPr>
              <w:spacing w:after="0" w:line="360" w:lineRule="auto"/>
              <w:rPr>
                <w:ins w:id="320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21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368</w:t>
              </w:r>
            </w:ins>
          </w:p>
        </w:tc>
        <w:tc>
          <w:tcPr>
            <w:tcW w:w="2232" w:type="dxa"/>
          </w:tcPr>
          <w:p w14:paraId="02B9ACD1" w14:textId="0D6BC94E" w:rsidR="001214BC" w:rsidRPr="00AF7249" w:rsidRDefault="00A11B4B" w:rsidP="001214BC">
            <w:pPr>
              <w:spacing w:after="0" w:line="360" w:lineRule="auto"/>
              <w:rPr>
                <w:ins w:id="322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23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71</w:t>
              </w:r>
            </w:ins>
          </w:p>
        </w:tc>
      </w:tr>
      <w:tr w:rsidR="001214BC" w:rsidRPr="00AF7249" w14:paraId="07BC863B" w14:textId="77777777" w:rsidTr="00A11B4B">
        <w:trPr>
          <w:cantSplit/>
          <w:trHeight w:val="300"/>
          <w:ins w:id="324" w:author="sbitzenhofer@outlook.com" w:date="2020-09-17T09:11:00Z"/>
        </w:trPr>
        <w:tc>
          <w:tcPr>
            <w:tcW w:w="977" w:type="dxa"/>
            <w:noWrap/>
          </w:tcPr>
          <w:p w14:paraId="0E3A627E" w14:textId="6BE9FFE7" w:rsidR="001214BC" w:rsidRDefault="001214BC" w:rsidP="001214BC">
            <w:pPr>
              <w:spacing w:after="0" w:line="360" w:lineRule="auto"/>
              <w:rPr>
                <w:ins w:id="325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26" w:author="sbitzenhofer@outlook.com" w:date="2020-09-17T09:11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P26-30</w:t>
              </w:r>
            </w:ins>
          </w:p>
        </w:tc>
        <w:tc>
          <w:tcPr>
            <w:tcW w:w="2232" w:type="dxa"/>
            <w:noWrap/>
          </w:tcPr>
          <w:p w14:paraId="70E13876" w14:textId="2FF37089" w:rsidR="001214BC" w:rsidRPr="00AF7249" w:rsidRDefault="00A11B4B" w:rsidP="001214BC">
            <w:pPr>
              <w:spacing w:after="0" w:line="360" w:lineRule="auto"/>
              <w:rPr>
                <w:ins w:id="327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28" w:author="sbitzenhofer@outlook.com" w:date="2020-09-17T09:13:00Z">
              <w:r>
                <w:rPr>
                  <w:rFonts w:ascii="Arial" w:hAnsi="Arial" w:cs="Arial"/>
                  <w:sz w:val="18"/>
                  <w:szCs w:val="18"/>
                </w:rPr>
                <w:t>428</w:t>
              </w:r>
            </w:ins>
          </w:p>
        </w:tc>
        <w:tc>
          <w:tcPr>
            <w:tcW w:w="2232" w:type="dxa"/>
            <w:noWrap/>
          </w:tcPr>
          <w:p w14:paraId="0B400C05" w14:textId="3987E3E1" w:rsidR="001214BC" w:rsidRPr="00AF7249" w:rsidRDefault="00A11B4B" w:rsidP="001214BC">
            <w:pPr>
              <w:spacing w:after="0" w:line="360" w:lineRule="auto"/>
              <w:rPr>
                <w:ins w:id="329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30" w:author="sbitzenhofer@outlook.com" w:date="2020-09-17T09:14:00Z">
              <w:r>
                <w:rPr>
                  <w:rFonts w:ascii="Arial" w:hAnsi="Arial" w:cs="Arial"/>
                  <w:sz w:val="18"/>
                  <w:szCs w:val="18"/>
                </w:rPr>
                <w:t>70</w:t>
              </w:r>
            </w:ins>
          </w:p>
        </w:tc>
        <w:tc>
          <w:tcPr>
            <w:tcW w:w="2232" w:type="dxa"/>
            <w:noWrap/>
          </w:tcPr>
          <w:p w14:paraId="3319C6C0" w14:textId="14A401B6" w:rsidR="001214BC" w:rsidRPr="00AF7249" w:rsidRDefault="00A11B4B" w:rsidP="001214BC">
            <w:pPr>
              <w:spacing w:after="0" w:line="360" w:lineRule="auto"/>
              <w:rPr>
                <w:ins w:id="331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32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238</w:t>
              </w:r>
            </w:ins>
          </w:p>
        </w:tc>
        <w:tc>
          <w:tcPr>
            <w:tcW w:w="2232" w:type="dxa"/>
          </w:tcPr>
          <w:p w14:paraId="7EEA90A8" w14:textId="47275D4D" w:rsidR="001214BC" w:rsidRPr="00AF7249" w:rsidRDefault="00A11B4B" w:rsidP="001214BC">
            <w:pPr>
              <w:spacing w:after="0" w:line="360" w:lineRule="auto"/>
              <w:rPr>
                <w:ins w:id="333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34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39</w:t>
              </w:r>
            </w:ins>
          </w:p>
        </w:tc>
      </w:tr>
      <w:tr w:rsidR="001214BC" w:rsidRPr="00AF7249" w14:paraId="6D48588B" w14:textId="77777777" w:rsidTr="00A11B4B">
        <w:trPr>
          <w:cantSplit/>
          <w:trHeight w:val="300"/>
          <w:ins w:id="335" w:author="sbitzenhofer@outlook.com" w:date="2020-09-17T09:11:00Z"/>
        </w:trPr>
        <w:tc>
          <w:tcPr>
            <w:tcW w:w="977" w:type="dxa"/>
            <w:noWrap/>
          </w:tcPr>
          <w:p w14:paraId="66762906" w14:textId="513BD9F8" w:rsidR="001214BC" w:rsidRDefault="001214BC" w:rsidP="001214BC">
            <w:pPr>
              <w:spacing w:after="0" w:line="360" w:lineRule="auto"/>
              <w:rPr>
                <w:ins w:id="336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37" w:author="sbitzenhofer@outlook.com" w:date="2020-09-17T09:11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P31-35</w:t>
              </w:r>
            </w:ins>
          </w:p>
        </w:tc>
        <w:tc>
          <w:tcPr>
            <w:tcW w:w="2232" w:type="dxa"/>
            <w:noWrap/>
          </w:tcPr>
          <w:p w14:paraId="5E10AFBB" w14:textId="760D0FF3" w:rsidR="001214BC" w:rsidRPr="00AF7249" w:rsidRDefault="00A11B4B" w:rsidP="001214BC">
            <w:pPr>
              <w:spacing w:after="0" w:line="360" w:lineRule="auto"/>
              <w:rPr>
                <w:ins w:id="338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39" w:author="sbitzenhofer@outlook.com" w:date="2020-09-17T09:13:00Z">
              <w:r>
                <w:rPr>
                  <w:rFonts w:ascii="Arial" w:hAnsi="Arial" w:cs="Arial"/>
                  <w:sz w:val="18"/>
                  <w:szCs w:val="18"/>
                </w:rPr>
                <w:t>277</w:t>
              </w:r>
            </w:ins>
          </w:p>
        </w:tc>
        <w:tc>
          <w:tcPr>
            <w:tcW w:w="2232" w:type="dxa"/>
            <w:noWrap/>
          </w:tcPr>
          <w:p w14:paraId="41328FFF" w14:textId="3F9F8A27" w:rsidR="001214BC" w:rsidRPr="00AF7249" w:rsidRDefault="00A11B4B" w:rsidP="001214BC">
            <w:pPr>
              <w:spacing w:after="0" w:line="360" w:lineRule="auto"/>
              <w:rPr>
                <w:ins w:id="340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41" w:author="sbitzenhofer@outlook.com" w:date="2020-09-17T09:14:00Z">
              <w:r>
                <w:rPr>
                  <w:rFonts w:ascii="Arial" w:hAnsi="Arial" w:cs="Arial"/>
                  <w:sz w:val="18"/>
                  <w:szCs w:val="18"/>
                </w:rPr>
                <w:t>39</w:t>
              </w:r>
            </w:ins>
          </w:p>
        </w:tc>
        <w:tc>
          <w:tcPr>
            <w:tcW w:w="2232" w:type="dxa"/>
            <w:noWrap/>
          </w:tcPr>
          <w:p w14:paraId="4BCAF52A" w14:textId="096F3545" w:rsidR="001214BC" w:rsidRPr="00AF7249" w:rsidRDefault="00A11B4B" w:rsidP="001214BC">
            <w:pPr>
              <w:spacing w:after="0" w:line="360" w:lineRule="auto"/>
              <w:rPr>
                <w:ins w:id="342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43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166</w:t>
              </w:r>
            </w:ins>
          </w:p>
        </w:tc>
        <w:tc>
          <w:tcPr>
            <w:tcW w:w="2232" w:type="dxa"/>
          </w:tcPr>
          <w:p w14:paraId="442C29B2" w14:textId="50886FFA" w:rsidR="001214BC" w:rsidRPr="00AF7249" w:rsidRDefault="00A11B4B" w:rsidP="001214BC">
            <w:pPr>
              <w:spacing w:after="0" w:line="360" w:lineRule="auto"/>
              <w:rPr>
                <w:ins w:id="344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45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29</w:t>
              </w:r>
            </w:ins>
          </w:p>
        </w:tc>
      </w:tr>
      <w:tr w:rsidR="001214BC" w:rsidRPr="00AF7249" w14:paraId="38652802" w14:textId="77777777" w:rsidTr="00A11B4B">
        <w:trPr>
          <w:cantSplit/>
          <w:trHeight w:val="300"/>
          <w:ins w:id="346" w:author="sbitzenhofer@outlook.com" w:date="2020-09-17T09:11:00Z"/>
        </w:trPr>
        <w:tc>
          <w:tcPr>
            <w:tcW w:w="977" w:type="dxa"/>
            <w:noWrap/>
          </w:tcPr>
          <w:p w14:paraId="0B79C642" w14:textId="4403BF09" w:rsidR="001214BC" w:rsidRDefault="001214BC" w:rsidP="001214BC">
            <w:pPr>
              <w:spacing w:after="0" w:line="360" w:lineRule="auto"/>
              <w:rPr>
                <w:ins w:id="347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48" w:author="sbitzenhofer@outlook.com" w:date="2020-09-17T09:11:00Z">
              <w:r w:rsidRPr="007C2630">
                <w:rPr>
                  <w:rFonts w:ascii="Arial" w:hAnsi="Arial" w:cs="Arial"/>
                  <w:b/>
                  <w:bCs/>
                  <w:sz w:val="18"/>
                  <w:szCs w:val="18"/>
                </w:rPr>
                <w:t>P36-40</w:t>
              </w:r>
            </w:ins>
          </w:p>
        </w:tc>
        <w:tc>
          <w:tcPr>
            <w:tcW w:w="2232" w:type="dxa"/>
            <w:noWrap/>
          </w:tcPr>
          <w:p w14:paraId="59B78BE5" w14:textId="2E2FB663" w:rsidR="001214BC" w:rsidRPr="00AF7249" w:rsidRDefault="00A11B4B" w:rsidP="001214BC">
            <w:pPr>
              <w:spacing w:after="0" w:line="360" w:lineRule="auto"/>
              <w:rPr>
                <w:ins w:id="349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50" w:author="sbitzenhofer@outlook.com" w:date="2020-09-17T09:13:00Z">
              <w:r>
                <w:rPr>
                  <w:rFonts w:ascii="Arial" w:hAnsi="Arial" w:cs="Arial"/>
                  <w:sz w:val="18"/>
                  <w:szCs w:val="18"/>
                </w:rPr>
                <w:t>509</w:t>
              </w:r>
            </w:ins>
          </w:p>
        </w:tc>
        <w:tc>
          <w:tcPr>
            <w:tcW w:w="2232" w:type="dxa"/>
            <w:noWrap/>
          </w:tcPr>
          <w:p w14:paraId="717EB9B0" w14:textId="6BD0723B" w:rsidR="001214BC" w:rsidRPr="00AF7249" w:rsidRDefault="00A11B4B" w:rsidP="001214BC">
            <w:pPr>
              <w:spacing w:after="0" w:line="360" w:lineRule="auto"/>
              <w:rPr>
                <w:ins w:id="351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52" w:author="sbitzenhofer@outlook.com" w:date="2020-09-17T09:14:00Z">
              <w:r>
                <w:rPr>
                  <w:rFonts w:ascii="Arial" w:hAnsi="Arial" w:cs="Arial"/>
                  <w:sz w:val="18"/>
                  <w:szCs w:val="18"/>
                </w:rPr>
                <w:t>77</w:t>
              </w:r>
            </w:ins>
          </w:p>
        </w:tc>
        <w:tc>
          <w:tcPr>
            <w:tcW w:w="2232" w:type="dxa"/>
            <w:noWrap/>
          </w:tcPr>
          <w:p w14:paraId="25A68B8D" w14:textId="1EF31C8D" w:rsidR="001214BC" w:rsidRPr="00AF7249" w:rsidRDefault="00A11B4B" w:rsidP="001214BC">
            <w:pPr>
              <w:spacing w:after="0" w:line="360" w:lineRule="auto"/>
              <w:rPr>
                <w:ins w:id="353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54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283</w:t>
              </w:r>
            </w:ins>
          </w:p>
        </w:tc>
        <w:tc>
          <w:tcPr>
            <w:tcW w:w="2232" w:type="dxa"/>
          </w:tcPr>
          <w:p w14:paraId="01446862" w14:textId="42C350A1" w:rsidR="001214BC" w:rsidRPr="00AF7249" w:rsidRDefault="00A11B4B" w:rsidP="001214BC">
            <w:pPr>
              <w:spacing w:after="0" w:line="360" w:lineRule="auto"/>
              <w:rPr>
                <w:ins w:id="355" w:author="sbitzenhofer@outlook.com" w:date="2020-09-17T09:11:00Z"/>
                <w:rFonts w:ascii="Arial" w:hAnsi="Arial" w:cs="Arial"/>
                <w:sz w:val="18"/>
                <w:szCs w:val="18"/>
              </w:rPr>
            </w:pPr>
            <w:ins w:id="356" w:author="sbitzenhofer@outlook.com" w:date="2020-09-17T09:16:00Z">
              <w:r>
                <w:rPr>
                  <w:rFonts w:ascii="Arial" w:hAnsi="Arial" w:cs="Arial"/>
                  <w:sz w:val="18"/>
                  <w:szCs w:val="18"/>
                </w:rPr>
                <w:t>39</w:t>
              </w:r>
            </w:ins>
          </w:p>
        </w:tc>
      </w:tr>
      <w:tr w:rsidR="001214BC" w:rsidRPr="00AF7249" w14:paraId="71E66E52" w14:textId="77777777" w:rsidTr="00A11B4B">
        <w:trPr>
          <w:cantSplit/>
          <w:trHeight w:val="300"/>
          <w:ins w:id="357" w:author="sbitzenhofer@outlook.com" w:date="2020-09-17T09:11:00Z"/>
        </w:trPr>
        <w:tc>
          <w:tcPr>
            <w:tcW w:w="977" w:type="dxa"/>
            <w:noWrap/>
          </w:tcPr>
          <w:p w14:paraId="1BBC953E" w14:textId="269DE33B" w:rsidR="001214BC" w:rsidRPr="005E3116" w:rsidRDefault="001214BC" w:rsidP="001214BC">
            <w:pPr>
              <w:spacing w:after="0" w:line="360" w:lineRule="auto"/>
              <w:rPr>
                <w:ins w:id="358" w:author="sbitzenhofer@outlook.com" w:date="2020-09-17T09:11:00Z"/>
                <w:rFonts w:ascii="Arial" w:hAnsi="Arial" w:cs="Arial"/>
                <w:i/>
                <w:iCs/>
                <w:sz w:val="18"/>
                <w:szCs w:val="18"/>
              </w:rPr>
            </w:pPr>
            <w:ins w:id="359" w:author="sbitzenhofer@outlook.com" w:date="2020-09-17T09:11:00Z">
              <w:r w:rsidRPr="005E3116">
                <w:rPr>
                  <w:rFonts w:ascii="Arial" w:hAnsi="Arial" w:cs="Arial"/>
                  <w:b/>
                  <w:bCs/>
                  <w:i/>
                  <w:iCs/>
                  <w:sz w:val="18"/>
                  <w:szCs w:val="18"/>
                </w:rPr>
                <w:t>Total</w:t>
              </w:r>
            </w:ins>
          </w:p>
        </w:tc>
        <w:tc>
          <w:tcPr>
            <w:tcW w:w="2232" w:type="dxa"/>
            <w:noWrap/>
          </w:tcPr>
          <w:p w14:paraId="2CB63986" w14:textId="399C9194" w:rsidR="001214BC" w:rsidRPr="005E3116" w:rsidRDefault="00A11B4B" w:rsidP="001214BC">
            <w:pPr>
              <w:spacing w:after="0" w:line="360" w:lineRule="auto"/>
              <w:rPr>
                <w:ins w:id="360" w:author="sbitzenhofer@outlook.com" w:date="2020-09-17T09:11:00Z"/>
                <w:rFonts w:ascii="Arial" w:hAnsi="Arial" w:cs="Arial"/>
                <w:i/>
                <w:iCs/>
                <w:sz w:val="18"/>
                <w:szCs w:val="18"/>
              </w:rPr>
            </w:pPr>
            <w:ins w:id="361" w:author="sbitzenhofer@outlook.com" w:date="2020-09-17T09:16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3172</w:t>
              </w:r>
            </w:ins>
          </w:p>
        </w:tc>
        <w:tc>
          <w:tcPr>
            <w:tcW w:w="2232" w:type="dxa"/>
            <w:noWrap/>
          </w:tcPr>
          <w:p w14:paraId="65C9A6E3" w14:textId="6877CBF7" w:rsidR="001214BC" w:rsidRPr="005E3116" w:rsidRDefault="00A11B4B" w:rsidP="001214BC">
            <w:pPr>
              <w:spacing w:after="0" w:line="360" w:lineRule="auto"/>
              <w:rPr>
                <w:ins w:id="362" w:author="sbitzenhofer@outlook.com" w:date="2020-09-17T09:11:00Z"/>
                <w:rFonts w:ascii="Arial" w:hAnsi="Arial" w:cs="Arial"/>
                <w:i/>
                <w:iCs/>
                <w:sz w:val="18"/>
                <w:szCs w:val="18"/>
              </w:rPr>
            </w:pPr>
            <w:ins w:id="363" w:author="sbitzenhofer@outlook.com" w:date="2020-09-17T09:16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382</w:t>
              </w:r>
            </w:ins>
          </w:p>
        </w:tc>
        <w:tc>
          <w:tcPr>
            <w:tcW w:w="2232" w:type="dxa"/>
            <w:noWrap/>
          </w:tcPr>
          <w:p w14:paraId="0414512C" w14:textId="5D16E14D" w:rsidR="001214BC" w:rsidRPr="005E3116" w:rsidRDefault="00A11B4B" w:rsidP="001214BC">
            <w:pPr>
              <w:spacing w:after="0" w:line="360" w:lineRule="auto"/>
              <w:rPr>
                <w:ins w:id="364" w:author="sbitzenhofer@outlook.com" w:date="2020-09-17T09:11:00Z"/>
                <w:rFonts w:ascii="Arial" w:hAnsi="Arial" w:cs="Arial"/>
                <w:i/>
                <w:iCs/>
                <w:sz w:val="18"/>
                <w:szCs w:val="18"/>
              </w:rPr>
            </w:pPr>
            <w:ins w:id="365" w:author="sbitzenhofer@outlook.com" w:date="2020-09-17T09:16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1824</w:t>
              </w:r>
            </w:ins>
          </w:p>
        </w:tc>
        <w:tc>
          <w:tcPr>
            <w:tcW w:w="2232" w:type="dxa"/>
          </w:tcPr>
          <w:p w14:paraId="1A7ABE62" w14:textId="2D028539" w:rsidR="001214BC" w:rsidRPr="005E3116" w:rsidRDefault="00A11B4B" w:rsidP="001214BC">
            <w:pPr>
              <w:spacing w:after="0" w:line="360" w:lineRule="auto"/>
              <w:rPr>
                <w:ins w:id="366" w:author="sbitzenhofer@outlook.com" w:date="2020-09-17T09:11:00Z"/>
                <w:rFonts w:ascii="Arial" w:hAnsi="Arial" w:cs="Arial"/>
                <w:i/>
                <w:iCs/>
                <w:sz w:val="18"/>
                <w:szCs w:val="18"/>
              </w:rPr>
            </w:pPr>
            <w:ins w:id="367" w:author="sbitzenhofer@outlook.com" w:date="2020-09-17T09:17:00Z">
              <w:r w:rsidRPr="005E3116">
                <w:rPr>
                  <w:rFonts w:ascii="Arial" w:hAnsi="Arial" w:cs="Arial"/>
                  <w:i/>
                  <w:iCs/>
                  <w:sz w:val="18"/>
                  <w:szCs w:val="18"/>
                </w:rPr>
                <w:t>226</w:t>
              </w:r>
            </w:ins>
          </w:p>
        </w:tc>
      </w:tr>
    </w:tbl>
    <w:p w14:paraId="273131B5" w14:textId="77777777" w:rsidR="00A15AD8" w:rsidRPr="00AC22D0" w:rsidRDefault="00A15AD8" w:rsidP="007955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A15AD8" w:rsidRPr="00AC22D0" w:rsidSect="00F20ED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A3D3" w16cex:dateUtc="2020-05-26T03:06:00Z"/>
  <w16cex:commentExtensible w16cex:durableId="227682C8" w16cex:dateUtc="2020-05-26T00:4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489B" w14:textId="77777777" w:rsidR="00407F68" w:rsidRDefault="00407F68" w:rsidP="00BA2C88">
      <w:pPr>
        <w:spacing w:after="0" w:line="240" w:lineRule="auto"/>
      </w:pPr>
      <w:r>
        <w:separator/>
      </w:r>
    </w:p>
  </w:endnote>
  <w:endnote w:type="continuationSeparator" w:id="0">
    <w:p w14:paraId="759E281A" w14:textId="77777777" w:rsidR="00407F68" w:rsidRDefault="00407F68" w:rsidP="00BA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98523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3D1314" w14:textId="32FDB23B" w:rsidR="00654396" w:rsidRDefault="006543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3CA17E" w14:textId="77777777" w:rsidR="00654396" w:rsidRDefault="00654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9DDD8" w14:textId="77777777" w:rsidR="00407F68" w:rsidRDefault="00407F68" w:rsidP="00BA2C88">
      <w:pPr>
        <w:spacing w:after="0" w:line="240" w:lineRule="auto"/>
      </w:pPr>
      <w:r>
        <w:separator/>
      </w:r>
    </w:p>
  </w:footnote>
  <w:footnote w:type="continuationSeparator" w:id="0">
    <w:p w14:paraId="4F5F454D" w14:textId="77777777" w:rsidR="00407F68" w:rsidRDefault="00407F68" w:rsidP="00BA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AC78D" w14:textId="6D8D5BE3" w:rsidR="00654396" w:rsidRPr="00BA2C88" w:rsidRDefault="00654396">
    <w:pPr>
      <w:pStyle w:val="Header"/>
      <w:rPr>
        <w:rFonts w:ascii="Arial" w:hAnsi="Arial" w:cs="Arial"/>
      </w:rPr>
    </w:pPr>
    <w:r w:rsidRPr="00BA2C88">
      <w:rPr>
        <w:rFonts w:ascii="Arial" w:hAnsi="Arial" w:cs="Arial"/>
        <w:i/>
      </w:rPr>
      <w:t>Development of prefrontal gamma activity</w:t>
    </w:r>
    <w:r w:rsidRPr="00BA2C88">
      <w:rPr>
        <w:rFonts w:ascii="Arial" w:hAnsi="Arial" w:cs="Arial"/>
      </w:rPr>
      <w:ptab w:relativeTo="margin" w:alignment="right" w:leader="none"/>
    </w:r>
    <w:proofErr w:type="spellStart"/>
    <w:r w:rsidRPr="00BA2C88">
      <w:rPr>
        <w:rFonts w:ascii="Arial" w:hAnsi="Arial" w:cs="Arial"/>
        <w:i/>
      </w:rPr>
      <w:t>Bitzenhofer</w:t>
    </w:r>
    <w:proofErr w:type="spellEnd"/>
    <w:r w:rsidRPr="00BA2C88">
      <w:rPr>
        <w:rFonts w:ascii="Arial" w:hAnsi="Arial" w:cs="Arial"/>
        <w:i/>
      </w:rPr>
      <w:t xml:space="preserve"> 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4596C"/>
    <w:multiLevelType w:val="hybridMultilevel"/>
    <w:tmpl w:val="583696C4"/>
    <w:lvl w:ilvl="0" w:tplc="9E1E7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D49C7"/>
    <w:multiLevelType w:val="hybridMultilevel"/>
    <w:tmpl w:val="440AA5DA"/>
    <w:lvl w:ilvl="0" w:tplc="CECAC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C2590"/>
    <w:multiLevelType w:val="hybridMultilevel"/>
    <w:tmpl w:val="773A58B4"/>
    <w:lvl w:ilvl="0" w:tplc="E946B800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50BDE"/>
    <w:multiLevelType w:val="hybridMultilevel"/>
    <w:tmpl w:val="DEAAC2F6"/>
    <w:lvl w:ilvl="0" w:tplc="86F0217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bitzenhofer@outlook.com">
    <w15:presenceInfo w15:providerId="Windows Live" w15:userId="efe0f17e4751ba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D9"/>
    <w:rsid w:val="00001615"/>
    <w:rsid w:val="00003729"/>
    <w:rsid w:val="00004E68"/>
    <w:rsid w:val="000053B7"/>
    <w:rsid w:val="00013FD5"/>
    <w:rsid w:val="00014D01"/>
    <w:rsid w:val="00016320"/>
    <w:rsid w:val="0001714D"/>
    <w:rsid w:val="0001740B"/>
    <w:rsid w:val="00017B51"/>
    <w:rsid w:val="00023259"/>
    <w:rsid w:val="00023F4C"/>
    <w:rsid w:val="0002468A"/>
    <w:rsid w:val="00031300"/>
    <w:rsid w:val="00032FCD"/>
    <w:rsid w:val="00033C91"/>
    <w:rsid w:val="000364FC"/>
    <w:rsid w:val="00036FD6"/>
    <w:rsid w:val="000377D2"/>
    <w:rsid w:val="00040C98"/>
    <w:rsid w:val="00041C31"/>
    <w:rsid w:val="00042EA9"/>
    <w:rsid w:val="00045AD5"/>
    <w:rsid w:val="00045B99"/>
    <w:rsid w:val="00047405"/>
    <w:rsid w:val="00051985"/>
    <w:rsid w:val="00053FEE"/>
    <w:rsid w:val="0005444B"/>
    <w:rsid w:val="00054E92"/>
    <w:rsid w:val="00055F8B"/>
    <w:rsid w:val="0005643D"/>
    <w:rsid w:val="00057AAE"/>
    <w:rsid w:val="00057B83"/>
    <w:rsid w:val="00070336"/>
    <w:rsid w:val="0007184B"/>
    <w:rsid w:val="00072AED"/>
    <w:rsid w:val="00072DEF"/>
    <w:rsid w:val="00073C6E"/>
    <w:rsid w:val="00074BB3"/>
    <w:rsid w:val="00075CB2"/>
    <w:rsid w:val="000844C4"/>
    <w:rsid w:val="00086559"/>
    <w:rsid w:val="00090253"/>
    <w:rsid w:val="000931B0"/>
    <w:rsid w:val="000933D9"/>
    <w:rsid w:val="00093578"/>
    <w:rsid w:val="00093593"/>
    <w:rsid w:val="00094469"/>
    <w:rsid w:val="00096D61"/>
    <w:rsid w:val="00096F38"/>
    <w:rsid w:val="0009744D"/>
    <w:rsid w:val="000976F1"/>
    <w:rsid w:val="000A1ECC"/>
    <w:rsid w:val="000A30B7"/>
    <w:rsid w:val="000A5800"/>
    <w:rsid w:val="000A68D0"/>
    <w:rsid w:val="000A7501"/>
    <w:rsid w:val="000B0804"/>
    <w:rsid w:val="000B1F5A"/>
    <w:rsid w:val="000B2B89"/>
    <w:rsid w:val="000B3D7F"/>
    <w:rsid w:val="000B45AB"/>
    <w:rsid w:val="000B5751"/>
    <w:rsid w:val="000B65E2"/>
    <w:rsid w:val="000B66B3"/>
    <w:rsid w:val="000B71E0"/>
    <w:rsid w:val="000C167B"/>
    <w:rsid w:val="000C2576"/>
    <w:rsid w:val="000C2817"/>
    <w:rsid w:val="000C3679"/>
    <w:rsid w:val="000C3F08"/>
    <w:rsid w:val="000D1813"/>
    <w:rsid w:val="000D4187"/>
    <w:rsid w:val="000D58D3"/>
    <w:rsid w:val="000D625C"/>
    <w:rsid w:val="000D6FAD"/>
    <w:rsid w:val="000D7157"/>
    <w:rsid w:val="000E0543"/>
    <w:rsid w:val="000E15C3"/>
    <w:rsid w:val="000E17DB"/>
    <w:rsid w:val="000E20FB"/>
    <w:rsid w:val="000E40B5"/>
    <w:rsid w:val="000E4B5A"/>
    <w:rsid w:val="000E4FAD"/>
    <w:rsid w:val="000E5766"/>
    <w:rsid w:val="000E7DF0"/>
    <w:rsid w:val="000F214B"/>
    <w:rsid w:val="000F46E0"/>
    <w:rsid w:val="000F7C76"/>
    <w:rsid w:val="00103F6D"/>
    <w:rsid w:val="00104049"/>
    <w:rsid w:val="001049EB"/>
    <w:rsid w:val="001052AB"/>
    <w:rsid w:val="00106CEE"/>
    <w:rsid w:val="001075B7"/>
    <w:rsid w:val="0011026B"/>
    <w:rsid w:val="00111619"/>
    <w:rsid w:val="0011360D"/>
    <w:rsid w:val="001201B0"/>
    <w:rsid w:val="001214BC"/>
    <w:rsid w:val="00121514"/>
    <w:rsid w:val="00123864"/>
    <w:rsid w:val="00123E12"/>
    <w:rsid w:val="00124441"/>
    <w:rsid w:val="001250F9"/>
    <w:rsid w:val="0012721B"/>
    <w:rsid w:val="00131CAF"/>
    <w:rsid w:val="00131E57"/>
    <w:rsid w:val="00132CBE"/>
    <w:rsid w:val="00133556"/>
    <w:rsid w:val="00133A0F"/>
    <w:rsid w:val="00135341"/>
    <w:rsid w:val="00141925"/>
    <w:rsid w:val="001450BC"/>
    <w:rsid w:val="00145F6A"/>
    <w:rsid w:val="00151CCD"/>
    <w:rsid w:val="00155EB0"/>
    <w:rsid w:val="001603C2"/>
    <w:rsid w:val="00160C82"/>
    <w:rsid w:val="00162322"/>
    <w:rsid w:val="001655A7"/>
    <w:rsid w:val="00175E6E"/>
    <w:rsid w:val="00175E87"/>
    <w:rsid w:val="00175FE2"/>
    <w:rsid w:val="001803F5"/>
    <w:rsid w:val="001814AA"/>
    <w:rsid w:val="001823F1"/>
    <w:rsid w:val="00183324"/>
    <w:rsid w:val="00183C0F"/>
    <w:rsid w:val="001878CF"/>
    <w:rsid w:val="001878F3"/>
    <w:rsid w:val="0019405D"/>
    <w:rsid w:val="0019528C"/>
    <w:rsid w:val="001953BB"/>
    <w:rsid w:val="00196922"/>
    <w:rsid w:val="001A06A6"/>
    <w:rsid w:val="001A0B2E"/>
    <w:rsid w:val="001A0B69"/>
    <w:rsid w:val="001A264B"/>
    <w:rsid w:val="001A6885"/>
    <w:rsid w:val="001B041F"/>
    <w:rsid w:val="001B15D9"/>
    <w:rsid w:val="001B2B56"/>
    <w:rsid w:val="001B367E"/>
    <w:rsid w:val="001B3AE4"/>
    <w:rsid w:val="001B5C5A"/>
    <w:rsid w:val="001C0541"/>
    <w:rsid w:val="001C25C9"/>
    <w:rsid w:val="001C3A07"/>
    <w:rsid w:val="001C3EFB"/>
    <w:rsid w:val="001C49AF"/>
    <w:rsid w:val="001C6EB8"/>
    <w:rsid w:val="001D0EE7"/>
    <w:rsid w:val="001D1796"/>
    <w:rsid w:val="001D2532"/>
    <w:rsid w:val="001D4998"/>
    <w:rsid w:val="001D4B32"/>
    <w:rsid w:val="001D600D"/>
    <w:rsid w:val="001D6B7A"/>
    <w:rsid w:val="001D6EE5"/>
    <w:rsid w:val="001D7822"/>
    <w:rsid w:val="001D7C90"/>
    <w:rsid w:val="001D7E87"/>
    <w:rsid w:val="001E0B22"/>
    <w:rsid w:val="001E3306"/>
    <w:rsid w:val="001E4280"/>
    <w:rsid w:val="001E5DCA"/>
    <w:rsid w:val="001E6FE9"/>
    <w:rsid w:val="001E71A7"/>
    <w:rsid w:val="001F0097"/>
    <w:rsid w:val="001F715A"/>
    <w:rsid w:val="001F730F"/>
    <w:rsid w:val="002001E4"/>
    <w:rsid w:val="00200EF0"/>
    <w:rsid w:val="00202903"/>
    <w:rsid w:val="002034F7"/>
    <w:rsid w:val="002058C5"/>
    <w:rsid w:val="00207E6D"/>
    <w:rsid w:val="00211903"/>
    <w:rsid w:val="00212D2F"/>
    <w:rsid w:val="00212F57"/>
    <w:rsid w:val="002164AE"/>
    <w:rsid w:val="002178A7"/>
    <w:rsid w:val="00223065"/>
    <w:rsid w:val="002241BD"/>
    <w:rsid w:val="00227B1B"/>
    <w:rsid w:val="002328E1"/>
    <w:rsid w:val="00233CF3"/>
    <w:rsid w:val="00233FFB"/>
    <w:rsid w:val="00236560"/>
    <w:rsid w:val="00237F48"/>
    <w:rsid w:val="002409AB"/>
    <w:rsid w:val="00242A75"/>
    <w:rsid w:val="002533F6"/>
    <w:rsid w:val="00253714"/>
    <w:rsid w:val="0025501A"/>
    <w:rsid w:val="002621F2"/>
    <w:rsid w:val="002631D5"/>
    <w:rsid w:val="002632F7"/>
    <w:rsid w:val="002640DA"/>
    <w:rsid w:val="0026752D"/>
    <w:rsid w:val="00267D8D"/>
    <w:rsid w:val="00271091"/>
    <w:rsid w:val="0027500A"/>
    <w:rsid w:val="00276A25"/>
    <w:rsid w:val="00277572"/>
    <w:rsid w:val="002775D7"/>
    <w:rsid w:val="00277EBF"/>
    <w:rsid w:val="002819FA"/>
    <w:rsid w:val="00281AF7"/>
    <w:rsid w:val="00281EC3"/>
    <w:rsid w:val="00283520"/>
    <w:rsid w:val="0028591B"/>
    <w:rsid w:val="00290A05"/>
    <w:rsid w:val="00292F23"/>
    <w:rsid w:val="0029434F"/>
    <w:rsid w:val="002961EB"/>
    <w:rsid w:val="002A0CC2"/>
    <w:rsid w:val="002A0D71"/>
    <w:rsid w:val="002A1C19"/>
    <w:rsid w:val="002A2447"/>
    <w:rsid w:val="002A2684"/>
    <w:rsid w:val="002A5305"/>
    <w:rsid w:val="002A673C"/>
    <w:rsid w:val="002A7495"/>
    <w:rsid w:val="002A7E1C"/>
    <w:rsid w:val="002B289E"/>
    <w:rsid w:val="002C2D62"/>
    <w:rsid w:val="002C43A4"/>
    <w:rsid w:val="002C53D1"/>
    <w:rsid w:val="002C5C8D"/>
    <w:rsid w:val="002C77F4"/>
    <w:rsid w:val="002C78BE"/>
    <w:rsid w:val="002D114C"/>
    <w:rsid w:val="002D206E"/>
    <w:rsid w:val="002D3438"/>
    <w:rsid w:val="002E288B"/>
    <w:rsid w:val="002E34CC"/>
    <w:rsid w:val="002E3613"/>
    <w:rsid w:val="002E5298"/>
    <w:rsid w:val="002F19AE"/>
    <w:rsid w:val="002F1A47"/>
    <w:rsid w:val="002F49FC"/>
    <w:rsid w:val="002F5A0A"/>
    <w:rsid w:val="002F604D"/>
    <w:rsid w:val="002F66C3"/>
    <w:rsid w:val="002F705C"/>
    <w:rsid w:val="002F7075"/>
    <w:rsid w:val="00300253"/>
    <w:rsid w:val="0030219B"/>
    <w:rsid w:val="00303355"/>
    <w:rsid w:val="003037F2"/>
    <w:rsid w:val="00311551"/>
    <w:rsid w:val="00312B14"/>
    <w:rsid w:val="00314C09"/>
    <w:rsid w:val="00315201"/>
    <w:rsid w:val="003152D6"/>
    <w:rsid w:val="003158D3"/>
    <w:rsid w:val="00315C4C"/>
    <w:rsid w:val="003163EE"/>
    <w:rsid w:val="0031748F"/>
    <w:rsid w:val="00317969"/>
    <w:rsid w:val="003211EE"/>
    <w:rsid w:val="0032257B"/>
    <w:rsid w:val="00322CA1"/>
    <w:rsid w:val="00322D7F"/>
    <w:rsid w:val="00324E50"/>
    <w:rsid w:val="00325D1C"/>
    <w:rsid w:val="00325D72"/>
    <w:rsid w:val="00325DB0"/>
    <w:rsid w:val="00327BBD"/>
    <w:rsid w:val="00331944"/>
    <w:rsid w:val="00331E72"/>
    <w:rsid w:val="00333364"/>
    <w:rsid w:val="00336A56"/>
    <w:rsid w:val="00340092"/>
    <w:rsid w:val="00345042"/>
    <w:rsid w:val="00346851"/>
    <w:rsid w:val="00347117"/>
    <w:rsid w:val="00347FA6"/>
    <w:rsid w:val="0035209F"/>
    <w:rsid w:val="00352A21"/>
    <w:rsid w:val="0035316A"/>
    <w:rsid w:val="00353F3C"/>
    <w:rsid w:val="00356443"/>
    <w:rsid w:val="0036086E"/>
    <w:rsid w:val="00360949"/>
    <w:rsid w:val="00362B77"/>
    <w:rsid w:val="00362B7F"/>
    <w:rsid w:val="00364D17"/>
    <w:rsid w:val="00364EA1"/>
    <w:rsid w:val="00365879"/>
    <w:rsid w:val="00365C19"/>
    <w:rsid w:val="00367DB4"/>
    <w:rsid w:val="00372BF9"/>
    <w:rsid w:val="00373249"/>
    <w:rsid w:val="0037457A"/>
    <w:rsid w:val="00375557"/>
    <w:rsid w:val="00380269"/>
    <w:rsid w:val="00380811"/>
    <w:rsid w:val="0038223B"/>
    <w:rsid w:val="003847A4"/>
    <w:rsid w:val="003925EC"/>
    <w:rsid w:val="00393347"/>
    <w:rsid w:val="00393B1C"/>
    <w:rsid w:val="00393DE2"/>
    <w:rsid w:val="003943B6"/>
    <w:rsid w:val="003944F3"/>
    <w:rsid w:val="00394708"/>
    <w:rsid w:val="003971E4"/>
    <w:rsid w:val="003A22B0"/>
    <w:rsid w:val="003A2C89"/>
    <w:rsid w:val="003A4437"/>
    <w:rsid w:val="003A4EB0"/>
    <w:rsid w:val="003A74CD"/>
    <w:rsid w:val="003B2024"/>
    <w:rsid w:val="003B2C26"/>
    <w:rsid w:val="003B444F"/>
    <w:rsid w:val="003B6904"/>
    <w:rsid w:val="003B7A60"/>
    <w:rsid w:val="003C07CE"/>
    <w:rsid w:val="003C093B"/>
    <w:rsid w:val="003C3EE2"/>
    <w:rsid w:val="003C71EE"/>
    <w:rsid w:val="003C7CBF"/>
    <w:rsid w:val="003D30F8"/>
    <w:rsid w:val="003D512F"/>
    <w:rsid w:val="003D5DEA"/>
    <w:rsid w:val="003E0AA9"/>
    <w:rsid w:val="003E1230"/>
    <w:rsid w:val="003E2605"/>
    <w:rsid w:val="003E396C"/>
    <w:rsid w:val="003E59C4"/>
    <w:rsid w:val="003E5A4C"/>
    <w:rsid w:val="003F2B31"/>
    <w:rsid w:val="003F6094"/>
    <w:rsid w:val="003F614F"/>
    <w:rsid w:val="003F6E90"/>
    <w:rsid w:val="00401112"/>
    <w:rsid w:val="00402304"/>
    <w:rsid w:val="00404BCD"/>
    <w:rsid w:val="00405E89"/>
    <w:rsid w:val="004062D2"/>
    <w:rsid w:val="00406A2C"/>
    <w:rsid w:val="00407BB4"/>
    <w:rsid w:val="00407F68"/>
    <w:rsid w:val="0041014C"/>
    <w:rsid w:val="004108FA"/>
    <w:rsid w:val="00410F98"/>
    <w:rsid w:val="0041114B"/>
    <w:rsid w:val="0041160A"/>
    <w:rsid w:val="004141E8"/>
    <w:rsid w:val="00414C0A"/>
    <w:rsid w:val="004161B2"/>
    <w:rsid w:val="004174CB"/>
    <w:rsid w:val="004177CB"/>
    <w:rsid w:val="00420655"/>
    <w:rsid w:val="00420D1C"/>
    <w:rsid w:val="004231DC"/>
    <w:rsid w:val="00431519"/>
    <w:rsid w:val="004366A2"/>
    <w:rsid w:val="00436C44"/>
    <w:rsid w:val="0043792F"/>
    <w:rsid w:val="00442F69"/>
    <w:rsid w:val="0044459F"/>
    <w:rsid w:val="004446D4"/>
    <w:rsid w:val="00445DC2"/>
    <w:rsid w:val="00446C17"/>
    <w:rsid w:val="0044701E"/>
    <w:rsid w:val="00447B45"/>
    <w:rsid w:val="0045130D"/>
    <w:rsid w:val="00452C9D"/>
    <w:rsid w:val="0045541F"/>
    <w:rsid w:val="0045634E"/>
    <w:rsid w:val="00457F78"/>
    <w:rsid w:val="004601D6"/>
    <w:rsid w:val="00462773"/>
    <w:rsid w:val="00462FC9"/>
    <w:rsid w:val="00464A5E"/>
    <w:rsid w:val="00464D13"/>
    <w:rsid w:val="00467F35"/>
    <w:rsid w:val="00470E3E"/>
    <w:rsid w:val="00473050"/>
    <w:rsid w:val="00474DA5"/>
    <w:rsid w:val="00475F8D"/>
    <w:rsid w:val="00476177"/>
    <w:rsid w:val="0048569F"/>
    <w:rsid w:val="00486E46"/>
    <w:rsid w:val="00487B9A"/>
    <w:rsid w:val="0049087A"/>
    <w:rsid w:val="00490EF4"/>
    <w:rsid w:val="0049192E"/>
    <w:rsid w:val="00492262"/>
    <w:rsid w:val="0049292A"/>
    <w:rsid w:val="004931EB"/>
    <w:rsid w:val="0049334C"/>
    <w:rsid w:val="0049352B"/>
    <w:rsid w:val="00493FB7"/>
    <w:rsid w:val="0049482A"/>
    <w:rsid w:val="00495077"/>
    <w:rsid w:val="00495E5B"/>
    <w:rsid w:val="004A06C6"/>
    <w:rsid w:val="004A0F41"/>
    <w:rsid w:val="004A73D0"/>
    <w:rsid w:val="004A7CD1"/>
    <w:rsid w:val="004B2351"/>
    <w:rsid w:val="004B3CA4"/>
    <w:rsid w:val="004B4BDC"/>
    <w:rsid w:val="004B4DFE"/>
    <w:rsid w:val="004B5220"/>
    <w:rsid w:val="004B54A6"/>
    <w:rsid w:val="004B6C79"/>
    <w:rsid w:val="004C01A1"/>
    <w:rsid w:val="004C05AB"/>
    <w:rsid w:val="004C19B7"/>
    <w:rsid w:val="004C240E"/>
    <w:rsid w:val="004C3516"/>
    <w:rsid w:val="004D21F5"/>
    <w:rsid w:val="004D4295"/>
    <w:rsid w:val="004D6528"/>
    <w:rsid w:val="004D784C"/>
    <w:rsid w:val="004E0345"/>
    <w:rsid w:val="004E1BBE"/>
    <w:rsid w:val="004E5B2F"/>
    <w:rsid w:val="004E5B6A"/>
    <w:rsid w:val="004E6BFC"/>
    <w:rsid w:val="004E6F34"/>
    <w:rsid w:val="004F0237"/>
    <w:rsid w:val="004F1E3E"/>
    <w:rsid w:val="004F3D8C"/>
    <w:rsid w:val="004F6E0F"/>
    <w:rsid w:val="005010BF"/>
    <w:rsid w:val="00501502"/>
    <w:rsid w:val="005018DA"/>
    <w:rsid w:val="00501C6F"/>
    <w:rsid w:val="005025D5"/>
    <w:rsid w:val="005061F8"/>
    <w:rsid w:val="0050660F"/>
    <w:rsid w:val="005074CC"/>
    <w:rsid w:val="00510045"/>
    <w:rsid w:val="00510AB6"/>
    <w:rsid w:val="00510BE1"/>
    <w:rsid w:val="0051352F"/>
    <w:rsid w:val="00513954"/>
    <w:rsid w:val="00515939"/>
    <w:rsid w:val="00515DEC"/>
    <w:rsid w:val="0051630F"/>
    <w:rsid w:val="00520129"/>
    <w:rsid w:val="00521EC6"/>
    <w:rsid w:val="00525759"/>
    <w:rsid w:val="0052615B"/>
    <w:rsid w:val="00530F9F"/>
    <w:rsid w:val="005323AF"/>
    <w:rsid w:val="0053379C"/>
    <w:rsid w:val="00533E6B"/>
    <w:rsid w:val="005353B8"/>
    <w:rsid w:val="005365C2"/>
    <w:rsid w:val="0053695D"/>
    <w:rsid w:val="005411DB"/>
    <w:rsid w:val="005411ED"/>
    <w:rsid w:val="0054189F"/>
    <w:rsid w:val="00542EF7"/>
    <w:rsid w:val="00550593"/>
    <w:rsid w:val="005525B1"/>
    <w:rsid w:val="00553FB5"/>
    <w:rsid w:val="005550ED"/>
    <w:rsid w:val="00561936"/>
    <w:rsid w:val="00563090"/>
    <w:rsid w:val="00564CB3"/>
    <w:rsid w:val="00565F58"/>
    <w:rsid w:val="00567851"/>
    <w:rsid w:val="00570D82"/>
    <w:rsid w:val="00571AAC"/>
    <w:rsid w:val="00571D39"/>
    <w:rsid w:val="00573F7C"/>
    <w:rsid w:val="00574A8C"/>
    <w:rsid w:val="00576176"/>
    <w:rsid w:val="005766B3"/>
    <w:rsid w:val="00576792"/>
    <w:rsid w:val="00577CAC"/>
    <w:rsid w:val="00580F15"/>
    <w:rsid w:val="005816B7"/>
    <w:rsid w:val="00581BB0"/>
    <w:rsid w:val="0058301C"/>
    <w:rsid w:val="00590B83"/>
    <w:rsid w:val="00590F11"/>
    <w:rsid w:val="00592C14"/>
    <w:rsid w:val="00596495"/>
    <w:rsid w:val="0059677A"/>
    <w:rsid w:val="005A2554"/>
    <w:rsid w:val="005A5D4D"/>
    <w:rsid w:val="005B2A78"/>
    <w:rsid w:val="005B5DEE"/>
    <w:rsid w:val="005B5F65"/>
    <w:rsid w:val="005B68A4"/>
    <w:rsid w:val="005B7CFE"/>
    <w:rsid w:val="005C1024"/>
    <w:rsid w:val="005C131E"/>
    <w:rsid w:val="005C4ED0"/>
    <w:rsid w:val="005C7402"/>
    <w:rsid w:val="005D0563"/>
    <w:rsid w:val="005D146F"/>
    <w:rsid w:val="005D15C0"/>
    <w:rsid w:val="005D2143"/>
    <w:rsid w:val="005D3673"/>
    <w:rsid w:val="005D497D"/>
    <w:rsid w:val="005D7566"/>
    <w:rsid w:val="005E3116"/>
    <w:rsid w:val="005E4161"/>
    <w:rsid w:val="005E4FAB"/>
    <w:rsid w:val="005E5C2E"/>
    <w:rsid w:val="005E5F5B"/>
    <w:rsid w:val="005E7AC1"/>
    <w:rsid w:val="005E7F71"/>
    <w:rsid w:val="005F0AB7"/>
    <w:rsid w:val="005F15FB"/>
    <w:rsid w:val="005F1797"/>
    <w:rsid w:val="005F19B4"/>
    <w:rsid w:val="005F46DE"/>
    <w:rsid w:val="005F7EF6"/>
    <w:rsid w:val="00600680"/>
    <w:rsid w:val="006013C9"/>
    <w:rsid w:val="00604286"/>
    <w:rsid w:val="00605D8F"/>
    <w:rsid w:val="00605E35"/>
    <w:rsid w:val="006065BF"/>
    <w:rsid w:val="006067C8"/>
    <w:rsid w:val="00606D97"/>
    <w:rsid w:val="00607418"/>
    <w:rsid w:val="00607F06"/>
    <w:rsid w:val="00610DEE"/>
    <w:rsid w:val="006117E1"/>
    <w:rsid w:val="00611B78"/>
    <w:rsid w:val="0061245C"/>
    <w:rsid w:val="00614AAB"/>
    <w:rsid w:val="00615F37"/>
    <w:rsid w:val="006204B9"/>
    <w:rsid w:val="006205DA"/>
    <w:rsid w:val="00625D67"/>
    <w:rsid w:val="006264F4"/>
    <w:rsid w:val="00626660"/>
    <w:rsid w:val="006302A0"/>
    <w:rsid w:val="00632698"/>
    <w:rsid w:val="00632FF2"/>
    <w:rsid w:val="00633AC9"/>
    <w:rsid w:val="00634436"/>
    <w:rsid w:val="00634D06"/>
    <w:rsid w:val="00635B15"/>
    <w:rsid w:val="00645036"/>
    <w:rsid w:val="00646A0C"/>
    <w:rsid w:val="00646A7B"/>
    <w:rsid w:val="00647D65"/>
    <w:rsid w:val="006506BC"/>
    <w:rsid w:val="006514E7"/>
    <w:rsid w:val="00653413"/>
    <w:rsid w:val="00653DF8"/>
    <w:rsid w:val="0065418D"/>
    <w:rsid w:val="00654396"/>
    <w:rsid w:val="00655EC2"/>
    <w:rsid w:val="00663BC0"/>
    <w:rsid w:val="006654EB"/>
    <w:rsid w:val="00673326"/>
    <w:rsid w:val="00673801"/>
    <w:rsid w:val="00674147"/>
    <w:rsid w:val="00675148"/>
    <w:rsid w:val="00675A63"/>
    <w:rsid w:val="00677AC3"/>
    <w:rsid w:val="0068445B"/>
    <w:rsid w:val="006852D0"/>
    <w:rsid w:val="006857A7"/>
    <w:rsid w:val="00686922"/>
    <w:rsid w:val="00690CE5"/>
    <w:rsid w:val="006913CB"/>
    <w:rsid w:val="00692C0E"/>
    <w:rsid w:val="0069553A"/>
    <w:rsid w:val="00696BDB"/>
    <w:rsid w:val="006A1C24"/>
    <w:rsid w:val="006A1C6F"/>
    <w:rsid w:val="006A3849"/>
    <w:rsid w:val="006A48F9"/>
    <w:rsid w:val="006A67A7"/>
    <w:rsid w:val="006B0866"/>
    <w:rsid w:val="006B4F4E"/>
    <w:rsid w:val="006B5D79"/>
    <w:rsid w:val="006B5FE7"/>
    <w:rsid w:val="006B6483"/>
    <w:rsid w:val="006B64CA"/>
    <w:rsid w:val="006C02F9"/>
    <w:rsid w:val="006C078E"/>
    <w:rsid w:val="006C1C2E"/>
    <w:rsid w:val="006C1C5D"/>
    <w:rsid w:val="006C501D"/>
    <w:rsid w:val="006C5631"/>
    <w:rsid w:val="006C619A"/>
    <w:rsid w:val="006C63E1"/>
    <w:rsid w:val="006D1E02"/>
    <w:rsid w:val="006D2E1B"/>
    <w:rsid w:val="006D4CCF"/>
    <w:rsid w:val="006D4E3A"/>
    <w:rsid w:val="006D5406"/>
    <w:rsid w:val="006D654E"/>
    <w:rsid w:val="006D6BD5"/>
    <w:rsid w:val="006D7F86"/>
    <w:rsid w:val="006E0955"/>
    <w:rsid w:val="006E0AD9"/>
    <w:rsid w:val="006E0D83"/>
    <w:rsid w:val="006E127B"/>
    <w:rsid w:val="006E237B"/>
    <w:rsid w:val="006E381E"/>
    <w:rsid w:val="006E6377"/>
    <w:rsid w:val="006E7A16"/>
    <w:rsid w:val="006E7E11"/>
    <w:rsid w:val="006E7FF6"/>
    <w:rsid w:val="006F0045"/>
    <w:rsid w:val="006F18F4"/>
    <w:rsid w:val="006F1CE1"/>
    <w:rsid w:val="006F32FC"/>
    <w:rsid w:val="006F5920"/>
    <w:rsid w:val="006F638E"/>
    <w:rsid w:val="006F6D58"/>
    <w:rsid w:val="006F7231"/>
    <w:rsid w:val="006F7D00"/>
    <w:rsid w:val="00700741"/>
    <w:rsid w:val="00702CC8"/>
    <w:rsid w:val="00705088"/>
    <w:rsid w:val="007051C8"/>
    <w:rsid w:val="007055E0"/>
    <w:rsid w:val="00707329"/>
    <w:rsid w:val="00720F5C"/>
    <w:rsid w:val="00721CDF"/>
    <w:rsid w:val="007268B8"/>
    <w:rsid w:val="00727834"/>
    <w:rsid w:val="00732F55"/>
    <w:rsid w:val="007360DB"/>
    <w:rsid w:val="007361AC"/>
    <w:rsid w:val="00743066"/>
    <w:rsid w:val="00743965"/>
    <w:rsid w:val="00743FB7"/>
    <w:rsid w:val="007459FF"/>
    <w:rsid w:val="00746FF6"/>
    <w:rsid w:val="007470A3"/>
    <w:rsid w:val="00747101"/>
    <w:rsid w:val="00752B87"/>
    <w:rsid w:val="007532B5"/>
    <w:rsid w:val="00753AFA"/>
    <w:rsid w:val="007552DB"/>
    <w:rsid w:val="0075641F"/>
    <w:rsid w:val="00756FD1"/>
    <w:rsid w:val="007570AF"/>
    <w:rsid w:val="00757532"/>
    <w:rsid w:val="00760258"/>
    <w:rsid w:val="0076373F"/>
    <w:rsid w:val="00764BF1"/>
    <w:rsid w:val="00765523"/>
    <w:rsid w:val="007666E5"/>
    <w:rsid w:val="00766E6D"/>
    <w:rsid w:val="00767AA6"/>
    <w:rsid w:val="00771807"/>
    <w:rsid w:val="00773138"/>
    <w:rsid w:val="007749F7"/>
    <w:rsid w:val="007808B3"/>
    <w:rsid w:val="007809A5"/>
    <w:rsid w:val="00781FA9"/>
    <w:rsid w:val="00782496"/>
    <w:rsid w:val="00782C7C"/>
    <w:rsid w:val="00784E11"/>
    <w:rsid w:val="0078503C"/>
    <w:rsid w:val="00786C1A"/>
    <w:rsid w:val="007912AF"/>
    <w:rsid w:val="00792452"/>
    <w:rsid w:val="00793F3C"/>
    <w:rsid w:val="00795201"/>
    <w:rsid w:val="0079555B"/>
    <w:rsid w:val="007962E8"/>
    <w:rsid w:val="007969A7"/>
    <w:rsid w:val="007A02B1"/>
    <w:rsid w:val="007A0520"/>
    <w:rsid w:val="007A3462"/>
    <w:rsid w:val="007A3741"/>
    <w:rsid w:val="007A425E"/>
    <w:rsid w:val="007A426D"/>
    <w:rsid w:val="007A5084"/>
    <w:rsid w:val="007A5240"/>
    <w:rsid w:val="007B088D"/>
    <w:rsid w:val="007B3BDE"/>
    <w:rsid w:val="007B5F28"/>
    <w:rsid w:val="007C0269"/>
    <w:rsid w:val="007C0AE5"/>
    <w:rsid w:val="007C2630"/>
    <w:rsid w:val="007C497D"/>
    <w:rsid w:val="007C5A2A"/>
    <w:rsid w:val="007C6642"/>
    <w:rsid w:val="007C6E81"/>
    <w:rsid w:val="007C7779"/>
    <w:rsid w:val="007D281F"/>
    <w:rsid w:val="007D2C87"/>
    <w:rsid w:val="007D3EDE"/>
    <w:rsid w:val="007D47D0"/>
    <w:rsid w:val="007D4A87"/>
    <w:rsid w:val="007D634A"/>
    <w:rsid w:val="007D6645"/>
    <w:rsid w:val="007E09C8"/>
    <w:rsid w:val="007E1439"/>
    <w:rsid w:val="007E2F3C"/>
    <w:rsid w:val="007E3713"/>
    <w:rsid w:val="007E3C0F"/>
    <w:rsid w:val="007E3F7F"/>
    <w:rsid w:val="007E5312"/>
    <w:rsid w:val="007E5B4C"/>
    <w:rsid w:val="007F0FF1"/>
    <w:rsid w:val="007F1326"/>
    <w:rsid w:val="007F309D"/>
    <w:rsid w:val="007F630C"/>
    <w:rsid w:val="007F7475"/>
    <w:rsid w:val="008017AB"/>
    <w:rsid w:val="00801B14"/>
    <w:rsid w:val="00803446"/>
    <w:rsid w:val="00804270"/>
    <w:rsid w:val="00804AE7"/>
    <w:rsid w:val="00806609"/>
    <w:rsid w:val="00806BFC"/>
    <w:rsid w:val="00812732"/>
    <w:rsid w:val="00814C67"/>
    <w:rsid w:val="00815550"/>
    <w:rsid w:val="00822813"/>
    <w:rsid w:val="00827140"/>
    <w:rsid w:val="00827417"/>
    <w:rsid w:val="00835772"/>
    <w:rsid w:val="00837D13"/>
    <w:rsid w:val="00837F38"/>
    <w:rsid w:val="008416D5"/>
    <w:rsid w:val="00844DF5"/>
    <w:rsid w:val="00845BA3"/>
    <w:rsid w:val="00847EDC"/>
    <w:rsid w:val="00853C8B"/>
    <w:rsid w:val="00860F09"/>
    <w:rsid w:val="00861FF6"/>
    <w:rsid w:val="00867043"/>
    <w:rsid w:val="008721E9"/>
    <w:rsid w:val="0087275C"/>
    <w:rsid w:val="0087284E"/>
    <w:rsid w:val="00873225"/>
    <w:rsid w:val="00873BD3"/>
    <w:rsid w:val="00874D3B"/>
    <w:rsid w:val="00885510"/>
    <w:rsid w:val="00885B2A"/>
    <w:rsid w:val="00886A57"/>
    <w:rsid w:val="00887594"/>
    <w:rsid w:val="00890317"/>
    <w:rsid w:val="00891857"/>
    <w:rsid w:val="00894E67"/>
    <w:rsid w:val="0089529D"/>
    <w:rsid w:val="008955B5"/>
    <w:rsid w:val="00897282"/>
    <w:rsid w:val="008973D9"/>
    <w:rsid w:val="008975A8"/>
    <w:rsid w:val="008A0E05"/>
    <w:rsid w:val="008A17E7"/>
    <w:rsid w:val="008A4AC2"/>
    <w:rsid w:val="008A4D60"/>
    <w:rsid w:val="008A68B0"/>
    <w:rsid w:val="008A75C5"/>
    <w:rsid w:val="008A7F8E"/>
    <w:rsid w:val="008B0B66"/>
    <w:rsid w:val="008B10EA"/>
    <w:rsid w:val="008B231C"/>
    <w:rsid w:val="008B3513"/>
    <w:rsid w:val="008B486C"/>
    <w:rsid w:val="008B4970"/>
    <w:rsid w:val="008C0AF7"/>
    <w:rsid w:val="008C0D57"/>
    <w:rsid w:val="008C4B71"/>
    <w:rsid w:val="008C4D25"/>
    <w:rsid w:val="008C5A9A"/>
    <w:rsid w:val="008C5E92"/>
    <w:rsid w:val="008C676B"/>
    <w:rsid w:val="008C681B"/>
    <w:rsid w:val="008D08BD"/>
    <w:rsid w:val="008D13A6"/>
    <w:rsid w:val="008D3E59"/>
    <w:rsid w:val="008D41B4"/>
    <w:rsid w:val="008D7AFB"/>
    <w:rsid w:val="008D7D1B"/>
    <w:rsid w:val="008D7F32"/>
    <w:rsid w:val="008E1691"/>
    <w:rsid w:val="008E2A86"/>
    <w:rsid w:val="008E3895"/>
    <w:rsid w:val="008E3A69"/>
    <w:rsid w:val="008E5069"/>
    <w:rsid w:val="008E71F4"/>
    <w:rsid w:val="008F066C"/>
    <w:rsid w:val="008F2780"/>
    <w:rsid w:val="008F70C3"/>
    <w:rsid w:val="008F73D9"/>
    <w:rsid w:val="00900918"/>
    <w:rsid w:val="009052EC"/>
    <w:rsid w:val="00905A29"/>
    <w:rsid w:val="00911233"/>
    <w:rsid w:val="009133F4"/>
    <w:rsid w:val="009134A5"/>
    <w:rsid w:val="00915462"/>
    <w:rsid w:val="00915518"/>
    <w:rsid w:val="00916402"/>
    <w:rsid w:val="00916F8F"/>
    <w:rsid w:val="0091756D"/>
    <w:rsid w:val="00920DA3"/>
    <w:rsid w:val="00923A07"/>
    <w:rsid w:val="00924AFC"/>
    <w:rsid w:val="0092650C"/>
    <w:rsid w:val="009274D9"/>
    <w:rsid w:val="00930A37"/>
    <w:rsid w:val="0093172F"/>
    <w:rsid w:val="00932188"/>
    <w:rsid w:val="0093221E"/>
    <w:rsid w:val="009341A8"/>
    <w:rsid w:val="009344E9"/>
    <w:rsid w:val="009349A2"/>
    <w:rsid w:val="00941CEC"/>
    <w:rsid w:val="00941E2B"/>
    <w:rsid w:val="009432D4"/>
    <w:rsid w:val="0094359B"/>
    <w:rsid w:val="00943847"/>
    <w:rsid w:val="009439AC"/>
    <w:rsid w:val="00943CE1"/>
    <w:rsid w:val="00944E6A"/>
    <w:rsid w:val="009451A2"/>
    <w:rsid w:val="009456E6"/>
    <w:rsid w:val="00946729"/>
    <w:rsid w:val="009470F6"/>
    <w:rsid w:val="00947778"/>
    <w:rsid w:val="009510F6"/>
    <w:rsid w:val="00954100"/>
    <w:rsid w:val="00956044"/>
    <w:rsid w:val="00961EF8"/>
    <w:rsid w:val="00962943"/>
    <w:rsid w:val="00962946"/>
    <w:rsid w:val="00967532"/>
    <w:rsid w:val="00972298"/>
    <w:rsid w:val="00972C4F"/>
    <w:rsid w:val="00972F81"/>
    <w:rsid w:val="009776DD"/>
    <w:rsid w:val="0098429F"/>
    <w:rsid w:val="00984343"/>
    <w:rsid w:val="00985523"/>
    <w:rsid w:val="00985A1A"/>
    <w:rsid w:val="00985FAF"/>
    <w:rsid w:val="00986888"/>
    <w:rsid w:val="00990054"/>
    <w:rsid w:val="0099008D"/>
    <w:rsid w:val="00990FE5"/>
    <w:rsid w:val="009913EF"/>
    <w:rsid w:val="009931D8"/>
    <w:rsid w:val="00993F8A"/>
    <w:rsid w:val="00996543"/>
    <w:rsid w:val="00996C5D"/>
    <w:rsid w:val="00997469"/>
    <w:rsid w:val="00997D4B"/>
    <w:rsid w:val="009A0185"/>
    <w:rsid w:val="009A064D"/>
    <w:rsid w:val="009A14A8"/>
    <w:rsid w:val="009A2717"/>
    <w:rsid w:val="009A453A"/>
    <w:rsid w:val="009A473E"/>
    <w:rsid w:val="009A6433"/>
    <w:rsid w:val="009B283C"/>
    <w:rsid w:val="009B296A"/>
    <w:rsid w:val="009B2A2F"/>
    <w:rsid w:val="009B2F36"/>
    <w:rsid w:val="009B4EB1"/>
    <w:rsid w:val="009B51E9"/>
    <w:rsid w:val="009B55E7"/>
    <w:rsid w:val="009C192B"/>
    <w:rsid w:val="009C2A87"/>
    <w:rsid w:val="009C576A"/>
    <w:rsid w:val="009C5BF3"/>
    <w:rsid w:val="009C7EFE"/>
    <w:rsid w:val="009D2437"/>
    <w:rsid w:val="009D2907"/>
    <w:rsid w:val="009D6410"/>
    <w:rsid w:val="009D6840"/>
    <w:rsid w:val="009D76A9"/>
    <w:rsid w:val="009E0F12"/>
    <w:rsid w:val="009E1FCA"/>
    <w:rsid w:val="009E2EC8"/>
    <w:rsid w:val="009E3813"/>
    <w:rsid w:val="009E3FCF"/>
    <w:rsid w:val="009E58BB"/>
    <w:rsid w:val="009E75A0"/>
    <w:rsid w:val="009F1E7D"/>
    <w:rsid w:val="009F1EF6"/>
    <w:rsid w:val="009F2332"/>
    <w:rsid w:val="009F339F"/>
    <w:rsid w:val="009F3BFA"/>
    <w:rsid w:val="009F48B0"/>
    <w:rsid w:val="009F56E9"/>
    <w:rsid w:val="009F5A6D"/>
    <w:rsid w:val="009F73FA"/>
    <w:rsid w:val="00A017DB"/>
    <w:rsid w:val="00A0216A"/>
    <w:rsid w:val="00A0364C"/>
    <w:rsid w:val="00A03E03"/>
    <w:rsid w:val="00A04788"/>
    <w:rsid w:val="00A05347"/>
    <w:rsid w:val="00A053E9"/>
    <w:rsid w:val="00A076B2"/>
    <w:rsid w:val="00A07D82"/>
    <w:rsid w:val="00A10AFA"/>
    <w:rsid w:val="00A118C0"/>
    <w:rsid w:val="00A11B4B"/>
    <w:rsid w:val="00A127C1"/>
    <w:rsid w:val="00A13BFC"/>
    <w:rsid w:val="00A13D01"/>
    <w:rsid w:val="00A14EA3"/>
    <w:rsid w:val="00A15AD8"/>
    <w:rsid w:val="00A16C98"/>
    <w:rsid w:val="00A21C95"/>
    <w:rsid w:val="00A22DC2"/>
    <w:rsid w:val="00A2610C"/>
    <w:rsid w:val="00A263E3"/>
    <w:rsid w:val="00A27F85"/>
    <w:rsid w:val="00A308CE"/>
    <w:rsid w:val="00A309DC"/>
    <w:rsid w:val="00A314C9"/>
    <w:rsid w:val="00A32395"/>
    <w:rsid w:val="00A32443"/>
    <w:rsid w:val="00A32999"/>
    <w:rsid w:val="00A32C2F"/>
    <w:rsid w:val="00A32EC6"/>
    <w:rsid w:val="00A34629"/>
    <w:rsid w:val="00A355F7"/>
    <w:rsid w:val="00A369FB"/>
    <w:rsid w:val="00A41123"/>
    <w:rsid w:val="00A42B41"/>
    <w:rsid w:val="00A465F3"/>
    <w:rsid w:val="00A52A44"/>
    <w:rsid w:val="00A5319A"/>
    <w:rsid w:val="00A54179"/>
    <w:rsid w:val="00A546C6"/>
    <w:rsid w:val="00A54AD9"/>
    <w:rsid w:val="00A619B3"/>
    <w:rsid w:val="00A61E46"/>
    <w:rsid w:val="00A61F5A"/>
    <w:rsid w:val="00A620EA"/>
    <w:rsid w:val="00A6591D"/>
    <w:rsid w:val="00A65AF8"/>
    <w:rsid w:val="00A71195"/>
    <w:rsid w:val="00A724C9"/>
    <w:rsid w:val="00A734FA"/>
    <w:rsid w:val="00A73D77"/>
    <w:rsid w:val="00A741D3"/>
    <w:rsid w:val="00A74728"/>
    <w:rsid w:val="00A77543"/>
    <w:rsid w:val="00A80C5E"/>
    <w:rsid w:val="00A81BF4"/>
    <w:rsid w:val="00A8235B"/>
    <w:rsid w:val="00A84ECA"/>
    <w:rsid w:val="00A87821"/>
    <w:rsid w:val="00AA07C9"/>
    <w:rsid w:val="00AA099F"/>
    <w:rsid w:val="00AA13A8"/>
    <w:rsid w:val="00AA2A82"/>
    <w:rsid w:val="00AA4938"/>
    <w:rsid w:val="00AA502B"/>
    <w:rsid w:val="00AA6243"/>
    <w:rsid w:val="00AA7790"/>
    <w:rsid w:val="00AA7C68"/>
    <w:rsid w:val="00AB0AC3"/>
    <w:rsid w:val="00AB0EB0"/>
    <w:rsid w:val="00AB0F3B"/>
    <w:rsid w:val="00AB3D7D"/>
    <w:rsid w:val="00AB6D1E"/>
    <w:rsid w:val="00AC0D2F"/>
    <w:rsid w:val="00AC1748"/>
    <w:rsid w:val="00AC22D0"/>
    <w:rsid w:val="00AC32EE"/>
    <w:rsid w:val="00AC3A3F"/>
    <w:rsid w:val="00AC646D"/>
    <w:rsid w:val="00AC675F"/>
    <w:rsid w:val="00AD0030"/>
    <w:rsid w:val="00AD0577"/>
    <w:rsid w:val="00AD1CCA"/>
    <w:rsid w:val="00AE1409"/>
    <w:rsid w:val="00AE3216"/>
    <w:rsid w:val="00AE746D"/>
    <w:rsid w:val="00AE7488"/>
    <w:rsid w:val="00AE76E7"/>
    <w:rsid w:val="00AF4987"/>
    <w:rsid w:val="00AF566B"/>
    <w:rsid w:val="00AF6853"/>
    <w:rsid w:val="00AF7249"/>
    <w:rsid w:val="00B01C73"/>
    <w:rsid w:val="00B04BC8"/>
    <w:rsid w:val="00B06596"/>
    <w:rsid w:val="00B07F09"/>
    <w:rsid w:val="00B127E6"/>
    <w:rsid w:val="00B12CC7"/>
    <w:rsid w:val="00B162E5"/>
    <w:rsid w:val="00B205D7"/>
    <w:rsid w:val="00B22B69"/>
    <w:rsid w:val="00B258D9"/>
    <w:rsid w:val="00B26736"/>
    <w:rsid w:val="00B3270F"/>
    <w:rsid w:val="00B32800"/>
    <w:rsid w:val="00B33B2B"/>
    <w:rsid w:val="00B35708"/>
    <w:rsid w:val="00B35C8B"/>
    <w:rsid w:val="00B37639"/>
    <w:rsid w:val="00B37757"/>
    <w:rsid w:val="00B439A3"/>
    <w:rsid w:val="00B43AF4"/>
    <w:rsid w:val="00B43D78"/>
    <w:rsid w:val="00B44296"/>
    <w:rsid w:val="00B519E6"/>
    <w:rsid w:val="00B5408C"/>
    <w:rsid w:val="00B54E50"/>
    <w:rsid w:val="00B55248"/>
    <w:rsid w:val="00B56540"/>
    <w:rsid w:val="00B60AA5"/>
    <w:rsid w:val="00B63888"/>
    <w:rsid w:val="00B650D4"/>
    <w:rsid w:val="00B70B0C"/>
    <w:rsid w:val="00B712DB"/>
    <w:rsid w:val="00B727F8"/>
    <w:rsid w:val="00B72F07"/>
    <w:rsid w:val="00B73009"/>
    <w:rsid w:val="00B73B18"/>
    <w:rsid w:val="00B75038"/>
    <w:rsid w:val="00B7630D"/>
    <w:rsid w:val="00B77315"/>
    <w:rsid w:val="00B77718"/>
    <w:rsid w:val="00B800E9"/>
    <w:rsid w:val="00B81BAA"/>
    <w:rsid w:val="00B820E6"/>
    <w:rsid w:val="00B842D8"/>
    <w:rsid w:val="00B854FA"/>
    <w:rsid w:val="00B87E24"/>
    <w:rsid w:val="00B9234F"/>
    <w:rsid w:val="00B92A62"/>
    <w:rsid w:val="00B9446C"/>
    <w:rsid w:val="00B94743"/>
    <w:rsid w:val="00B95288"/>
    <w:rsid w:val="00B96DBC"/>
    <w:rsid w:val="00B973E1"/>
    <w:rsid w:val="00B9786A"/>
    <w:rsid w:val="00BA088B"/>
    <w:rsid w:val="00BA0F3B"/>
    <w:rsid w:val="00BA1142"/>
    <w:rsid w:val="00BA121D"/>
    <w:rsid w:val="00BA1D50"/>
    <w:rsid w:val="00BA2C88"/>
    <w:rsid w:val="00BA34A4"/>
    <w:rsid w:val="00BA4487"/>
    <w:rsid w:val="00BA498A"/>
    <w:rsid w:val="00BA4D23"/>
    <w:rsid w:val="00BB121C"/>
    <w:rsid w:val="00BB4BAB"/>
    <w:rsid w:val="00BB6DAF"/>
    <w:rsid w:val="00BB718F"/>
    <w:rsid w:val="00BC2F93"/>
    <w:rsid w:val="00BD27BA"/>
    <w:rsid w:val="00BD2C19"/>
    <w:rsid w:val="00BD3146"/>
    <w:rsid w:val="00BD3840"/>
    <w:rsid w:val="00BD4B52"/>
    <w:rsid w:val="00BD50C7"/>
    <w:rsid w:val="00BD54D0"/>
    <w:rsid w:val="00BE1D19"/>
    <w:rsid w:val="00BE203C"/>
    <w:rsid w:val="00BE2513"/>
    <w:rsid w:val="00BE2B57"/>
    <w:rsid w:val="00BE30A2"/>
    <w:rsid w:val="00BE3580"/>
    <w:rsid w:val="00BE5555"/>
    <w:rsid w:val="00BE5BBD"/>
    <w:rsid w:val="00BF0678"/>
    <w:rsid w:val="00BF0743"/>
    <w:rsid w:val="00BF3934"/>
    <w:rsid w:val="00BF3A5F"/>
    <w:rsid w:val="00BF3E37"/>
    <w:rsid w:val="00BF5330"/>
    <w:rsid w:val="00C008D6"/>
    <w:rsid w:val="00C026C6"/>
    <w:rsid w:val="00C0336F"/>
    <w:rsid w:val="00C04B91"/>
    <w:rsid w:val="00C04E06"/>
    <w:rsid w:val="00C050CE"/>
    <w:rsid w:val="00C05739"/>
    <w:rsid w:val="00C07018"/>
    <w:rsid w:val="00C10438"/>
    <w:rsid w:val="00C129F8"/>
    <w:rsid w:val="00C13B8C"/>
    <w:rsid w:val="00C15750"/>
    <w:rsid w:val="00C1772F"/>
    <w:rsid w:val="00C20983"/>
    <w:rsid w:val="00C20A48"/>
    <w:rsid w:val="00C21C03"/>
    <w:rsid w:val="00C21E25"/>
    <w:rsid w:val="00C24ECE"/>
    <w:rsid w:val="00C2789E"/>
    <w:rsid w:val="00C301E1"/>
    <w:rsid w:val="00C31682"/>
    <w:rsid w:val="00C32AD0"/>
    <w:rsid w:val="00C32B94"/>
    <w:rsid w:val="00C3412F"/>
    <w:rsid w:val="00C408BF"/>
    <w:rsid w:val="00C43326"/>
    <w:rsid w:val="00C44676"/>
    <w:rsid w:val="00C50E87"/>
    <w:rsid w:val="00C545BD"/>
    <w:rsid w:val="00C55D31"/>
    <w:rsid w:val="00C56AFD"/>
    <w:rsid w:val="00C602D1"/>
    <w:rsid w:val="00C60B45"/>
    <w:rsid w:val="00C62FDA"/>
    <w:rsid w:val="00C6595E"/>
    <w:rsid w:val="00C67869"/>
    <w:rsid w:val="00C715CD"/>
    <w:rsid w:val="00C719D7"/>
    <w:rsid w:val="00C76758"/>
    <w:rsid w:val="00C81E19"/>
    <w:rsid w:val="00C844BC"/>
    <w:rsid w:val="00C84BBD"/>
    <w:rsid w:val="00C85F9F"/>
    <w:rsid w:val="00C86C35"/>
    <w:rsid w:val="00C90C55"/>
    <w:rsid w:val="00C91632"/>
    <w:rsid w:val="00C917F5"/>
    <w:rsid w:val="00C93DF2"/>
    <w:rsid w:val="00C9407B"/>
    <w:rsid w:val="00C955F7"/>
    <w:rsid w:val="00CA0404"/>
    <w:rsid w:val="00CA110D"/>
    <w:rsid w:val="00CA26CE"/>
    <w:rsid w:val="00CA41DD"/>
    <w:rsid w:val="00CA6D54"/>
    <w:rsid w:val="00CB15DC"/>
    <w:rsid w:val="00CB2969"/>
    <w:rsid w:val="00CB361D"/>
    <w:rsid w:val="00CB37C6"/>
    <w:rsid w:val="00CB45B6"/>
    <w:rsid w:val="00CB5A9F"/>
    <w:rsid w:val="00CC0701"/>
    <w:rsid w:val="00CC3E57"/>
    <w:rsid w:val="00CC4841"/>
    <w:rsid w:val="00CC5046"/>
    <w:rsid w:val="00CC536A"/>
    <w:rsid w:val="00CC7FD0"/>
    <w:rsid w:val="00CD09A0"/>
    <w:rsid w:val="00CD1731"/>
    <w:rsid w:val="00CD19B8"/>
    <w:rsid w:val="00CD1BFE"/>
    <w:rsid w:val="00CD463F"/>
    <w:rsid w:val="00CD489C"/>
    <w:rsid w:val="00CD4C10"/>
    <w:rsid w:val="00CD5ECC"/>
    <w:rsid w:val="00CD6136"/>
    <w:rsid w:val="00CE10C9"/>
    <w:rsid w:val="00CE14FB"/>
    <w:rsid w:val="00CE2AB4"/>
    <w:rsid w:val="00CE398A"/>
    <w:rsid w:val="00CE4D45"/>
    <w:rsid w:val="00CE5923"/>
    <w:rsid w:val="00CF1D92"/>
    <w:rsid w:val="00CF79C1"/>
    <w:rsid w:val="00D0052B"/>
    <w:rsid w:val="00D00CBE"/>
    <w:rsid w:val="00D01BF3"/>
    <w:rsid w:val="00D02FBB"/>
    <w:rsid w:val="00D057C9"/>
    <w:rsid w:val="00D0720A"/>
    <w:rsid w:val="00D103BE"/>
    <w:rsid w:val="00D111B2"/>
    <w:rsid w:val="00D14A44"/>
    <w:rsid w:val="00D20F7E"/>
    <w:rsid w:val="00D219FC"/>
    <w:rsid w:val="00D223CC"/>
    <w:rsid w:val="00D23A75"/>
    <w:rsid w:val="00D240FF"/>
    <w:rsid w:val="00D26CFB"/>
    <w:rsid w:val="00D27141"/>
    <w:rsid w:val="00D34863"/>
    <w:rsid w:val="00D379AE"/>
    <w:rsid w:val="00D37D04"/>
    <w:rsid w:val="00D42D5B"/>
    <w:rsid w:val="00D43F24"/>
    <w:rsid w:val="00D447FE"/>
    <w:rsid w:val="00D45634"/>
    <w:rsid w:val="00D466C2"/>
    <w:rsid w:val="00D47790"/>
    <w:rsid w:val="00D5004A"/>
    <w:rsid w:val="00D501B5"/>
    <w:rsid w:val="00D52553"/>
    <w:rsid w:val="00D54E33"/>
    <w:rsid w:val="00D62FAE"/>
    <w:rsid w:val="00D716ED"/>
    <w:rsid w:val="00D725DA"/>
    <w:rsid w:val="00D74449"/>
    <w:rsid w:val="00D758AD"/>
    <w:rsid w:val="00D7611C"/>
    <w:rsid w:val="00D80484"/>
    <w:rsid w:val="00D81A06"/>
    <w:rsid w:val="00D82CBE"/>
    <w:rsid w:val="00D84CE0"/>
    <w:rsid w:val="00D85322"/>
    <w:rsid w:val="00D8682D"/>
    <w:rsid w:val="00D874C2"/>
    <w:rsid w:val="00D91B42"/>
    <w:rsid w:val="00D92F85"/>
    <w:rsid w:val="00D94C33"/>
    <w:rsid w:val="00D976E3"/>
    <w:rsid w:val="00DA182F"/>
    <w:rsid w:val="00DA3D82"/>
    <w:rsid w:val="00DA46D8"/>
    <w:rsid w:val="00DA4D55"/>
    <w:rsid w:val="00DA6518"/>
    <w:rsid w:val="00DA7319"/>
    <w:rsid w:val="00DA73C8"/>
    <w:rsid w:val="00DB1676"/>
    <w:rsid w:val="00DB18B1"/>
    <w:rsid w:val="00DB24CC"/>
    <w:rsid w:val="00DB26CE"/>
    <w:rsid w:val="00DB29F8"/>
    <w:rsid w:val="00DC072C"/>
    <w:rsid w:val="00DC1724"/>
    <w:rsid w:val="00DC1AD2"/>
    <w:rsid w:val="00DC1BA4"/>
    <w:rsid w:val="00DC33D2"/>
    <w:rsid w:val="00DC41C4"/>
    <w:rsid w:val="00DC5878"/>
    <w:rsid w:val="00DC5C3A"/>
    <w:rsid w:val="00DD50EB"/>
    <w:rsid w:val="00DE02E5"/>
    <w:rsid w:val="00DE11C7"/>
    <w:rsid w:val="00DE329C"/>
    <w:rsid w:val="00DE793B"/>
    <w:rsid w:val="00DF0755"/>
    <w:rsid w:val="00DF0B2C"/>
    <w:rsid w:val="00DF4207"/>
    <w:rsid w:val="00E01858"/>
    <w:rsid w:val="00E04FCB"/>
    <w:rsid w:val="00E0618D"/>
    <w:rsid w:val="00E07589"/>
    <w:rsid w:val="00E10C07"/>
    <w:rsid w:val="00E10E72"/>
    <w:rsid w:val="00E11EDA"/>
    <w:rsid w:val="00E12FFA"/>
    <w:rsid w:val="00E13F61"/>
    <w:rsid w:val="00E144AD"/>
    <w:rsid w:val="00E21DE8"/>
    <w:rsid w:val="00E22419"/>
    <w:rsid w:val="00E22E3D"/>
    <w:rsid w:val="00E23A14"/>
    <w:rsid w:val="00E303AC"/>
    <w:rsid w:val="00E305FF"/>
    <w:rsid w:val="00E34706"/>
    <w:rsid w:val="00E35031"/>
    <w:rsid w:val="00E3646B"/>
    <w:rsid w:val="00E412CF"/>
    <w:rsid w:val="00E41FFC"/>
    <w:rsid w:val="00E426D7"/>
    <w:rsid w:val="00E44065"/>
    <w:rsid w:val="00E4649F"/>
    <w:rsid w:val="00E47525"/>
    <w:rsid w:val="00E5072F"/>
    <w:rsid w:val="00E50A97"/>
    <w:rsid w:val="00E51746"/>
    <w:rsid w:val="00E52FFC"/>
    <w:rsid w:val="00E539CD"/>
    <w:rsid w:val="00E54253"/>
    <w:rsid w:val="00E543F8"/>
    <w:rsid w:val="00E54859"/>
    <w:rsid w:val="00E55E21"/>
    <w:rsid w:val="00E57FEA"/>
    <w:rsid w:val="00E62FDE"/>
    <w:rsid w:val="00E63790"/>
    <w:rsid w:val="00E658C1"/>
    <w:rsid w:val="00E66F2B"/>
    <w:rsid w:val="00E67F59"/>
    <w:rsid w:val="00E704E3"/>
    <w:rsid w:val="00E72C1D"/>
    <w:rsid w:val="00E72DF8"/>
    <w:rsid w:val="00E73E07"/>
    <w:rsid w:val="00E74B07"/>
    <w:rsid w:val="00E770D0"/>
    <w:rsid w:val="00E77AC9"/>
    <w:rsid w:val="00E813CF"/>
    <w:rsid w:val="00E8400F"/>
    <w:rsid w:val="00E84489"/>
    <w:rsid w:val="00E84A31"/>
    <w:rsid w:val="00E8504A"/>
    <w:rsid w:val="00E85BC6"/>
    <w:rsid w:val="00E86527"/>
    <w:rsid w:val="00E868C2"/>
    <w:rsid w:val="00E93489"/>
    <w:rsid w:val="00E95242"/>
    <w:rsid w:val="00E96D1F"/>
    <w:rsid w:val="00EA0267"/>
    <w:rsid w:val="00EA104A"/>
    <w:rsid w:val="00EA17DA"/>
    <w:rsid w:val="00EA2684"/>
    <w:rsid w:val="00EA6C48"/>
    <w:rsid w:val="00EB047B"/>
    <w:rsid w:val="00EB2A42"/>
    <w:rsid w:val="00EB49DB"/>
    <w:rsid w:val="00EB68AA"/>
    <w:rsid w:val="00EC012C"/>
    <w:rsid w:val="00EC0B0D"/>
    <w:rsid w:val="00EC481A"/>
    <w:rsid w:val="00EC5FF4"/>
    <w:rsid w:val="00EC66CF"/>
    <w:rsid w:val="00ED1C8B"/>
    <w:rsid w:val="00ED3B34"/>
    <w:rsid w:val="00ED3D47"/>
    <w:rsid w:val="00ED594A"/>
    <w:rsid w:val="00EE02DE"/>
    <w:rsid w:val="00EE0AE6"/>
    <w:rsid w:val="00EE658C"/>
    <w:rsid w:val="00EE6AA6"/>
    <w:rsid w:val="00EE79DD"/>
    <w:rsid w:val="00EF13AB"/>
    <w:rsid w:val="00EF1475"/>
    <w:rsid w:val="00EF2B85"/>
    <w:rsid w:val="00EF2F8E"/>
    <w:rsid w:val="00EF4335"/>
    <w:rsid w:val="00EF4339"/>
    <w:rsid w:val="00EF4340"/>
    <w:rsid w:val="00EF474A"/>
    <w:rsid w:val="00EF5C36"/>
    <w:rsid w:val="00EF79A3"/>
    <w:rsid w:val="00F00D51"/>
    <w:rsid w:val="00F01BD4"/>
    <w:rsid w:val="00F01FFA"/>
    <w:rsid w:val="00F02DE9"/>
    <w:rsid w:val="00F0522E"/>
    <w:rsid w:val="00F05AFA"/>
    <w:rsid w:val="00F06238"/>
    <w:rsid w:val="00F07E46"/>
    <w:rsid w:val="00F1051D"/>
    <w:rsid w:val="00F10CCB"/>
    <w:rsid w:val="00F1153D"/>
    <w:rsid w:val="00F12B38"/>
    <w:rsid w:val="00F131CA"/>
    <w:rsid w:val="00F156DA"/>
    <w:rsid w:val="00F16E03"/>
    <w:rsid w:val="00F17D64"/>
    <w:rsid w:val="00F17F67"/>
    <w:rsid w:val="00F205C8"/>
    <w:rsid w:val="00F20ED7"/>
    <w:rsid w:val="00F21727"/>
    <w:rsid w:val="00F21D77"/>
    <w:rsid w:val="00F2212C"/>
    <w:rsid w:val="00F232D6"/>
    <w:rsid w:val="00F2582B"/>
    <w:rsid w:val="00F335DF"/>
    <w:rsid w:val="00F34D07"/>
    <w:rsid w:val="00F35388"/>
    <w:rsid w:val="00F41C85"/>
    <w:rsid w:val="00F42EE8"/>
    <w:rsid w:val="00F42FBE"/>
    <w:rsid w:val="00F45AF8"/>
    <w:rsid w:val="00F46AF6"/>
    <w:rsid w:val="00F46F26"/>
    <w:rsid w:val="00F4734B"/>
    <w:rsid w:val="00F507DD"/>
    <w:rsid w:val="00F5207C"/>
    <w:rsid w:val="00F53B58"/>
    <w:rsid w:val="00F53E16"/>
    <w:rsid w:val="00F546EC"/>
    <w:rsid w:val="00F54D86"/>
    <w:rsid w:val="00F55C11"/>
    <w:rsid w:val="00F60894"/>
    <w:rsid w:val="00F60B49"/>
    <w:rsid w:val="00F61916"/>
    <w:rsid w:val="00F62344"/>
    <w:rsid w:val="00F6436E"/>
    <w:rsid w:val="00F64687"/>
    <w:rsid w:val="00F66C81"/>
    <w:rsid w:val="00F715CC"/>
    <w:rsid w:val="00F723FB"/>
    <w:rsid w:val="00F73B8A"/>
    <w:rsid w:val="00F747AB"/>
    <w:rsid w:val="00F770C1"/>
    <w:rsid w:val="00F82788"/>
    <w:rsid w:val="00F86BFB"/>
    <w:rsid w:val="00F86F4F"/>
    <w:rsid w:val="00F931FB"/>
    <w:rsid w:val="00F93C55"/>
    <w:rsid w:val="00F93F10"/>
    <w:rsid w:val="00F954A4"/>
    <w:rsid w:val="00F96842"/>
    <w:rsid w:val="00FA00D8"/>
    <w:rsid w:val="00FA07FC"/>
    <w:rsid w:val="00FA08F1"/>
    <w:rsid w:val="00FA2E9B"/>
    <w:rsid w:val="00FA5365"/>
    <w:rsid w:val="00FA5654"/>
    <w:rsid w:val="00FB0EE7"/>
    <w:rsid w:val="00FB5628"/>
    <w:rsid w:val="00FB60F5"/>
    <w:rsid w:val="00FB689C"/>
    <w:rsid w:val="00FC0362"/>
    <w:rsid w:val="00FC2572"/>
    <w:rsid w:val="00FC4EB0"/>
    <w:rsid w:val="00FC6424"/>
    <w:rsid w:val="00FC64F4"/>
    <w:rsid w:val="00FC6B44"/>
    <w:rsid w:val="00FD071F"/>
    <w:rsid w:val="00FD11C1"/>
    <w:rsid w:val="00FD1A16"/>
    <w:rsid w:val="00FD2318"/>
    <w:rsid w:val="00FD4592"/>
    <w:rsid w:val="00FD5E38"/>
    <w:rsid w:val="00FD6033"/>
    <w:rsid w:val="00FE1935"/>
    <w:rsid w:val="00FE5DC0"/>
    <w:rsid w:val="00FE6880"/>
    <w:rsid w:val="00FE7DB6"/>
    <w:rsid w:val="00FF09CE"/>
    <w:rsid w:val="00FF0B5D"/>
    <w:rsid w:val="00FF1084"/>
    <w:rsid w:val="00FF145B"/>
    <w:rsid w:val="00FF40FC"/>
    <w:rsid w:val="00FF531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0460"/>
  <w15:chartTrackingRefBased/>
  <w15:docId w15:val="{EDC22071-F101-4FE9-909E-0FB58C4B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C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88"/>
  </w:style>
  <w:style w:type="paragraph" w:styleId="Footer">
    <w:name w:val="footer"/>
    <w:basedOn w:val="Normal"/>
    <w:link w:val="FooterChar"/>
    <w:uiPriority w:val="99"/>
    <w:unhideWhenUsed/>
    <w:rsid w:val="00BA2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88"/>
  </w:style>
  <w:style w:type="paragraph" w:styleId="ListParagraph">
    <w:name w:val="List Paragraph"/>
    <w:basedOn w:val="Normal"/>
    <w:uiPriority w:val="34"/>
    <w:qFormat/>
    <w:rsid w:val="00C13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1CA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CD19B8"/>
  </w:style>
  <w:style w:type="character" w:styleId="CommentReference">
    <w:name w:val="annotation reference"/>
    <w:basedOn w:val="DefaultParagraphFont"/>
    <w:uiPriority w:val="99"/>
    <w:semiHidden/>
    <w:unhideWhenUsed/>
    <w:rsid w:val="00135341"/>
    <w:rPr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C545BD"/>
    <w:pPr>
      <w:tabs>
        <w:tab w:val="left" w:pos="264"/>
      </w:tabs>
      <w:spacing w:after="0" w:line="480" w:lineRule="auto"/>
      <w:ind w:left="264" w:hanging="264"/>
    </w:pPr>
  </w:style>
  <w:style w:type="paragraph" w:styleId="CommentText">
    <w:name w:val="annotation text"/>
    <w:basedOn w:val="Normal"/>
    <w:link w:val="CommentTextChar"/>
    <w:uiPriority w:val="99"/>
    <w:unhideWhenUsed/>
    <w:rsid w:val="003E5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5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A4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54100"/>
    <w:rPr>
      <w:color w:val="0000FF"/>
      <w:u w:val="single"/>
    </w:rPr>
  </w:style>
  <w:style w:type="table" w:styleId="TableGrid">
    <w:name w:val="Table Grid"/>
    <w:basedOn w:val="TableNormal"/>
    <w:uiPriority w:val="39"/>
    <w:rsid w:val="00A1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592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A75F886-9B93-4AFF-8482-572A80A2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sbitzenhofer@outlook.com</dc:creator>
  <cp:keywords/>
  <dc:description/>
  <cp:lastModifiedBy>sbitzenhofer@outlook.com</cp:lastModifiedBy>
  <cp:revision>452</cp:revision>
  <cp:lastPrinted>2020-03-09T16:42:00Z</cp:lastPrinted>
  <dcterms:created xsi:type="dcterms:W3CDTF">2020-09-17T19:37:00Z</dcterms:created>
  <dcterms:modified xsi:type="dcterms:W3CDTF">2020-10-04T02:56:00Z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id="9UBG4NW7"/&gt;&lt;style id="http://www.zotero.org/styles/nature" hasBibliography="1" bibliographyStyleHasBeenSet="1"/&gt;&lt;prefs&gt;&lt;pref name="fieldType" value="Field"/&gt;&lt;pref name="automaticJournalAbbreviati</vt:lpwstr>
  </property>
  <property fmtid="{D5CDD505-2E9C-101B-9397-08002B2CF9AE}" pid="3" name="ZOTERO_PREF_2">
    <vt:lpwstr>ons" value="true"/&gt;&lt;/prefs&gt;&lt;/data&gt;</vt:lpwstr>
  </property>
</Properties>
</file>