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8F2AF" w14:textId="4A32B7C5" w:rsidR="00A15AD8" w:rsidRPr="00A15AD8" w:rsidRDefault="00A15AD8" w:rsidP="0079555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5AD8">
        <w:rPr>
          <w:rFonts w:ascii="Arial" w:hAnsi="Arial" w:cs="Arial"/>
          <w:b/>
          <w:bCs/>
          <w:sz w:val="24"/>
          <w:szCs w:val="24"/>
        </w:rPr>
        <w:t xml:space="preserve">Supplementary </w:t>
      </w:r>
      <w:bookmarkStart w:id="0" w:name="_GoBack"/>
      <w:bookmarkEnd w:id="0"/>
      <w:ins w:id="1" w:author="sbitzenhofer@outlook.com" w:date="2020-10-03T19:57:00Z">
        <w:r w:rsidR="002A319A">
          <w:rPr>
            <w:rFonts w:ascii="Arial" w:hAnsi="Arial" w:cs="Arial"/>
            <w:b/>
            <w:bCs/>
            <w:sz w:val="24"/>
            <w:szCs w:val="24"/>
          </w:rPr>
          <w:t>file</w:t>
        </w:r>
        <w:r w:rsidR="002A319A" w:rsidRPr="00A15AD8">
          <w:rPr>
            <w:rFonts w:ascii="Arial" w:hAnsi="Arial" w:cs="Arial"/>
            <w:b/>
            <w:bCs/>
            <w:sz w:val="24"/>
            <w:szCs w:val="24"/>
          </w:rPr>
          <w:t xml:space="preserve"> </w:t>
        </w:r>
      </w:ins>
      <w:ins w:id="2" w:author="sbitzenhofer@outlook.com" w:date="2020-09-14T18:15:00Z">
        <w:r w:rsidR="007F7475">
          <w:rPr>
            <w:rFonts w:ascii="Arial" w:hAnsi="Arial" w:cs="Arial"/>
            <w:b/>
            <w:bCs/>
            <w:sz w:val="24"/>
            <w:szCs w:val="24"/>
          </w:rPr>
          <w:t>2</w:t>
        </w:r>
      </w:ins>
      <w:r w:rsidRPr="00A15AD8">
        <w:rPr>
          <w:rFonts w:ascii="Arial" w:hAnsi="Arial" w:cs="Arial"/>
          <w:b/>
          <w:bCs/>
          <w:sz w:val="24"/>
          <w:szCs w:val="24"/>
        </w:rPr>
        <w:t>. Detailed statistical results</w:t>
      </w:r>
    </w:p>
    <w:tbl>
      <w:tblPr>
        <w:tblStyle w:val="TableGrid"/>
        <w:tblW w:w="10011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35"/>
        <w:gridCol w:w="352"/>
        <w:gridCol w:w="1775"/>
        <w:gridCol w:w="1587"/>
        <w:gridCol w:w="873"/>
        <w:gridCol w:w="1263"/>
        <w:gridCol w:w="1498"/>
        <w:gridCol w:w="1228"/>
      </w:tblGrid>
      <w:tr w:rsidR="00847EDC" w:rsidRPr="00121514" w14:paraId="2ED1C8AE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48BD8425" w14:textId="77777777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  <w:hideMark/>
          </w:tcPr>
          <w:p w14:paraId="29834A5F" w14:textId="209BF714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5" w:type="dxa"/>
            <w:noWrap/>
            <w:hideMark/>
          </w:tcPr>
          <w:p w14:paraId="2CC8EA91" w14:textId="77777777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1514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587" w:type="dxa"/>
            <w:noWrap/>
            <w:hideMark/>
          </w:tcPr>
          <w:p w14:paraId="32DB7E2A" w14:textId="77777777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1514"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873" w:type="dxa"/>
            <w:noWrap/>
            <w:hideMark/>
          </w:tcPr>
          <w:p w14:paraId="2983E1A8" w14:textId="77777777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1514">
              <w:rPr>
                <w:rFonts w:ascii="Arial" w:hAnsi="Arial" w:cs="Arial"/>
                <w:b/>
                <w:bCs/>
                <w:sz w:val="18"/>
                <w:szCs w:val="18"/>
              </w:rPr>
              <w:t>Test</w:t>
            </w:r>
          </w:p>
        </w:tc>
        <w:tc>
          <w:tcPr>
            <w:tcW w:w="1263" w:type="dxa"/>
            <w:noWrap/>
            <w:hideMark/>
          </w:tcPr>
          <w:p w14:paraId="4374C00D" w14:textId="32DF4521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8" w:type="dxa"/>
            <w:noWrap/>
            <w:hideMark/>
          </w:tcPr>
          <w:p w14:paraId="70F87A47" w14:textId="76E3E687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noWrap/>
            <w:hideMark/>
          </w:tcPr>
          <w:p w14:paraId="1D144CC4" w14:textId="5D7B1A7A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7EDC" w:rsidRPr="00121514" w14:paraId="555CBF55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410C8E02" w14:textId="77777777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1514">
              <w:rPr>
                <w:rFonts w:ascii="Arial" w:hAnsi="Arial" w:cs="Arial"/>
                <w:b/>
                <w:bCs/>
                <w:sz w:val="18"/>
                <w:szCs w:val="18"/>
              </w:rPr>
              <w:t>Figure 1</w:t>
            </w:r>
          </w:p>
        </w:tc>
        <w:tc>
          <w:tcPr>
            <w:tcW w:w="352" w:type="dxa"/>
            <w:noWrap/>
            <w:hideMark/>
          </w:tcPr>
          <w:p w14:paraId="19B0B18E" w14:textId="77777777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775" w:type="dxa"/>
            <w:noWrap/>
            <w:hideMark/>
          </w:tcPr>
          <w:p w14:paraId="2A984B5C" w14:textId="77777777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Peak freq over age</w:t>
            </w:r>
          </w:p>
        </w:tc>
        <w:tc>
          <w:tcPr>
            <w:tcW w:w="1587" w:type="dxa"/>
            <w:noWrap/>
            <w:hideMark/>
          </w:tcPr>
          <w:p w14:paraId="2F8FD9CC" w14:textId="77777777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experiment - all</w:t>
            </w:r>
          </w:p>
        </w:tc>
        <w:tc>
          <w:tcPr>
            <w:tcW w:w="873" w:type="dxa"/>
            <w:noWrap/>
            <w:hideMark/>
          </w:tcPr>
          <w:p w14:paraId="3CA324A0" w14:textId="42961F59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59C0ECD5" w14:textId="5BADA682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498" w:type="dxa"/>
            <w:noWrap/>
            <w:hideMark/>
          </w:tcPr>
          <w:p w14:paraId="594A97FF" w14:textId="2A08DBBF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2.73E-08</w:t>
            </w:r>
          </w:p>
        </w:tc>
        <w:tc>
          <w:tcPr>
            <w:tcW w:w="1228" w:type="dxa"/>
            <w:noWrap/>
            <w:hideMark/>
          </w:tcPr>
          <w:p w14:paraId="6720189A" w14:textId="3DBE2C44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3.61E-01</w:t>
            </w:r>
          </w:p>
        </w:tc>
      </w:tr>
      <w:tr w:rsidR="00847EDC" w:rsidRPr="00121514" w14:paraId="26BEBB61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62251597" w14:textId="77777777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  <w:hideMark/>
          </w:tcPr>
          <w:p w14:paraId="43BA2968" w14:textId="77777777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775" w:type="dxa"/>
            <w:noWrap/>
            <w:hideMark/>
          </w:tcPr>
          <w:p w14:paraId="57D355AB" w14:textId="77777777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Peak ampl over age</w:t>
            </w:r>
          </w:p>
        </w:tc>
        <w:tc>
          <w:tcPr>
            <w:tcW w:w="1587" w:type="dxa"/>
            <w:noWrap/>
            <w:hideMark/>
          </w:tcPr>
          <w:p w14:paraId="618A679F" w14:textId="77777777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experiment - all</w:t>
            </w:r>
          </w:p>
        </w:tc>
        <w:tc>
          <w:tcPr>
            <w:tcW w:w="873" w:type="dxa"/>
            <w:noWrap/>
            <w:hideMark/>
          </w:tcPr>
          <w:p w14:paraId="15B62B30" w14:textId="173B55DC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08A37D8C" w14:textId="03046BF1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498" w:type="dxa"/>
            <w:noWrap/>
            <w:hideMark/>
          </w:tcPr>
          <w:p w14:paraId="031424AD" w14:textId="30E2F9C4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3.93E-22</w:t>
            </w:r>
          </w:p>
        </w:tc>
        <w:tc>
          <w:tcPr>
            <w:tcW w:w="1228" w:type="dxa"/>
            <w:noWrap/>
            <w:hideMark/>
          </w:tcPr>
          <w:p w14:paraId="59F4FDF0" w14:textId="2AC80ED4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0.625</w:t>
            </w:r>
          </w:p>
        </w:tc>
      </w:tr>
      <w:tr w:rsidR="00847EDC" w:rsidRPr="00121514" w14:paraId="5E12B18D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7E272DE2" w14:textId="77777777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40183967" w14:textId="299B9214" w:rsidR="00847EDC" w:rsidRPr="00121514" w:rsidRDefault="00B820E6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ins w:id="3" w:author="sbitzenhofer@outlook.com" w:date="2020-09-21T14:05:00Z">
              <w:r>
                <w:rPr>
                  <w:rFonts w:ascii="Arial" w:hAnsi="Arial" w:cs="Arial"/>
                  <w:sz w:val="18"/>
                  <w:szCs w:val="18"/>
                </w:rPr>
                <w:t>d</w:t>
              </w:r>
            </w:ins>
          </w:p>
        </w:tc>
        <w:tc>
          <w:tcPr>
            <w:tcW w:w="1775" w:type="dxa"/>
            <w:noWrap/>
            <w:hideMark/>
          </w:tcPr>
          <w:p w14:paraId="7C5EF975" w14:textId="77777777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Peak freq over age</w:t>
            </w:r>
          </w:p>
        </w:tc>
        <w:tc>
          <w:tcPr>
            <w:tcW w:w="1587" w:type="dxa"/>
            <w:noWrap/>
            <w:hideMark/>
          </w:tcPr>
          <w:p w14:paraId="629503EC" w14:textId="45D3B1DE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experiment - anesthetized</w:t>
            </w:r>
          </w:p>
        </w:tc>
        <w:tc>
          <w:tcPr>
            <w:tcW w:w="873" w:type="dxa"/>
            <w:noWrap/>
            <w:hideMark/>
          </w:tcPr>
          <w:p w14:paraId="09C46FD8" w14:textId="47BFFD0A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500375A7" w14:textId="4314761F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98" w:type="dxa"/>
            <w:noWrap/>
            <w:hideMark/>
          </w:tcPr>
          <w:p w14:paraId="2FC56CBF" w14:textId="0E94A3B5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2.30E-07</w:t>
            </w:r>
          </w:p>
        </w:tc>
        <w:tc>
          <w:tcPr>
            <w:tcW w:w="1228" w:type="dxa"/>
            <w:noWrap/>
            <w:hideMark/>
          </w:tcPr>
          <w:p w14:paraId="780B218A" w14:textId="57EDA75E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</w:tr>
      <w:tr w:rsidR="00847EDC" w:rsidRPr="00121514" w14:paraId="63F447F9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0E326955" w14:textId="77777777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3EFFA610" w14:textId="503FCE46" w:rsidR="00847EDC" w:rsidRPr="00121514" w:rsidRDefault="00B820E6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ins w:id="4" w:author="sbitzenhofer@outlook.com" w:date="2020-09-21T14:05:00Z">
              <w:r>
                <w:rPr>
                  <w:rFonts w:ascii="Arial" w:hAnsi="Arial" w:cs="Arial"/>
                  <w:sz w:val="18"/>
                  <w:szCs w:val="18"/>
                </w:rPr>
                <w:t>d</w:t>
              </w:r>
            </w:ins>
          </w:p>
        </w:tc>
        <w:tc>
          <w:tcPr>
            <w:tcW w:w="1775" w:type="dxa"/>
            <w:noWrap/>
            <w:hideMark/>
          </w:tcPr>
          <w:p w14:paraId="709298E3" w14:textId="77777777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Peak ampl over age</w:t>
            </w:r>
          </w:p>
        </w:tc>
        <w:tc>
          <w:tcPr>
            <w:tcW w:w="1587" w:type="dxa"/>
            <w:noWrap/>
            <w:hideMark/>
          </w:tcPr>
          <w:p w14:paraId="43003DF1" w14:textId="1BAF95BF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experiment - anesthetized</w:t>
            </w:r>
          </w:p>
        </w:tc>
        <w:tc>
          <w:tcPr>
            <w:tcW w:w="873" w:type="dxa"/>
            <w:noWrap/>
            <w:hideMark/>
          </w:tcPr>
          <w:p w14:paraId="7B551B97" w14:textId="6DF2F7AB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0B107648" w14:textId="3FC6A77E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98" w:type="dxa"/>
            <w:noWrap/>
            <w:hideMark/>
          </w:tcPr>
          <w:p w14:paraId="1196568A" w14:textId="7758FF83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1.77E-13</w:t>
            </w:r>
          </w:p>
        </w:tc>
        <w:tc>
          <w:tcPr>
            <w:tcW w:w="1228" w:type="dxa"/>
            <w:noWrap/>
            <w:hideMark/>
          </w:tcPr>
          <w:p w14:paraId="63B2F881" w14:textId="533A9E82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</w:tr>
      <w:tr w:rsidR="00847EDC" w:rsidRPr="00121514" w14:paraId="7C3A0FC4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2D7A16DE" w14:textId="77777777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3FCBFC58" w14:textId="3AD9386F" w:rsidR="00847EDC" w:rsidRPr="00121514" w:rsidRDefault="00B820E6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ins w:id="5" w:author="sbitzenhofer@outlook.com" w:date="2020-09-21T14:05:00Z">
              <w:r>
                <w:rPr>
                  <w:rFonts w:ascii="Arial" w:hAnsi="Arial" w:cs="Arial"/>
                  <w:sz w:val="18"/>
                  <w:szCs w:val="18"/>
                </w:rPr>
                <w:t>d</w:t>
              </w:r>
            </w:ins>
          </w:p>
        </w:tc>
        <w:tc>
          <w:tcPr>
            <w:tcW w:w="1775" w:type="dxa"/>
            <w:noWrap/>
            <w:hideMark/>
          </w:tcPr>
          <w:p w14:paraId="0F9C9091" w14:textId="77777777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Peak freq over age</w:t>
            </w:r>
          </w:p>
        </w:tc>
        <w:tc>
          <w:tcPr>
            <w:tcW w:w="1587" w:type="dxa"/>
            <w:noWrap/>
            <w:hideMark/>
          </w:tcPr>
          <w:p w14:paraId="0462C0EE" w14:textId="692D9794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experiment - non anesthetized</w:t>
            </w:r>
          </w:p>
        </w:tc>
        <w:tc>
          <w:tcPr>
            <w:tcW w:w="873" w:type="dxa"/>
            <w:noWrap/>
            <w:hideMark/>
          </w:tcPr>
          <w:p w14:paraId="5B900B0E" w14:textId="16AD170C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4004F273" w14:textId="6A7C5B47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498" w:type="dxa"/>
            <w:noWrap/>
            <w:hideMark/>
          </w:tcPr>
          <w:p w14:paraId="18D601DE" w14:textId="0ADFC782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0.020</w:t>
            </w:r>
          </w:p>
        </w:tc>
        <w:tc>
          <w:tcPr>
            <w:tcW w:w="1228" w:type="dxa"/>
            <w:noWrap/>
            <w:hideMark/>
          </w:tcPr>
          <w:p w14:paraId="0CB44EA7" w14:textId="45F57761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</w:tr>
      <w:tr w:rsidR="00847EDC" w:rsidRPr="00121514" w14:paraId="3CADEBE0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5A7BCDC2" w14:textId="77777777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5A91798C" w14:textId="3A56CE78" w:rsidR="00847EDC" w:rsidRPr="00121514" w:rsidRDefault="00B820E6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ins w:id="6" w:author="sbitzenhofer@outlook.com" w:date="2020-09-21T14:05:00Z">
              <w:r>
                <w:rPr>
                  <w:rFonts w:ascii="Arial" w:hAnsi="Arial" w:cs="Arial"/>
                  <w:sz w:val="18"/>
                  <w:szCs w:val="18"/>
                </w:rPr>
                <w:t>d</w:t>
              </w:r>
            </w:ins>
          </w:p>
        </w:tc>
        <w:tc>
          <w:tcPr>
            <w:tcW w:w="1775" w:type="dxa"/>
            <w:noWrap/>
            <w:hideMark/>
          </w:tcPr>
          <w:p w14:paraId="19F0C32F" w14:textId="77777777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Peak ampl over age</w:t>
            </w:r>
          </w:p>
        </w:tc>
        <w:tc>
          <w:tcPr>
            <w:tcW w:w="1587" w:type="dxa"/>
            <w:noWrap/>
            <w:hideMark/>
          </w:tcPr>
          <w:p w14:paraId="447C94F3" w14:textId="0637503E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experiment - non anesthetized</w:t>
            </w:r>
          </w:p>
        </w:tc>
        <w:tc>
          <w:tcPr>
            <w:tcW w:w="873" w:type="dxa"/>
            <w:noWrap/>
            <w:hideMark/>
          </w:tcPr>
          <w:p w14:paraId="7A6B14ED" w14:textId="6F0FAA6B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790EC274" w14:textId="12FC0C9B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498" w:type="dxa"/>
            <w:noWrap/>
            <w:hideMark/>
          </w:tcPr>
          <w:p w14:paraId="4646CDCF" w14:textId="76FAFDE8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6.13E-08</w:t>
            </w:r>
          </w:p>
        </w:tc>
        <w:tc>
          <w:tcPr>
            <w:tcW w:w="1228" w:type="dxa"/>
            <w:noWrap/>
            <w:hideMark/>
          </w:tcPr>
          <w:p w14:paraId="6073270C" w14:textId="74F1A412" w:rsidR="00847EDC" w:rsidRPr="00121514" w:rsidRDefault="00847EDC" w:rsidP="00BA0F3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</w:tr>
      <w:tr w:rsidR="00B820E6" w:rsidRPr="00121514" w14:paraId="52E4F737" w14:textId="77777777" w:rsidTr="00BA0F3B">
        <w:trPr>
          <w:cantSplit/>
          <w:trHeight w:val="300"/>
          <w:ins w:id="7" w:author="sbitzenhofer@outlook.com" w:date="2020-09-21T14:05:00Z"/>
        </w:trPr>
        <w:tc>
          <w:tcPr>
            <w:tcW w:w="1435" w:type="dxa"/>
            <w:noWrap/>
          </w:tcPr>
          <w:p w14:paraId="66BA9DA4" w14:textId="77777777" w:rsidR="00B820E6" w:rsidRPr="00121514" w:rsidRDefault="00B820E6" w:rsidP="00B820E6">
            <w:pPr>
              <w:spacing w:after="0" w:line="360" w:lineRule="auto"/>
              <w:rPr>
                <w:ins w:id="8" w:author="sbitzenhofer@outlook.com" w:date="2020-09-21T14:05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203E8E9F" w14:textId="7E65FCAE" w:rsidR="00B820E6" w:rsidRPr="00121514" w:rsidRDefault="00B820E6" w:rsidP="00B820E6">
            <w:pPr>
              <w:spacing w:after="0" w:line="360" w:lineRule="auto"/>
              <w:rPr>
                <w:ins w:id="9" w:author="sbitzenhofer@outlook.com" w:date="2020-09-21T14:05:00Z"/>
                <w:rFonts w:ascii="Arial" w:hAnsi="Arial" w:cs="Arial"/>
                <w:sz w:val="18"/>
                <w:szCs w:val="18"/>
              </w:rPr>
            </w:pPr>
            <w:ins w:id="10" w:author="sbitzenhofer@outlook.com" w:date="2020-09-21T14:05:00Z">
              <w:r>
                <w:rPr>
                  <w:rFonts w:ascii="Arial" w:hAnsi="Arial" w:cs="Arial"/>
                  <w:sz w:val="18"/>
                  <w:szCs w:val="18"/>
                </w:rPr>
                <w:t>d</w:t>
              </w:r>
            </w:ins>
          </w:p>
        </w:tc>
        <w:tc>
          <w:tcPr>
            <w:tcW w:w="1775" w:type="dxa"/>
            <w:noWrap/>
          </w:tcPr>
          <w:p w14:paraId="1AF22EC6" w14:textId="62C84D34" w:rsidR="002E288B" w:rsidRPr="00121514" w:rsidRDefault="00B820E6" w:rsidP="00B820E6">
            <w:pPr>
              <w:spacing w:after="0" w:line="360" w:lineRule="auto"/>
              <w:rPr>
                <w:ins w:id="11" w:author="sbitzenhofer@outlook.com" w:date="2020-09-21T14:05:00Z"/>
                <w:rFonts w:ascii="Arial" w:hAnsi="Arial" w:cs="Arial"/>
                <w:sz w:val="18"/>
                <w:szCs w:val="18"/>
              </w:rPr>
            </w:pPr>
            <w:ins w:id="12" w:author="sbitzenhofer@outlook.com" w:date="2020-09-21T14:05:00Z">
              <w:r>
                <w:rPr>
                  <w:rFonts w:ascii="Arial" w:hAnsi="Arial" w:cs="Arial"/>
                  <w:sz w:val="18"/>
                  <w:szCs w:val="18"/>
                </w:rPr>
                <w:t>Linear r</w:t>
              </w:r>
            </w:ins>
            <w:ins w:id="13" w:author="sbitzenhofer@outlook.com" w:date="2020-09-21T14:06:00Z">
              <w:r>
                <w:rPr>
                  <w:rFonts w:ascii="Arial" w:hAnsi="Arial" w:cs="Arial"/>
                  <w:sz w:val="18"/>
                  <w:szCs w:val="18"/>
                </w:rPr>
                <w:t xml:space="preserve">egression </w:t>
              </w:r>
            </w:ins>
            <w:ins w:id="14" w:author="sbitzenhofer@outlook.com" w:date="2020-09-21T14:05:00Z">
              <w:r>
                <w:rPr>
                  <w:rFonts w:ascii="Arial" w:hAnsi="Arial" w:cs="Arial"/>
                  <w:sz w:val="18"/>
                  <w:szCs w:val="18"/>
                </w:rPr>
                <w:t>model</w:t>
              </w:r>
            </w:ins>
            <w:ins w:id="15" w:author="sbitzenhofer@outlook.com" w:date="2020-09-21T14:33:00Z">
              <w:r w:rsidR="00FE5DC0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="001A0B2E">
                <w:rPr>
                  <w:rFonts w:ascii="Arial" w:hAnsi="Arial" w:cs="Arial"/>
                  <w:sz w:val="18"/>
                  <w:szCs w:val="18"/>
                </w:rPr>
                <w:t xml:space="preserve">baseline </w:t>
              </w:r>
            </w:ins>
            <w:ins w:id="16" w:author="sbitzenhofer@outlook.com" w:date="2020-09-21T14:34:00Z">
              <w:r w:rsidR="001A0B2E">
                <w:rPr>
                  <w:rFonts w:ascii="Arial" w:hAnsi="Arial" w:cs="Arial"/>
                  <w:sz w:val="18"/>
                  <w:szCs w:val="18"/>
                </w:rPr>
                <w:t xml:space="preserve">LFP </w:t>
              </w:r>
            </w:ins>
            <w:ins w:id="17" w:author="sbitzenhofer@outlook.com" w:date="2020-09-21T14:33:00Z">
              <w:r w:rsidR="001A0B2E">
                <w:rPr>
                  <w:rFonts w:ascii="Arial" w:hAnsi="Arial" w:cs="Arial"/>
                  <w:sz w:val="18"/>
                  <w:szCs w:val="18"/>
                </w:rPr>
                <w:t>features</w:t>
              </w:r>
            </w:ins>
            <w:ins w:id="18" w:author="sbitzenhofer@outlook.com" w:date="2020-09-21T14:19:00Z">
              <w:r w:rsidR="002E288B">
                <w:rPr>
                  <w:rFonts w:ascii="Arial" w:hAnsi="Arial" w:cs="Arial"/>
                  <w:sz w:val="18"/>
                  <w:szCs w:val="18"/>
                </w:rPr>
                <w:t xml:space="preserve"> to age</w:t>
              </w:r>
            </w:ins>
          </w:p>
        </w:tc>
        <w:tc>
          <w:tcPr>
            <w:tcW w:w="1587" w:type="dxa"/>
            <w:noWrap/>
          </w:tcPr>
          <w:p w14:paraId="779AD796" w14:textId="77777777" w:rsidR="00B820E6" w:rsidRDefault="00B820E6" w:rsidP="00B820E6">
            <w:pPr>
              <w:spacing w:after="0" w:line="360" w:lineRule="auto"/>
              <w:rPr>
                <w:ins w:id="19" w:author="sbitzenhofer@outlook.com" w:date="2020-09-21T14:10:00Z"/>
                <w:rFonts w:ascii="Arial" w:hAnsi="Arial" w:cs="Arial"/>
                <w:sz w:val="18"/>
                <w:szCs w:val="18"/>
              </w:rPr>
            </w:pPr>
            <w:ins w:id="20" w:author="sbitzenhofer@outlook.com" w:date="2020-09-21T14:06:00Z">
              <w:r>
                <w:rPr>
                  <w:rFonts w:ascii="Arial" w:hAnsi="Arial" w:cs="Arial"/>
                  <w:sz w:val="18"/>
                  <w:szCs w:val="18"/>
                </w:rPr>
                <w:t>per recording</w:t>
              </w:r>
            </w:ins>
          </w:p>
          <w:p w14:paraId="6EC0E5E3" w14:textId="77777777" w:rsidR="00615F37" w:rsidRDefault="00615F37" w:rsidP="00B820E6">
            <w:pPr>
              <w:spacing w:after="0" w:line="360" w:lineRule="auto"/>
              <w:rPr>
                <w:ins w:id="21" w:author="sbitzenhofer@outlook.com" w:date="2020-09-21T14:15:00Z"/>
                <w:rFonts w:ascii="Arial" w:hAnsi="Arial" w:cs="Arial"/>
                <w:sz w:val="18"/>
                <w:szCs w:val="18"/>
              </w:rPr>
            </w:pPr>
          </w:p>
          <w:p w14:paraId="533A8DAD" w14:textId="10BAF11F" w:rsidR="00B820E6" w:rsidRDefault="00C50E87" w:rsidP="00B820E6">
            <w:pPr>
              <w:spacing w:after="0" w:line="360" w:lineRule="auto"/>
              <w:rPr>
                <w:ins w:id="22" w:author="sbitzenhofer@outlook.com" w:date="2020-09-21T14:14:00Z"/>
                <w:rFonts w:ascii="Arial" w:hAnsi="Arial" w:cs="Arial"/>
                <w:sz w:val="18"/>
                <w:szCs w:val="18"/>
              </w:rPr>
            </w:pPr>
            <w:ins w:id="23" w:author="sbitzenhofer@outlook.com" w:date="2020-09-21T14:14:00Z">
              <w:r>
                <w:rPr>
                  <w:rFonts w:ascii="Arial" w:hAnsi="Arial" w:cs="Arial"/>
                  <w:sz w:val="18"/>
                  <w:szCs w:val="18"/>
                </w:rPr>
                <w:t>ANOVA</w:t>
              </w:r>
            </w:ins>
          </w:p>
          <w:p w14:paraId="5C0AB3CE" w14:textId="4F4ABD96" w:rsidR="00C50E87" w:rsidRDefault="00C50E87" w:rsidP="00B820E6">
            <w:pPr>
              <w:spacing w:after="0" w:line="360" w:lineRule="auto"/>
              <w:rPr>
                <w:ins w:id="24" w:author="sbitzenhofer@outlook.com" w:date="2020-09-21T14:14:00Z"/>
                <w:rFonts w:ascii="Arial" w:hAnsi="Arial" w:cs="Arial"/>
                <w:sz w:val="18"/>
                <w:szCs w:val="18"/>
              </w:rPr>
            </w:pPr>
            <w:ins w:id="25" w:author="sbitzenhofer@outlook.com" w:date="2020-09-21T14:14:00Z">
              <w:r>
                <w:rPr>
                  <w:rFonts w:ascii="Arial" w:hAnsi="Arial" w:cs="Arial"/>
                  <w:sz w:val="18"/>
                  <w:szCs w:val="18"/>
                </w:rPr>
                <w:t>peak freq</w:t>
              </w:r>
            </w:ins>
          </w:p>
          <w:p w14:paraId="57F92092" w14:textId="2E40D060" w:rsidR="00B820E6" w:rsidRPr="00121514" w:rsidRDefault="00C50E87" w:rsidP="00C50E87">
            <w:pPr>
              <w:spacing w:after="0" w:line="360" w:lineRule="auto"/>
              <w:rPr>
                <w:ins w:id="26" w:author="sbitzenhofer@outlook.com" w:date="2020-09-21T14:05:00Z"/>
                <w:rFonts w:ascii="Arial" w:hAnsi="Arial" w:cs="Arial"/>
                <w:sz w:val="18"/>
                <w:szCs w:val="18"/>
              </w:rPr>
            </w:pPr>
            <w:ins w:id="27" w:author="sbitzenhofer@outlook.com" w:date="2020-09-21T14:14:00Z">
              <w:r>
                <w:rPr>
                  <w:rFonts w:ascii="Arial" w:hAnsi="Arial" w:cs="Arial"/>
                  <w:sz w:val="18"/>
                  <w:szCs w:val="18"/>
                </w:rPr>
                <w:t>peak ampl</w:t>
              </w:r>
            </w:ins>
          </w:p>
        </w:tc>
        <w:tc>
          <w:tcPr>
            <w:tcW w:w="873" w:type="dxa"/>
            <w:noWrap/>
          </w:tcPr>
          <w:p w14:paraId="05250D5A" w14:textId="5CA15A8C" w:rsidR="00B820E6" w:rsidRDefault="00B820E6" w:rsidP="00B820E6">
            <w:pPr>
              <w:spacing w:after="0" w:line="360" w:lineRule="auto"/>
              <w:rPr>
                <w:ins w:id="28" w:author="sbitzenhofer@outlook.com" w:date="2020-09-21T14:11:00Z"/>
                <w:rFonts w:ascii="Arial" w:hAnsi="Arial" w:cs="Arial"/>
                <w:sz w:val="18"/>
                <w:szCs w:val="18"/>
              </w:rPr>
            </w:pPr>
            <w:proofErr w:type="gramStart"/>
            <w:ins w:id="29" w:author="sbitzenhofer@outlook.com" w:date="2020-09-21T14:11:00Z">
              <w:r>
                <w:rPr>
                  <w:rFonts w:ascii="Arial" w:hAnsi="Arial" w:cs="Arial"/>
                  <w:sz w:val="18"/>
                  <w:szCs w:val="18"/>
                </w:rPr>
                <w:t>n</w:t>
              </w:r>
            </w:ins>
            <w:ins w:id="30" w:author="sbitzenhofer@outlook.com" w:date="2020-09-21T14:17:00Z">
              <w:r w:rsidR="002E288B">
                <w:rPr>
                  <w:rFonts w:ascii="Arial" w:hAnsi="Arial" w:cs="Arial"/>
                  <w:sz w:val="18"/>
                  <w:szCs w:val="18"/>
                </w:rPr>
                <w:t>,df</w:t>
              </w:r>
            </w:ins>
            <w:proofErr w:type="gramEnd"/>
          </w:p>
          <w:p w14:paraId="0B635530" w14:textId="1F33DC48" w:rsidR="00C50E87" w:rsidRPr="00121514" w:rsidRDefault="00B820E6" w:rsidP="00B820E6">
            <w:pPr>
              <w:spacing w:after="0" w:line="360" w:lineRule="auto"/>
              <w:rPr>
                <w:ins w:id="31" w:author="sbitzenhofer@outlook.com" w:date="2020-09-21T14:05:00Z"/>
                <w:rFonts w:ascii="Arial" w:hAnsi="Arial" w:cs="Arial"/>
                <w:sz w:val="18"/>
                <w:szCs w:val="18"/>
              </w:rPr>
            </w:pPr>
            <w:ins w:id="32" w:author="sbitzenhofer@outlook.com" w:date="2020-09-21T14:11:00Z">
              <w:r>
                <w:rPr>
                  <w:rFonts w:ascii="Arial" w:hAnsi="Arial" w:cs="Arial"/>
                  <w:sz w:val="18"/>
                  <w:szCs w:val="18"/>
                </w:rPr>
                <w:t>114</w:t>
              </w:r>
            </w:ins>
            <w:ins w:id="33" w:author="sbitzenhofer@outlook.com" w:date="2020-09-21T14:17:00Z">
              <w:r w:rsidR="002E288B">
                <w:rPr>
                  <w:rFonts w:ascii="Arial" w:hAnsi="Arial" w:cs="Arial"/>
                  <w:sz w:val="18"/>
                  <w:szCs w:val="18"/>
                </w:rPr>
                <w:t>,112</w:t>
              </w:r>
            </w:ins>
          </w:p>
        </w:tc>
        <w:tc>
          <w:tcPr>
            <w:tcW w:w="1263" w:type="dxa"/>
            <w:noWrap/>
          </w:tcPr>
          <w:p w14:paraId="7435636C" w14:textId="77777777" w:rsidR="00B820E6" w:rsidRDefault="00B820E6" w:rsidP="00B820E6">
            <w:pPr>
              <w:spacing w:after="0" w:line="360" w:lineRule="auto"/>
              <w:rPr>
                <w:ins w:id="34" w:author="sbitzenhofer@outlook.com" w:date="2020-09-21T14:11:00Z"/>
                <w:rFonts w:ascii="Arial" w:hAnsi="Arial" w:cs="Arial"/>
                <w:sz w:val="18"/>
                <w:szCs w:val="18"/>
              </w:rPr>
            </w:pPr>
            <w:ins w:id="35" w:author="sbitzenhofer@outlook.com" w:date="2020-09-21T14:11:00Z">
              <w:r>
                <w:rPr>
                  <w:rFonts w:ascii="Arial" w:hAnsi="Arial" w:cs="Arial"/>
                  <w:sz w:val="18"/>
                  <w:szCs w:val="18"/>
                </w:rPr>
                <w:t>R</w:t>
              </w:r>
              <w:r w:rsidRPr="002D4FE4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ins>
          </w:p>
          <w:p w14:paraId="430674A1" w14:textId="42EB5CA2" w:rsidR="00C50E87" w:rsidRDefault="00B820E6" w:rsidP="00B820E6">
            <w:pPr>
              <w:spacing w:after="0" w:line="360" w:lineRule="auto"/>
              <w:rPr>
                <w:ins w:id="36" w:author="sbitzenhofer@outlook.com" w:date="2020-09-21T14:10:00Z"/>
                <w:rFonts w:ascii="Arial" w:hAnsi="Arial" w:cs="Arial"/>
                <w:sz w:val="18"/>
                <w:szCs w:val="18"/>
              </w:rPr>
            </w:pPr>
            <w:ins w:id="37" w:author="sbitzenhofer@outlook.com" w:date="2020-09-21T14:11:00Z">
              <w:r>
                <w:rPr>
                  <w:rFonts w:ascii="Arial" w:hAnsi="Arial" w:cs="Arial"/>
                  <w:sz w:val="18"/>
                  <w:szCs w:val="18"/>
                </w:rPr>
                <w:t>0.55</w:t>
              </w:r>
            </w:ins>
          </w:p>
          <w:p w14:paraId="33948B4F" w14:textId="00541372" w:rsidR="00B820E6" w:rsidRDefault="00B820E6" w:rsidP="00B820E6">
            <w:pPr>
              <w:spacing w:after="0" w:line="360" w:lineRule="auto"/>
              <w:rPr>
                <w:ins w:id="38" w:author="sbitzenhofer@outlook.com" w:date="2020-09-21T14:12:00Z"/>
                <w:rFonts w:ascii="Arial" w:hAnsi="Arial" w:cs="Arial"/>
                <w:sz w:val="18"/>
                <w:szCs w:val="18"/>
              </w:rPr>
            </w:pPr>
            <w:ins w:id="39" w:author="sbitzenhofer@outlook.com" w:date="2020-09-21T14:06:00Z">
              <w:r>
                <w:rPr>
                  <w:rFonts w:ascii="Arial" w:hAnsi="Arial" w:cs="Arial"/>
                  <w:sz w:val="18"/>
                  <w:szCs w:val="18"/>
                </w:rPr>
                <w:t>df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1</w:t>
              </w:r>
            </w:ins>
            <w:ins w:id="40" w:author="sbitzenhofer@outlook.com" w:date="2020-09-21T14:13:00Z">
              <w:r w:rsidR="00C50E87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ins w:id="41" w:author="sbitzenhofer@outlook.com" w:date="2020-09-21T14:06:00Z">
              <w:r>
                <w:rPr>
                  <w:rFonts w:ascii="Arial" w:hAnsi="Arial" w:cs="Arial"/>
                  <w:sz w:val="18"/>
                  <w:szCs w:val="18"/>
                </w:rPr>
                <w:t>111</w:t>
              </w:r>
            </w:ins>
          </w:p>
          <w:p w14:paraId="7CC7C53C" w14:textId="347ABAFB" w:rsidR="00C50E87" w:rsidRDefault="00C50E87" w:rsidP="00B820E6">
            <w:pPr>
              <w:spacing w:after="0" w:line="360" w:lineRule="auto"/>
              <w:rPr>
                <w:ins w:id="42" w:author="sbitzenhofer@outlook.com" w:date="2020-09-21T14:05:00Z"/>
                <w:rFonts w:ascii="Arial" w:hAnsi="Arial" w:cs="Arial"/>
                <w:sz w:val="18"/>
                <w:szCs w:val="18"/>
              </w:rPr>
            </w:pPr>
            <w:ins w:id="43" w:author="sbitzenhofer@outlook.com" w:date="2020-09-21T14:13:00Z">
              <w:r>
                <w:rPr>
                  <w:rFonts w:ascii="Arial" w:hAnsi="Arial" w:cs="Arial"/>
                  <w:sz w:val="18"/>
                  <w:szCs w:val="18"/>
                </w:rPr>
                <w:t>1,111</w:t>
              </w:r>
            </w:ins>
          </w:p>
        </w:tc>
        <w:tc>
          <w:tcPr>
            <w:tcW w:w="1498" w:type="dxa"/>
            <w:noWrap/>
          </w:tcPr>
          <w:p w14:paraId="5A687D8B" w14:textId="2AF90872" w:rsidR="00B820E6" w:rsidRDefault="00B820E6" w:rsidP="00B820E6">
            <w:pPr>
              <w:spacing w:after="0" w:line="360" w:lineRule="auto"/>
              <w:rPr>
                <w:ins w:id="44" w:author="sbitzenhofer@outlook.com" w:date="2020-09-21T14:07:00Z"/>
                <w:rFonts w:ascii="Arial" w:hAnsi="Arial" w:cs="Arial"/>
                <w:sz w:val="18"/>
                <w:szCs w:val="18"/>
              </w:rPr>
            </w:pPr>
            <w:ins w:id="45" w:author="sbitzenhofer@outlook.com" w:date="2020-09-21T14:12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</w:ins>
          </w:p>
          <w:p w14:paraId="148F4876" w14:textId="6B8E5A4F" w:rsidR="00C50E87" w:rsidRDefault="00B820E6" w:rsidP="00B820E6">
            <w:pPr>
              <w:spacing w:after="0" w:line="360" w:lineRule="auto"/>
              <w:rPr>
                <w:ins w:id="46" w:author="sbitzenhofer@outlook.com" w:date="2020-09-21T14:10:00Z"/>
                <w:rFonts w:ascii="Arial" w:hAnsi="Arial" w:cs="Arial"/>
                <w:sz w:val="18"/>
                <w:szCs w:val="18"/>
              </w:rPr>
            </w:pPr>
            <w:ins w:id="47" w:author="sbitzenhofer@outlook.com" w:date="2020-09-21T14:12:00Z">
              <w:r>
                <w:rPr>
                  <w:rFonts w:ascii="Arial" w:hAnsi="Arial" w:cs="Arial"/>
                  <w:sz w:val="18"/>
                  <w:szCs w:val="18"/>
                </w:rPr>
                <w:t>67.9</w:t>
              </w:r>
            </w:ins>
          </w:p>
          <w:p w14:paraId="4176C0F7" w14:textId="77777777" w:rsidR="00B820E6" w:rsidRDefault="00B820E6" w:rsidP="00B820E6">
            <w:pPr>
              <w:spacing w:after="0" w:line="360" w:lineRule="auto"/>
              <w:rPr>
                <w:ins w:id="48" w:author="sbitzenhofer@outlook.com" w:date="2020-09-21T14:13:00Z"/>
                <w:rFonts w:ascii="Arial" w:hAnsi="Arial" w:cs="Arial"/>
                <w:sz w:val="18"/>
                <w:szCs w:val="18"/>
              </w:rPr>
            </w:pPr>
            <w:ins w:id="49" w:author="sbitzenhofer@outlook.com" w:date="2020-09-21T14:06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1</w:t>
              </w:r>
            </w:ins>
            <w:ins w:id="50" w:author="sbitzenhofer@outlook.com" w:date="2020-09-21T14:07:00Z">
              <w:r>
                <w:rPr>
                  <w:rFonts w:ascii="Arial" w:hAnsi="Arial" w:cs="Arial"/>
                  <w:sz w:val="18"/>
                  <w:szCs w:val="18"/>
                </w:rPr>
                <w:t>7.878</w:t>
              </w:r>
            </w:ins>
          </w:p>
          <w:p w14:paraId="16E694D9" w14:textId="00AD61CE" w:rsidR="00C50E87" w:rsidRDefault="00C50E87" w:rsidP="00B820E6">
            <w:pPr>
              <w:spacing w:after="0" w:line="360" w:lineRule="auto"/>
              <w:rPr>
                <w:ins w:id="51" w:author="sbitzenhofer@outlook.com" w:date="2020-09-21T14:05:00Z"/>
                <w:rFonts w:ascii="Arial" w:hAnsi="Arial" w:cs="Arial"/>
                <w:sz w:val="18"/>
                <w:szCs w:val="18"/>
              </w:rPr>
            </w:pPr>
            <w:ins w:id="52" w:author="sbitzenhofer@outlook.com" w:date="2020-09-21T14:13:00Z">
              <w:r>
                <w:rPr>
                  <w:rFonts w:ascii="Arial" w:hAnsi="Arial" w:cs="Arial"/>
                  <w:sz w:val="18"/>
                  <w:szCs w:val="18"/>
                </w:rPr>
                <w:t>74.421</w:t>
              </w:r>
            </w:ins>
          </w:p>
        </w:tc>
        <w:tc>
          <w:tcPr>
            <w:tcW w:w="1228" w:type="dxa"/>
            <w:noWrap/>
          </w:tcPr>
          <w:p w14:paraId="53AACBD1" w14:textId="108E06C5" w:rsidR="00B820E6" w:rsidRDefault="00B820E6" w:rsidP="00B820E6">
            <w:pPr>
              <w:spacing w:after="0" w:line="360" w:lineRule="auto"/>
              <w:rPr>
                <w:ins w:id="53" w:author="sbitzenhofer@outlook.com" w:date="2020-09-21T14:09:00Z"/>
                <w:rFonts w:ascii="Arial" w:hAnsi="Arial" w:cs="Arial"/>
                <w:sz w:val="18"/>
                <w:szCs w:val="18"/>
              </w:rPr>
            </w:pPr>
            <w:ins w:id="54" w:author="sbitzenhofer@outlook.com" w:date="2020-09-21T14:09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</w:ins>
          </w:p>
          <w:p w14:paraId="0925E521" w14:textId="4FE2E91F" w:rsidR="00C50E87" w:rsidRDefault="00B820E6" w:rsidP="00B820E6">
            <w:pPr>
              <w:spacing w:after="0" w:line="360" w:lineRule="auto"/>
              <w:rPr>
                <w:ins w:id="55" w:author="sbitzenhofer@outlook.com" w:date="2020-09-21T14:10:00Z"/>
                <w:rFonts w:ascii="Arial" w:hAnsi="Arial" w:cs="Arial"/>
                <w:sz w:val="18"/>
                <w:szCs w:val="18"/>
              </w:rPr>
            </w:pPr>
            <w:ins w:id="56" w:author="sbitzenhofer@outlook.com" w:date="2020-09-21T14:09:00Z">
              <w:r>
                <w:rPr>
                  <w:rFonts w:ascii="Arial" w:hAnsi="Arial" w:cs="Arial"/>
                  <w:sz w:val="18"/>
                  <w:szCs w:val="18"/>
                </w:rPr>
                <w:t>5.48E-20</w:t>
              </w:r>
            </w:ins>
          </w:p>
          <w:p w14:paraId="581DAFD5" w14:textId="77777777" w:rsidR="00B820E6" w:rsidRDefault="00B820E6" w:rsidP="00B820E6">
            <w:pPr>
              <w:spacing w:after="0" w:line="360" w:lineRule="auto"/>
              <w:rPr>
                <w:ins w:id="57" w:author="sbitzenhofer@outlook.com" w:date="2020-09-21T14:13:00Z"/>
                <w:rFonts w:ascii="Arial" w:hAnsi="Arial" w:cs="Arial"/>
                <w:sz w:val="18"/>
                <w:szCs w:val="18"/>
              </w:rPr>
            </w:pPr>
            <w:ins w:id="58" w:author="sbitzenhofer@outlook.com" w:date="2020-09-21T14:06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59" w:author="sbitzenhofer@outlook.com" w:date="2020-09-21T14:07:00Z">
              <w:r>
                <w:rPr>
                  <w:rFonts w:ascii="Arial" w:hAnsi="Arial" w:cs="Arial"/>
                  <w:sz w:val="18"/>
                  <w:szCs w:val="18"/>
                </w:rPr>
                <w:t>4.86E-05</w:t>
              </w:r>
            </w:ins>
          </w:p>
          <w:p w14:paraId="26E8FAA9" w14:textId="0565507D" w:rsidR="00C50E87" w:rsidRDefault="00C50E87" w:rsidP="00B820E6">
            <w:pPr>
              <w:spacing w:after="0" w:line="360" w:lineRule="auto"/>
              <w:rPr>
                <w:ins w:id="60" w:author="sbitzenhofer@outlook.com" w:date="2020-09-21T14:05:00Z"/>
                <w:rFonts w:ascii="Arial" w:hAnsi="Arial" w:cs="Arial"/>
                <w:sz w:val="18"/>
                <w:szCs w:val="18"/>
              </w:rPr>
            </w:pPr>
            <w:ins w:id="61" w:author="sbitzenhofer@outlook.com" w:date="2020-09-21T14:13:00Z">
              <w:r>
                <w:rPr>
                  <w:rFonts w:ascii="Arial" w:hAnsi="Arial" w:cs="Arial"/>
                  <w:sz w:val="18"/>
                  <w:szCs w:val="18"/>
                </w:rPr>
                <w:t>5.05E-14</w:t>
              </w:r>
            </w:ins>
          </w:p>
        </w:tc>
      </w:tr>
      <w:tr w:rsidR="00B820E6" w:rsidRPr="00121514" w14:paraId="79D5AEBF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5F405234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1514">
              <w:rPr>
                <w:rFonts w:ascii="Arial" w:hAnsi="Arial" w:cs="Arial"/>
                <w:b/>
                <w:bCs/>
                <w:sz w:val="18"/>
                <w:szCs w:val="18"/>
              </w:rPr>
              <w:t>Figure 2</w:t>
            </w:r>
          </w:p>
        </w:tc>
        <w:tc>
          <w:tcPr>
            <w:tcW w:w="352" w:type="dxa"/>
            <w:noWrap/>
            <w:hideMark/>
          </w:tcPr>
          <w:p w14:paraId="419E8270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775" w:type="dxa"/>
            <w:noWrap/>
            <w:hideMark/>
          </w:tcPr>
          <w:p w14:paraId="78FECB97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PV over age</w:t>
            </w:r>
          </w:p>
        </w:tc>
        <w:tc>
          <w:tcPr>
            <w:tcW w:w="1587" w:type="dxa"/>
            <w:noWrap/>
            <w:hideMark/>
          </w:tcPr>
          <w:p w14:paraId="61D555F1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experiment</w:t>
            </w:r>
          </w:p>
        </w:tc>
        <w:tc>
          <w:tcPr>
            <w:tcW w:w="873" w:type="dxa"/>
            <w:noWrap/>
            <w:hideMark/>
          </w:tcPr>
          <w:p w14:paraId="504EE294" w14:textId="41DBE753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7D573469" w14:textId="28BDC35A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98" w:type="dxa"/>
            <w:noWrap/>
            <w:hideMark/>
          </w:tcPr>
          <w:p w14:paraId="15828886" w14:textId="15EB99A1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1.29E-07</w:t>
            </w:r>
          </w:p>
        </w:tc>
        <w:tc>
          <w:tcPr>
            <w:tcW w:w="1228" w:type="dxa"/>
            <w:noWrap/>
            <w:hideMark/>
          </w:tcPr>
          <w:p w14:paraId="0DB87E65" w14:textId="75302C9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</w:tr>
      <w:tr w:rsidR="00B820E6" w:rsidRPr="00121514" w14:paraId="397D2E98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159DCF39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  <w:hideMark/>
          </w:tcPr>
          <w:p w14:paraId="62237EAB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775" w:type="dxa"/>
            <w:noWrap/>
            <w:hideMark/>
          </w:tcPr>
          <w:p w14:paraId="06BF5279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SOM over age</w:t>
            </w:r>
          </w:p>
        </w:tc>
        <w:tc>
          <w:tcPr>
            <w:tcW w:w="1587" w:type="dxa"/>
            <w:noWrap/>
            <w:hideMark/>
          </w:tcPr>
          <w:p w14:paraId="74CB9218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experiment</w:t>
            </w:r>
          </w:p>
        </w:tc>
        <w:tc>
          <w:tcPr>
            <w:tcW w:w="873" w:type="dxa"/>
            <w:noWrap/>
            <w:hideMark/>
          </w:tcPr>
          <w:p w14:paraId="40B08E04" w14:textId="096D4A45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50450D7D" w14:textId="236304D9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498" w:type="dxa"/>
            <w:noWrap/>
            <w:hideMark/>
          </w:tcPr>
          <w:p w14:paraId="04234CAE" w14:textId="3B1FE206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1228" w:type="dxa"/>
            <w:noWrap/>
            <w:hideMark/>
          </w:tcPr>
          <w:p w14:paraId="3C4B8D6C" w14:textId="512EE029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-0.002</w:t>
            </w:r>
          </w:p>
        </w:tc>
      </w:tr>
      <w:tr w:rsidR="00B820E6" w:rsidRPr="00121514" w14:paraId="56DD0808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12714634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  <w:hideMark/>
          </w:tcPr>
          <w:p w14:paraId="1E9EE939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775" w:type="dxa"/>
            <w:noWrap/>
            <w:hideMark/>
          </w:tcPr>
          <w:p w14:paraId="5165E940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FS proportion over age</w:t>
            </w:r>
          </w:p>
        </w:tc>
        <w:tc>
          <w:tcPr>
            <w:tcW w:w="1587" w:type="dxa"/>
            <w:noWrap/>
            <w:hideMark/>
          </w:tcPr>
          <w:p w14:paraId="4DB22945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experiment</w:t>
            </w:r>
          </w:p>
        </w:tc>
        <w:tc>
          <w:tcPr>
            <w:tcW w:w="873" w:type="dxa"/>
            <w:noWrap/>
            <w:hideMark/>
          </w:tcPr>
          <w:p w14:paraId="46E620EB" w14:textId="219763D1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0589C3F2" w14:textId="323481C4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498" w:type="dxa"/>
            <w:noWrap/>
            <w:hideMark/>
          </w:tcPr>
          <w:p w14:paraId="112ED5F6" w14:textId="3F9A71F3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1.44E-07</w:t>
            </w:r>
          </w:p>
        </w:tc>
        <w:tc>
          <w:tcPr>
            <w:tcW w:w="1228" w:type="dxa"/>
            <w:noWrap/>
            <w:hideMark/>
          </w:tcPr>
          <w:p w14:paraId="54583458" w14:textId="0E5A78E3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</w:tr>
      <w:tr w:rsidR="00B820E6" w:rsidRPr="00121514" w14:paraId="306E18B4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788A029B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  <w:hideMark/>
          </w:tcPr>
          <w:p w14:paraId="6192DD22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775" w:type="dxa"/>
            <w:noWrap/>
            <w:hideMark/>
          </w:tcPr>
          <w:p w14:paraId="5A3A3FAF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half width over age - RS</w:t>
            </w:r>
          </w:p>
        </w:tc>
        <w:tc>
          <w:tcPr>
            <w:tcW w:w="1587" w:type="dxa"/>
            <w:noWrap/>
            <w:hideMark/>
          </w:tcPr>
          <w:p w14:paraId="07AA10B8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unit</w:t>
            </w:r>
          </w:p>
        </w:tc>
        <w:tc>
          <w:tcPr>
            <w:tcW w:w="873" w:type="dxa"/>
            <w:noWrap/>
            <w:hideMark/>
          </w:tcPr>
          <w:p w14:paraId="225004CA" w14:textId="4C3B59AF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72D477B8" w14:textId="019AF2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3172</w:t>
            </w:r>
          </w:p>
        </w:tc>
        <w:tc>
          <w:tcPr>
            <w:tcW w:w="1498" w:type="dxa"/>
            <w:noWrap/>
            <w:hideMark/>
          </w:tcPr>
          <w:p w14:paraId="5C01D2D7" w14:textId="23124D13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1.61E-28</w:t>
            </w:r>
          </w:p>
        </w:tc>
        <w:tc>
          <w:tcPr>
            <w:tcW w:w="1228" w:type="dxa"/>
            <w:noWrap/>
            <w:hideMark/>
          </w:tcPr>
          <w:p w14:paraId="70EF892B" w14:textId="3FDC56D6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-0.133</w:t>
            </w:r>
          </w:p>
        </w:tc>
      </w:tr>
      <w:tr w:rsidR="00B820E6" w:rsidRPr="00121514" w14:paraId="4F641863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0AB68264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  <w:hideMark/>
          </w:tcPr>
          <w:p w14:paraId="16B4F75E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775" w:type="dxa"/>
            <w:noWrap/>
            <w:hideMark/>
          </w:tcPr>
          <w:p w14:paraId="37829E1A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half width over age - FS</w:t>
            </w:r>
          </w:p>
        </w:tc>
        <w:tc>
          <w:tcPr>
            <w:tcW w:w="1587" w:type="dxa"/>
            <w:noWrap/>
            <w:hideMark/>
          </w:tcPr>
          <w:p w14:paraId="28F813D4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unit</w:t>
            </w:r>
          </w:p>
        </w:tc>
        <w:tc>
          <w:tcPr>
            <w:tcW w:w="873" w:type="dxa"/>
            <w:noWrap/>
            <w:hideMark/>
          </w:tcPr>
          <w:p w14:paraId="501D7153" w14:textId="4E7E95BD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149157AB" w14:textId="77B6EDEB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1498" w:type="dxa"/>
            <w:noWrap/>
            <w:hideMark/>
          </w:tcPr>
          <w:p w14:paraId="26DCFEC9" w14:textId="0CA02BA4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5.17E-17</w:t>
            </w:r>
          </w:p>
        </w:tc>
        <w:tc>
          <w:tcPr>
            <w:tcW w:w="1228" w:type="dxa"/>
            <w:noWrap/>
            <w:hideMark/>
          </w:tcPr>
          <w:p w14:paraId="02033064" w14:textId="12FEE5F8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-0.295</w:t>
            </w:r>
          </w:p>
        </w:tc>
      </w:tr>
      <w:tr w:rsidR="00B820E6" w:rsidRPr="00121514" w14:paraId="29C3E887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4E086050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  <w:hideMark/>
          </w:tcPr>
          <w:p w14:paraId="3263BF72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775" w:type="dxa"/>
            <w:noWrap/>
            <w:hideMark/>
          </w:tcPr>
          <w:p w14:paraId="37B43ED9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trough to peak over age - RS</w:t>
            </w:r>
          </w:p>
        </w:tc>
        <w:tc>
          <w:tcPr>
            <w:tcW w:w="1587" w:type="dxa"/>
            <w:noWrap/>
            <w:hideMark/>
          </w:tcPr>
          <w:p w14:paraId="18DBDAC9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unit</w:t>
            </w:r>
          </w:p>
        </w:tc>
        <w:tc>
          <w:tcPr>
            <w:tcW w:w="873" w:type="dxa"/>
            <w:noWrap/>
            <w:hideMark/>
          </w:tcPr>
          <w:p w14:paraId="4564FD3A" w14:textId="5CEE6348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4E537A5A" w14:textId="3FD24B2E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3172</w:t>
            </w:r>
          </w:p>
        </w:tc>
        <w:tc>
          <w:tcPr>
            <w:tcW w:w="1498" w:type="dxa"/>
            <w:noWrap/>
            <w:hideMark/>
          </w:tcPr>
          <w:p w14:paraId="7389B831" w14:textId="4CF5CC01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4.57E-05</w:t>
            </w:r>
          </w:p>
        </w:tc>
        <w:tc>
          <w:tcPr>
            <w:tcW w:w="1228" w:type="dxa"/>
            <w:noWrap/>
            <w:hideMark/>
          </w:tcPr>
          <w:p w14:paraId="210A78AA" w14:textId="57C9066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-0.051</w:t>
            </w:r>
          </w:p>
        </w:tc>
      </w:tr>
      <w:tr w:rsidR="00B820E6" w:rsidRPr="00121514" w14:paraId="713FE656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5BBC438E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  <w:hideMark/>
          </w:tcPr>
          <w:p w14:paraId="6078877C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775" w:type="dxa"/>
            <w:noWrap/>
            <w:hideMark/>
          </w:tcPr>
          <w:p w14:paraId="0AF28547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trough to peak over age - FS</w:t>
            </w:r>
          </w:p>
        </w:tc>
        <w:tc>
          <w:tcPr>
            <w:tcW w:w="1587" w:type="dxa"/>
            <w:noWrap/>
            <w:hideMark/>
          </w:tcPr>
          <w:p w14:paraId="14EFB77B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unit</w:t>
            </w:r>
          </w:p>
        </w:tc>
        <w:tc>
          <w:tcPr>
            <w:tcW w:w="873" w:type="dxa"/>
            <w:noWrap/>
            <w:hideMark/>
          </w:tcPr>
          <w:p w14:paraId="4B5EB67C" w14:textId="25B05122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0B8B93DC" w14:textId="57EBB106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1498" w:type="dxa"/>
            <w:noWrap/>
            <w:hideMark/>
          </w:tcPr>
          <w:p w14:paraId="04B4061D" w14:textId="07F315F0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9.23E-11</w:t>
            </w:r>
          </w:p>
        </w:tc>
        <w:tc>
          <w:tcPr>
            <w:tcW w:w="1228" w:type="dxa"/>
            <w:noWrap/>
            <w:hideMark/>
          </w:tcPr>
          <w:p w14:paraId="0BCA76E5" w14:textId="560776CE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-0.236</w:t>
            </w:r>
          </w:p>
        </w:tc>
      </w:tr>
      <w:tr w:rsidR="00B820E6" w:rsidRPr="00121514" w14:paraId="24E0E6B2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3B746575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  <w:hideMark/>
          </w:tcPr>
          <w:p w14:paraId="7B6508DA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775" w:type="dxa"/>
            <w:noWrap/>
            <w:hideMark/>
          </w:tcPr>
          <w:p w14:paraId="6E117ABE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amplitude over age - RS</w:t>
            </w:r>
          </w:p>
        </w:tc>
        <w:tc>
          <w:tcPr>
            <w:tcW w:w="1587" w:type="dxa"/>
            <w:noWrap/>
            <w:hideMark/>
          </w:tcPr>
          <w:p w14:paraId="2F9ECC6D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unit</w:t>
            </w:r>
          </w:p>
        </w:tc>
        <w:tc>
          <w:tcPr>
            <w:tcW w:w="873" w:type="dxa"/>
            <w:noWrap/>
            <w:hideMark/>
          </w:tcPr>
          <w:p w14:paraId="7A153FBF" w14:textId="4EBC0D88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1C3B6D89" w14:textId="4FB117D2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3172</w:t>
            </w:r>
          </w:p>
        </w:tc>
        <w:tc>
          <w:tcPr>
            <w:tcW w:w="1498" w:type="dxa"/>
            <w:noWrap/>
            <w:hideMark/>
          </w:tcPr>
          <w:p w14:paraId="2EE5F105" w14:textId="139D5B1A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4.45E-22</w:t>
            </w:r>
          </w:p>
        </w:tc>
        <w:tc>
          <w:tcPr>
            <w:tcW w:w="1228" w:type="dxa"/>
            <w:noWrap/>
            <w:hideMark/>
          </w:tcPr>
          <w:p w14:paraId="559A8B5A" w14:textId="7765B16C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-0.116</w:t>
            </w:r>
          </w:p>
        </w:tc>
      </w:tr>
      <w:tr w:rsidR="00B820E6" w:rsidRPr="00121514" w14:paraId="2BE74997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62FEFCD3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  <w:hideMark/>
          </w:tcPr>
          <w:p w14:paraId="6B361366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775" w:type="dxa"/>
            <w:noWrap/>
            <w:hideMark/>
          </w:tcPr>
          <w:p w14:paraId="14932DB6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amplitude over age - FS</w:t>
            </w:r>
          </w:p>
        </w:tc>
        <w:tc>
          <w:tcPr>
            <w:tcW w:w="1587" w:type="dxa"/>
            <w:noWrap/>
            <w:hideMark/>
          </w:tcPr>
          <w:p w14:paraId="6D4D6A1E" w14:textId="77777777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unit</w:t>
            </w:r>
          </w:p>
        </w:tc>
        <w:tc>
          <w:tcPr>
            <w:tcW w:w="873" w:type="dxa"/>
            <w:noWrap/>
            <w:hideMark/>
          </w:tcPr>
          <w:p w14:paraId="4DECFA48" w14:textId="2C37B169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174A7FE3" w14:textId="7F829593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1498" w:type="dxa"/>
            <w:noWrap/>
            <w:hideMark/>
          </w:tcPr>
          <w:p w14:paraId="2018F83D" w14:textId="16BCAFCB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3.82E-06</w:t>
            </w:r>
          </w:p>
        </w:tc>
        <w:tc>
          <w:tcPr>
            <w:tcW w:w="1228" w:type="dxa"/>
            <w:noWrap/>
            <w:hideMark/>
          </w:tcPr>
          <w:p w14:paraId="5F571C58" w14:textId="13546E5A" w:rsidR="00B820E6" w:rsidRPr="00121514" w:rsidRDefault="00B820E6" w:rsidP="00B820E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-0.162</w:t>
            </w:r>
          </w:p>
        </w:tc>
      </w:tr>
      <w:tr w:rsidR="0068445B" w:rsidRPr="00121514" w14:paraId="6C5B49E8" w14:textId="77777777" w:rsidTr="00BA0F3B">
        <w:trPr>
          <w:cantSplit/>
          <w:trHeight w:val="300"/>
          <w:ins w:id="62" w:author="sbitzenhofer@outlook.com" w:date="2020-09-21T14:15:00Z"/>
        </w:trPr>
        <w:tc>
          <w:tcPr>
            <w:tcW w:w="1435" w:type="dxa"/>
            <w:noWrap/>
          </w:tcPr>
          <w:p w14:paraId="43226084" w14:textId="77777777" w:rsidR="0068445B" w:rsidRPr="00121514" w:rsidRDefault="0068445B" w:rsidP="0068445B">
            <w:pPr>
              <w:spacing w:after="0" w:line="360" w:lineRule="auto"/>
              <w:rPr>
                <w:ins w:id="63" w:author="sbitzenhofer@outlook.com" w:date="2020-09-21T14:15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18DD88C3" w14:textId="3B05228B" w:rsidR="0068445B" w:rsidRPr="00121514" w:rsidRDefault="0068445B" w:rsidP="0068445B">
            <w:pPr>
              <w:spacing w:after="0" w:line="360" w:lineRule="auto"/>
              <w:rPr>
                <w:ins w:id="64" w:author="sbitzenhofer@outlook.com" w:date="2020-09-21T14:15:00Z"/>
                <w:rFonts w:ascii="Arial" w:hAnsi="Arial" w:cs="Arial"/>
                <w:sz w:val="18"/>
                <w:szCs w:val="18"/>
              </w:rPr>
            </w:pPr>
            <w:ins w:id="65" w:author="sbitzenhofer@outlook.com" w:date="2020-09-21T14:15:00Z">
              <w:r>
                <w:rPr>
                  <w:rFonts w:ascii="Arial" w:hAnsi="Arial" w:cs="Arial"/>
                  <w:sz w:val="18"/>
                  <w:szCs w:val="18"/>
                </w:rPr>
                <w:t>i</w:t>
              </w:r>
            </w:ins>
          </w:p>
        </w:tc>
        <w:tc>
          <w:tcPr>
            <w:tcW w:w="1775" w:type="dxa"/>
            <w:noWrap/>
          </w:tcPr>
          <w:p w14:paraId="05D46E65" w14:textId="7CA4711B" w:rsidR="0068445B" w:rsidRPr="00121514" w:rsidRDefault="0068445B" w:rsidP="0068445B">
            <w:pPr>
              <w:spacing w:after="0" w:line="360" w:lineRule="auto"/>
              <w:rPr>
                <w:ins w:id="66" w:author="sbitzenhofer@outlook.com" w:date="2020-09-21T14:15:00Z"/>
                <w:rFonts w:ascii="Arial" w:hAnsi="Arial" w:cs="Arial"/>
                <w:sz w:val="18"/>
                <w:szCs w:val="18"/>
              </w:rPr>
            </w:pPr>
            <w:ins w:id="67" w:author="sbitzenhofer@outlook.com" w:date="2020-09-21T14:16:00Z">
              <w:r>
                <w:rPr>
                  <w:rFonts w:ascii="Arial" w:hAnsi="Arial" w:cs="Arial"/>
                  <w:sz w:val="18"/>
                  <w:szCs w:val="18"/>
                </w:rPr>
                <w:t>Linear regression model</w:t>
              </w:r>
            </w:ins>
            <w:ins w:id="68" w:author="sbitzenhofer@outlook.com" w:date="2020-09-21T14:33:00Z">
              <w:r w:rsidR="001A0B2E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ins w:id="69" w:author="sbitzenhofer@outlook.com" w:date="2020-09-21T14:34:00Z">
              <w:r w:rsidR="001A0B2E">
                <w:rPr>
                  <w:rFonts w:ascii="Arial" w:hAnsi="Arial" w:cs="Arial"/>
                  <w:sz w:val="18"/>
                  <w:szCs w:val="18"/>
                </w:rPr>
                <w:t xml:space="preserve">baseline </w:t>
              </w:r>
            </w:ins>
            <w:ins w:id="70" w:author="sbitzenhofer@outlook.com" w:date="2020-09-21T14:33:00Z">
              <w:r w:rsidR="001A0B2E">
                <w:rPr>
                  <w:rFonts w:ascii="Arial" w:hAnsi="Arial" w:cs="Arial"/>
                  <w:sz w:val="18"/>
                  <w:szCs w:val="18"/>
                </w:rPr>
                <w:t>unit features</w:t>
              </w:r>
            </w:ins>
            <w:ins w:id="71" w:author="sbitzenhofer@outlook.com" w:date="2020-09-21T14:19:00Z">
              <w:r w:rsidR="002E288B">
                <w:rPr>
                  <w:rFonts w:ascii="Arial" w:hAnsi="Arial" w:cs="Arial"/>
                  <w:sz w:val="18"/>
                  <w:szCs w:val="18"/>
                </w:rPr>
                <w:t xml:space="preserve"> to age</w:t>
              </w:r>
            </w:ins>
          </w:p>
        </w:tc>
        <w:tc>
          <w:tcPr>
            <w:tcW w:w="1587" w:type="dxa"/>
            <w:noWrap/>
          </w:tcPr>
          <w:p w14:paraId="0D5A2BBE" w14:textId="77777777" w:rsidR="0068445B" w:rsidRDefault="0068445B" w:rsidP="0068445B">
            <w:pPr>
              <w:spacing w:after="0" w:line="360" w:lineRule="auto"/>
              <w:rPr>
                <w:ins w:id="72" w:author="sbitzenhofer@outlook.com" w:date="2020-09-21T14:16:00Z"/>
                <w:rFonts w:ascii="Arial" w:hAnsi="Arial" w:cs="Arial"/>
                <w:sz w:val="18"/>
                <w:szCs w:val="18"/>
              </w:rPr>
            </w:pPr>
            <w:ins w:id="73" w:author="sbitzenhofer@outlook.com" w:date="2020-09-21T14:16:00Z">
              <w:r>
                <w:rPr>
                  <w:rFonts w:ascii="Arial" w:hAnsi="Arial" w:cs="Arial"/>
                  <w:sz w:val="18"/>
                  <w:szCs w:val="18"/>
                </w:rPr>
                <w:t>per recording</w:t>
              </w:r>
            </w:ins>
          </w:p>
          <w:p w14:paraId="574CC13C" w14:textId="77777777" w:rsidR="0068445B" w:rsidRDefault="0068445B" w:rsidP="0068445B">
            <w:pPr>
              <w:spacing w:after="0" w:line="360" w:lineRule="auto"/>
              <w:rPr>
                <w:ins w:id="74" w:author="sbitzenhofer@outlook.com" w:date="2020-09-21T14:16:00Z"/>
                <w:rFonts w:ascii="Arial" w:hAnsi="Arial" w:cs="Arial"/>
                <w:sz w:val="18"/>
                <w:szCs w:val="18"/>
              </w:rPr>
            </w:pPr>
          </w:p>
          <w:p w14:paraId="369DF0E4" w14:textId="77777777" w:rsidR="0068445B" w:rsidRDefault="0068445B" w:rsidP="0068445B">
            <w:pPr>
              <w:spacing w:after="0" w:line="360" w:lineRule="auto"/>
              <w:rPr>
                <w:ins w:id="75" w:author="sbitzenhofer@outlook.com" w:date="2020-09-21T14:16:00Z"/>
                <w:rFonts w:ascii="Arial" w:hAnsi="Arial" w:cs="Arial"/>
                <w:sz w:val="18"/>
                <w:szCs w:val="18"/>
              </w:rPr>
            </w:pPr>
            <w:ins w:id="76" w:author="sbitzenhofer@outlook.com" w:date="2020-09-21T14:16:00Z">
              <w:r>
                <w:rPr>
                  <w:rFonts w:ascii="Arial" w:hAnsi="Arial" w:cs="Arial"/>
                  <w:sz w:val="18"/>
                  <w:szCs w:val="18"/>
                </w:rPr>
                <w:t>ANOVA</w:t>
              </w:r>
            </w:ins>
          </w:p>
          <w:p w14:paraId="35636D0B" w14:textId="77777777" w:rsidR="0068445B" w:rsidRDefault="002E288B" w:rsidP="0068445B">
            <w:pPr>
              <w:spacing w:after="0" w:line="360" w:lineRule="auto"/>
              <w:rPr>
                <w:ins w:id="77" w:author="sbitzenhofer@outlook.com" w:date="2020-09-21T14:18:00Z"/>
                <w:rFonts w:ascii="Arial" w:hAnsi="Arial" w:cs="Arial"/>
                <w:sz w:val="18"/>
                <w:szCs w:val="18"/>
              </w:rPr>
            </w:pPr>
            <w:ins w:id="78" w:author="sbitzenhofer@outlook.com" w:date="2020-09-21T14:18:00Z">
              <w:r>
                <w:rPr>
                  <w:rFonts w:ascii="Arial" w:hAnsi="Arial" w:cs="Arial"/>
                  <w:sz w:val="18"/>
                  <w:szCs w:val="18"/>
                </w:rPr>
                <w:t>ratio FS</w:t>
              </w:r>
            </w:ins>
          </w:p>
          <w:p w14:paraId="2CA4F4C2" w14:textId="78F752AC" w:rsidR="002E288B" w:rsidRDefault="002E288B" w:rsidP="0068445B">
            <w:pPr>
              <w:spacing w:after="0" w:line="360" w:lineRule="auto"/>
              <w:rPr>
                <w:ins w:id="79" w:author="sbitzenhofer@outlook.com" w:date="2020-09-21T14:18:00Z"/>
                <w:rFonts w:ascii="Arial" w:hAnsi="Arial" w:cs="Arial"/>
                <w:sz w:val="18"/>
                <w:szCs w:val="18"/>
              </w:rPr>
            </w:pPr>
            <w:ins w:id="80" w:author="sbitzenhofer@outlook.com" w:date="2020-09-21T14:18:00Z">
              <w:r>
                <w:rPr>
                  <w:rFonts w:ascii="Arial" w:hAnsi="Arial" w:cs="Arial"/>
                  <w:sz w:val="18"/>
                  <w:szCs w:val="18"/>
                </w:rPr>
                <w:t>half width RS</w:t>
              </w:r>
            </w:ins>
          </w:p>
          <w:p w14:paraId="1959A984" w14:textId="757F71A5" w:rsidR="002E288B" w:rsidRDefault="002E288B" w:rsidP="0068445B">
            <w:pPr>
              <w:spacing w:after="0" w:line="360" w:lineRule="auto"/>
              <w:rPr>
                <w:ins w:id="81" w:author="sbitzenhofer@outlook.com" w:date="2020-09-21T14:18:00Z"/>
                <w:rFonts w:ascii="Arial" w:hAnsi="Arial" w:cs="Arial"/>
                <w:sz w:val="18"/>
                <w:szCs w:val="18"/>
              </w:rPr>
            </w:pPr>
            <w:ins w:id="82" w:author="sbitzenhofer@outlook.com" w:date="2020-09-21T14:18:00Z">
              <w:r>
                <w:rPr>
                  <w:rFonts w:ascii="Arial" w:hAnsi="Arial" w:cs="Arial"/>
                  <w:sz w:val="18"/>
                  <w:szCs w:val="18"/>
                </w:rPr>
                <w:t>half width FS</w:t>
              </w:r>
            </w:ins>
          </w:p>
          <w:p w14:paraId="7C5CAB79" w14:textId="71128C7E" w:rsidR="002E288B" w:rsidRDefault="002E288B" w:rsidP="0068445B">
            <w:pPr>
              <w:spacing w:after="0" w:line="360" w:lineRule="auto"/>
              <w:rPr>
                <w:ins w:id="83" w:author="sbitzenhofer@outlook.com" w:date="2020-09-21T14:19:00Z"/>
                <w:rFonts w:ascii="Arial" w:hAnsi="Arial" w:cs="Arial"/>
                <w:sz w:val="18"/>
                <w:szCs w:val="18"/>
              </w:rPr>
            </w:pPr>
            <w:ins w:id="84" w:author="sbitzenhofer@outlook.com" w:date="2020-09-21T14:19:00Z">
              <w:r w:rsidRPr="00121514">
                <w:rPr>
                  <w:rFonts w:ascii="Arial" w:hAnsi="Arial" w:cs="Arial"/>
                  <w:sz w:val="18"/>
                  <w:szCs w:val="18"/>
                </w:rPr>
                <w:t>trough</w:t>
              </w:r>
            </w:ins>
            <w:ins w:id="85" w:author="sbitzenhofer@outlook.com" w:date="2020-09-21T14:37:00Z">
              <w:r w:rsidR="00FF6E8F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ins w:id="86" w:author="sbitzenhofer@outlook.com" w:date="2020-09-21T14:19:00Z">
              <w:r w:rsidRPr="00121514">
                <w:rPr>
                  <w:rFonts w:ascii="Arial" w:hAnsi="Arial" w:cs="Arial"/>
                  <w:sz w:val="18"/>
                  <w:szCs w:val="18"/>
                </w:rPr>
                <w:t>peak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RS</w:t>
              </w:r>
            </w:ins>
          </w:p>
          <w:p w14:paraId="6EDEB99B" w14:textId="1D7DB88E" w:rsidR="002E288B" w:rsidRDefault="002E288B" w:rsidP="0068445B">
            <w:pPr>
              <w:spacing w:after="0" w:line="360" w:lineRule="auto"/>
              <w:rPr>
                <w:ins w:id="87" w:author="sbitzenhofer@outlook.com" w:date="2020-09-21T14:19:00Z"/>
                <w:rFonts w:ascii="Arial" w:hAnsi="Arial" w:cs="Arial"/>
                <w:sz w:val="18"/>
                <w:szCs w:val="18"/>
              </w:rPr>
            </w:pPr>
            <w:ins w:id="88" w:author="sbitzenhofer@outlook.com" w:date="2020-09-21T14:19:00Z">
              <w:r w:rsidRPr="00121514">
                <w:rPr>
                  <w:rFonts w:ascii="Arial" w:hAnsi="Arial" w:cs="Arial"/>
                  <w:sz w:val="18"/>
                  <w:szCs w:val="18"/>
                </w:rPr>
                <w:t>trough</w:t>
              </w:r>
            </w:ins>
            <w:ins w:id="89" w:author="sbitzenhofer@outlook.com" w:date="2020-09-21T14:37:00Z">
              <w:r w:rsidR="00FF6E8F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ins w:id="90" w:author="sbitzenhofer@outlook.com" w:date="2020-09-21T14:19:00Z">
              <w:r w:rsidRPr="00121514">
                <w:rPr>
                  <w:rFonts w:ascii="Arial" w:hAnsi="Arial" w:cs="Arial"/>
                  <w:sz w:val="18"/>
                  <w:szCs w:val="18"/>
                </w:rPr>
                <w:t>peak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FS</w:t>
              </w:r>
            </w:ins>
          </w:p>
          <w:p w14:paraId="1C45747A" w14:textId="6D21040D" w:rsidR="002E288B" w:rsidRDefault="002E288B" w:rsidP="0068445B">
            <w:pPr>
              <w:spacing w:after="0" w:line="360" w:lineRule="auto"/>
              <w:rPr>
                <w:ins w:id="91" w:author="sbitzenhofer@outlook.com" w:date="2020-09-21T14:19:00Z"/>
                <w:rFonts w:ascii="Arial" w:hAnsi="Arial" w:cs="Arial"/>
                <w:sz w:val="18"/>
                <w:szCs w:val="18"/>
              </w:rPr>
            </w:pPr>
            <w:ins w:id="92" w:author="sbitzenhofer@outlook.com" w:date="2020-09-21T14:19:00Z">
              <w:r>
                <w:rPr>
                  <w:rFonts w:ascii="Arial" w:hAnsi="Arial" w:cs="Arial"/>
                  <w:sz w:val="18"/>
                  <w:szCs w:val="18"/>
                </w:rPr>
                <w:t>ampl RS</w:t>
              </w:r>
            </w:ins>
          </w:p>
          <w:p w14:paraId="419BCC18" w14:textId="07D763EC" w:rsidR="002E288B" w:rsidRPr="00121514" w:rsidRDefault="002E288B" w:rsidP="0068445B">
            <w:pPr>
              <w:spacing w:after="0" w:line="360" w:lineRule="auto"/>
              <w:rPr>
                <w:ins w:id="93" w:author="sbitzenhofer@outlook.com" w:date="2020-09-21T14:15:00Z"/>
                <w:rFonts w:ascii="Arial" w:hAnsi="Arial" w:cs="Arial"/>
                <w:sz w:val="18"/>
                <w:szCs w:val="18"/>
              </w:rPr>
            </w:pPr>
            <w:ins w:id="94" w:author="sbitzenhofer@outlook.com" w:date="2020-09-21T14:19:00Z">
              <w:r>
                <w:rPr>
                  <w:rFonts w:ascii="Arial" w:hAnsi="Arial" w:cs="Arial"/>
                  <w:sz w:val="18"/>
                  <w:szCs w:val="18"/>
                </w:rPr>
                <w:t>ampl FS</w:t>
              </w:r>
            </w:ins>
          </w:p>
        </w:tc>
        <w:tc>
          <w:tcPr>
            <w:tcW w:w="873" w:type="dxa"/>
            <w:noWrap/>
          </w:tcPr>
          <w:p w14:paraId="7310210B" w14:textId="351B9A8E" w:rsidR="0068445B" w:rsidRDefault="0068445B" w:rsidP="0068445B">
            <w:pPr>
              <w:spacing w:after="0" w:line="360" w:lineRule="auto"/>
              <w:rPr>
                <w:ins w:id="95" w:author="sbitzenhofer@outlook.com" w:date="2020-09-21T14:16:00Z"/>
                <w:rFonts w:ascii="Arial" w:hAnsi="Arial" w:cs="Arial"/>
                <w:sz w:val="18"/>
                <w:szCs w:val="18"/>
              </w:rPr>
            </w:pPr>
            <w:proofErr w:type="gramStart"/>
            <w:ins w:id="96" w:author="sbitzenhofer@outlook.com" w:date="2020-09-21T14:16:00Z">
              <w:r>
                <w:rPr>
                  <w:rFonts w:ascii="Arial" w:hAnsi="Arial" w:cs="Arial"/>
                  <w:sz w:val="18"/>
                  <w:szCs w:val="18"/>
                </w:rPr>
                <w:t>n</w:t>
              </w:r>
            </w:ins>
            <w:ins w:id="97" w:author="sbitzenhofer@outlook.com" w:date="2020-09-21T14:17:00Z">
              <w:r w:rsidR="002E288B">
                <w:rPr>
                  <w:rFonts w:ascii="Arial" w:hAnsi="Arial" w:cs="Arial"/>
                  <w:sz w:val="18"/>
                  <w:szCs w:val="18"/>
                </w:rPr>
                <w:t>,df</w:t>
              </w:r>
            </w:ins>
            <w:proofErr w:type="gramEnd"/>
          </w:p>
          <w:p w14:paraId="10F17F6D" w14:textId="274528BE" w:rsidR="002E288B" w:rsidRPr="00121514" w:rsidRDefault="0068445B" w:rsidP="0068445B">
            <w:pPr>
              <w:spacing w:after="0" w:line="360" w:lineRule="auto"/>
              <w:rPr>
                <w:ins w:id="98" w:author="sbitzenhofer@outlook.com" w:date="2020-09-21T14:15:00Z"/>
                <w:rFonts w:ascii="Arial" w:hAnsi="Arial" w:cs="Arial"/>
                <w:sz w:val="18"/>
                <w:szCs w:val="18"/>
              </w:rPr>
            </w:pPr>
            <w:ins w:id="99" w:author="sbitzenhofer@outlook.com" w:date="2020-09-21T14:16:00Z">
              <w:r>
                <w:rPr>
                  <w:rFonts w:ascii="Arial" w:hAnsi="Arial" w:cs="Arial"/>
                  <w:sz w:val="18"/>
                  <w:szCs w:val="18"/>
                </w:rPr>
                <w:t>52</w:t>
              </w:r>
            </w:ins>
            <w:ins w:id="100" w:author="sbitzenhofer@outlook.com" w:date="2020-09-21T14:17:00Z">
              <w:r w:rsidR="002E288B">
                <w:rPr>
                  <w:rFonts w:ascii="Arial" w:hAnsi="Arial" w:cs="Arial"/>
                  <w:sz w:val="18"/>
                  <w:szCs w:val="18"/>
                </w:rPr>
                <w:t>,44</w:t>
              </w:r>
            </w:ins>
          </w:p>
        </w:tc>
        <w:tc>
          <w:tcPr>
            <w:tcW w:w="1263" w:type="dxa"/>
            <w:noWrap/>
          </w:tcPr>
          <w:p w14:paraId="2A993683" w14:textId="77777777" w:rsidR="0068445B" w:rsidRDefault="0068445B" w:rsidP="0068445B">
            <w:pPr>
              <w:spacing w:after="0" w:line="360" w:lineRule="auto"/>
              <w:rPr>
                <w:ins w:id="101" w:author="sbitzenhofer@outlook.com" w:date="2020-09-21T14:16:00Z"/>
                <w:rFonts w:ascii="Arial" w:hAnsi="Arial" w:cs="Arial"/>
                <w:sz w:val="18"/>
                <w:szCs w:val="18"/>
              </w:rPr>
            </w:pPr>
            <w:ins w:id="102" w:author="sbitzenhofer@outlook.com" w:date="2020-09-21T14:16:00Z">
              <w:r>
                <w:rPr>
                  <w:rFonts w:ascii="Arial" w:hAnsi="Arial" w:cs="Arial"/>
                  <w:sz w:val="18"/>
                  <w:szCs w:val="18"/>
                </w:rPr>
                <w:t>R</w:t>
              </w:r>
              <w:r w:rsidRPr="002D4FE4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ins>
          </w:p>
          <w:p w14:paraId="52CD0340" w14:textId="5D02DBA6" w:rsidR="0068445B" w:rsidRDefault="0068445B" w:rsidP="0068445B">
            <w:pPr>
              <w:spacing w:after="0" w:line="360" w:lineRule="auto"/>
              <w:rPr>
                <w:ins w:id="103" w:author="sbitzenhofer@outlook.com" w:date="2020-09-21T14:16:00Z"/>
                <w:rFonts w:ascii="Arial" w:hAnsi="Arial" w:cs="Arial"/>
                <w:sz w:val="18"/>
                <w:szCs w:val="18"/>
              </w:rPr>
            </w:pPr>
            <w:ins w:id="104" w:author="sbitzenhofer@outlook.com" w:date="2020-09-21T14:16:00Z">
              <w:r>
                <w:rPr>
                  <w:rFonts w:ascii="Arial" w:hAnsi="Arial" w:cs="Arial"/>
                  <w:sz w:val="18"/>
                  <w:szCs w:val="18"/>
                </w:rPr>
                <w:t>0.551</w:t>
              </w:r>
            </w:ins>
          </w:p>
          <w:p w14:paraId="2338CAFB" w14:textId="77777777" w:rsidR="002E288B" w:rsidRDefault="0068445B" w:rsidP="002E288B">
            <w:pPr>
              <w:spacing w:after="0" w:line="360" w:lineRule="auto"/>
              <w:rPr>
                <w:ins w:id="105" w:author="sbitzenhofer@outlook.com" w:date="2020-09-21T14:20:00Z"/>
                <w:rFonts w:ascii="Arial" w:hAnsi="Arial" w:cs="Arial"/>
                <w:sz w:val="18"/>
                <w:szCs w:val="18"/>
              </w:rPr>
            </w:pPr>
            <w:ins w:id="106" w:author="sbitzenhofer@outlook.com" w:date="2020-09-21T14:16:00Z">
              <w:r>
                <w:rPr>
                  <w:rFonts w:ascii="Arial" w:hAnsi="Arial" w:cs="Arial"/>
                  <w:sz w:val="18"/>
                  <w:szCs w:val="18"/>
                </w:rPr>
                <w:t>df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107" w:author="sbitzenhofer@outlook.com" w:date="2020-09-21T14:20:00Z">
              <w:r w:rsidR="002E288B">
                <w:rPr>
                  <w:rFonts w:ascii="Arial" w:hAnsi="Arial" w:cs="Arial"/>
                  <w:sz w:val="18"/>
                  <w:szCs w:val="18"/>
                </w:rPr>
                <w:t>1,44</w:t>
              </w:r>
            </w:ins>
          </w:p>
          <w:p w14:paraId="54CFBD60" w14:textId="77777777" w:rsidR="002E288B" w:rsidRDefault="002E288B" w:rsidP="002E288B">
            <w:pPr>
              <w:spacing w:after="0" w:line="360" w:lineRule="auto"/>
              <w:rPr>
                <w:ins w:id="108" w:author="sbitzenhofer@outlook.com" w:date="2020-09-21T14:20:00Z"/>
                <w:rFonts w:ascii="Arial" w:hAnsi="Arial" w:cs="Arial"/>
                <w:sz w:val="18"/>
                <w:szCs w:val="18"/>
              </w:rPr>
            </w:pPr>
            <w:ins w:id="109" w:author="sbitzenhofer@outlook.com" w:date="2020-09-21T14:20:00Z">
              <w:r>
                <w:rPr>
                  <w:rFonts w:ascii="Arial" w:hAnsi="Arial" w:cs="Arial"/>
                  <w:sz w:val="18"/>
                  <w:szCs w:val="18"/>
                </w:rPr>
                <w:t>1,44</w:t>
              </w:r>
            </w:ins>
          </w:p>
          <w:p w14:paraId="40A0DC93" w14:textId="77777777" w:rsidR="002E288B" w:rsidRDefault="002E288B" w:rsidP="002E288B">
            <w:pPr>
              <w:spacing w:after="0" w:line="360" w:lineRule="auto"/>
              <w:rPr>
                <w:ins w:id="110" w:author="sbitzenhofer@outlook.com" w:date="2020-09-21T14:20:00Z"/>
                <w:rFonts w:ascii="Arial" w:hAnsi="Arial" w:cs="Arial"/>
                <w:sz w:val="18"/>
                <w:szCs w:val="18"/>
              </w:rPr>
            </w:pPr>
            <w:ins w:id="111" w:author="sbitzenhofer@outlook.com" w:date="2020-09-21T14:20:00Z">
              <w:r>
                <w:rPr>
                  <w:rFonts w:ascii="Arial" w:hAnsi="Arial" w:cs="Arial"/>
                  <w:sz w:val="18"/>
                  <w:szCs w:val="18"/>
                </w:rPr>
                <w:t>1,44</w:t>
              </w:r>
            </w:ins>
          </w:p>
          <w:p w14:paraId="763ABEED" w14:textId="77777777" w:rsidR="002E288B" w:rsidRDefault="002E288B" w:rsidP="002E288B">
            <w:pPr>
              <w:spacing w:after="0" w:line="360" w:lineRule="auto"/>
              <w:rPr>
                <w:ins w:id="112" w:author="sbitzenhofer@outlook.com" w:date="2020-09-21T14:20:00Z"/>
                <w:rFonts w:ascii="Arial" w:hAnsi="Arial" w:cs="Arial"/>
                <w:sz w:val="18"/>
                <w:szCs w:val="18"/>
              </w:rPr>
            </w:pPr>
            <w:ins w:id="113" w:author="sbitzenhofer@outlook.com" w:date="2020-09-21T14:20:00Z">
              <w:r>
                <w:rPr>
                  <w:rFonts w:ascii="Arial" w:hAnsi="Arial" w:cs="Arial"/>
                  <w:sz w:val="18"/>
                  <w:szCs w:val="18"/>
                </w:rPr>
                <w:t>1,44</w:t>
              </w:r>
            </w:ins>
          </w:p>
          <w:p w14:paraId="46BB8DE5" w14:textId="77777777" w:rsidR="002E288B" w:rsidRDefault="002E288B" w:rsidP="002E288B">
            <w:pPr>
              <w:spacing w:after="0" w:line="360" w:lineRule="auto"/>
              <w:rPr>
                <w:ins w:id="114" w:author="sbitzenhofer@outlook.com" w:date="2020-09-21T14:20:00Z"/>
                <w:rFonts w:ascii="Arial" w:hAnsi="Arial" w:cs="Arial"/>
                <w:sz w:val="18"/>
                <w:szCs w:val="18"/>
              </w:rPr>
            </w:pPr>
            <w:ins w:id="115" w:author="sbitzenhofer@outlook.com" w:date="2020-09-21T14:20:00Z">
              <w:r>
                <w:rPr>
                  <w:rFonts w:ascii="Arial" w:hAnsi="Arial" w:cs="Arial"/>
                  <w:sz w:val="18"/>
                  <w:szCs w:val="18"/>
                </w:rPr>
                <w:t>1,44</w:t>
              </w:r>
            </w:ins>
          </w:p>
          <w:p w14:paraId="243F7784" w14:textId="77777777" w:rsidR="002E288B" w:rsidRDefault="002E288B" w:rsidP="002E288B">
            <w:pPr>
              <w:spacing w:after="0" w:line="360" w:lineRule="auto"/>
              <w:rPr>
                <w:ins w:id="116" w:author="sbitzenhofer@outlook.com" w:date="2020-09-21T14:20:00Z"/>
                <w:rFonts w:ascii="Arial" w:hAnsi="Arial" w:cs="Arial"/>
                <w:sz w:val="18"/>
                <w:szCs w:val="18"/>
              </w:rPr>
            </w:pPr>
            <w:ins w:id="117" w:author="sbitzenhofer@outlook.com" w:date="2020-09-21T14:20:00Z">
              <w:r>
                <w:rPr>
                  <w:rFonts w:ascii="Arial" w:hAnsi="Arial" w:cs="Arial"/>
                  <w:sz w:val="18"/>
                  <w:szCs w:val="18"/>
                </w:rPr>
                <w:t>1,44</w:t>
              </w:r>
            </w:ins>
          </w:p>
          <w:p w14:paraId="1BB22FBF" w14:textId="31D8B6F4" w:rsidR="0068445B" w:rsidRDefault="002E288B" w:rsidP="002E288B">
            <w:pPr>
              <w:spacing w:after="0" w:line="360" w:lineRule="auto"/>
              <w:rPr>
                <w:ins w:id="118" w:author="sbitzenhofer@outlook.com" w:date="2020-09-21T14:15:00Z"/>
                <w:rFonts w:ascii="Arial" w:hAnsi="Arial" w:cs="Arial"/>
                <w:sz w:val="18"/>
                <w:szCs w:val="18"/>
              </w:rPr>
            </w:pPr>
            <w:ins w:id="119" w:author="sbitzenhofer@outlook.com" w:date="2020-09-21T14:20:00Z">
              <w:r>
                <w:rPr>
                  <w:rFonts w:ascii="Arial" w:hAnsi="Arial" w:cs="Arial"/>
                  <w:sz w:val="18"/>
                  <w:szCs w:val="18"/>
                </w:rPr>
                <w:t>1,44</w:t>
              </w:r>
            </w:ins>
          </w:p>
        </w:tc>
        <w:tc>
          <w:tcPr>
            <w:tcW w:w="1498" w:type="dxa"/>
            <w:noWrap/>
          </w:tcPr>
          <w:p w14:paraId="0F9D2EBA" w14:textId="77777777" w:rsidR="0068445B" w:rsidRDefault="0068445B" w:rsidP="0068445B">
            <w:pPr>
              <w:spacing w:after="0" w:line="360" w:lineRule="auto"/>
              <w:rPr>
                <w:ins w:id="120" w:author="sbitzenhofer@outlook.com" w:date="2020-09-21T14:16:00Z"/>
                <w:rFonts w:ascii="Arial" w:hAnsi="Arial" w:cs="Arial"/>
                <w:sz w:val="18"/>
                <w:szCs w:val="18"/>
              </w:rPr>
            </w:pPr>
            <w:ins w:id="121" w:author="sbitzenhofer@outlook.com" w:date="2020-09-21T14:16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</w:ins>
          </w:p>
          <w:p w14:paraId="1C1659E8" w14:textId="7D8F66D8" w:rsidR="0068445B" w:rsidRDefault="0068445B" w:rsidP="0068445B">
            <w:pPr>
              <w:spacing w:after="0" w:line="360" w:lineRule="auto"/>
              <w:rPr>
                <w:ins w:id="122" w:author="sbitzenhofer@outlook.com" w:date="2020-09-21T14:16:00Z"/>
                <w:rFonts w:ascii="Arial" w:hAnsi="Arial" w:cs="Arial"/>
                <w:sz w:val="18"/>
                <w:szCs w:val="18"/>
              </w:rPr>
            </w:pPr>
            <w:ins w:id="123" w:author="sbitzenhofer@outlook.com" w:date="2020-09-21T14:16:00Z">
              <w:r>
                <w:rPr>
                  <w:rFonts w:ascii="Arial" w:hAnsi="Arial" w:cs="Arial"/>
                  <w:sz w:val="18"/>
                  <w:szCs w:val="18"/>
                </w:rPr>
                <w:t>9.92</w:t>
              </w:r>
            </w:ins>
          </w:p>
          <w:p w14:paraId="53802F96" w14:textId="77777777" w:rsidR="0068445B" w:rsidRDefault="0068445B" w:rsidP="0068445B">
            <w:pPr>
              <w:spacing w:after="0" w:line="360" w:lineRule="auto"/>
              <w:rPr>
                <w:ins w:id="124" w:author="sbitzenhofer@outlook.com" w:date="2020-09-21T14:20:00Z"/>
                <w:rFonts w:ascii="Arial" w:hAnsi="Arial" w:cs="Arial"/>
                <w:sz w:val="18"/>
                <w:szCs w:val="18"/>
              </w:rPr>
            </w:pPr>
            <w:ins w:id="125" w:author="sbitzenhofer@outlook.com" w:date="2020-09-21T14:16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126" w:author="sbitzenhofer@outlook.com" w:date="2020-09-21T14:20:00Z">
              <w:r w:rsidR="002E288B">
                <w:rPr>
                  <w:rFonts w:ascii="Arial" w:hAnsi="Arial" w:cs="Arial"/>
                  <w:sz w:val="18"/>
                  <w:szCs w:val="18"/>
                </w:rPr>
                <w:t>1.674</w:t>
              </w:r>
            </w:ins>
          </w:p>
          <w:p w14:paraId="2552B236" w14:textId="77777777" w:rsidR="002E288B" w:rsidRDefault="002E288B" w:rsidP="0068445B">
            <w:pPr>
              <w:spacing w:after="0" w:line="360" w:lineRule="auto"/>
              <w:rPr>
                <w:ins w:id="127" w:author="sbitzenhofer@outlook.com" w:date="2020-09-21T14:20:00Z"/>
                <w:rFonts w:ascii="Arial" w:hAnsi="Arial" w:cs="Arial"/>
                <w:sz w:val="18"/>
                <w:szCs w:val="18"/>
              </w:rPr>
            </w:pPr>
            <w:ins w:id="128" w:author="sbitzenhofer@outlook.com" w:date="2020-09-21T14:20:00Z">
              <w:r>
                <w:rPr>
                  <w:rFonts w:ascii="Arial" w:hAnsi="Arial" w:cs="Arial"/>
                  <w:sz w:val="18"/>
                  <w:szCs w:val="18"/>
                </w:rPr>
                <w:t>0.154</w:t>
              </w:r>
            </w:ins>
          </w:p>
          <w:p w14:paraId="1D5EA54D" w14:textId="77777777" w:rsidR="002E288B" w:rsidRDefault="002E288B" w:rsidP="0068445B">
            <w:pPr>
              <w:spacing w:after="0" w:line="360" w:lineRule="auto"/>
              <w:rPr>
                <w:ins w:id="129" w:author="sbitzenhofer@outlook.com" w:date="2020-09-21T14:20:00Z"/>
                <w:rFonts w:ascii="Arial" w:hAnsi="Arial" w:cs="Arial"/>
                <w:sz w:val="18"/>
                <w:szCs w:val="18"/>
              </w:rPr>
            </w:pPr>
            <w:ins w:id="130" w:author="sbitzenhofer@outlook.com" w:date="2020-09-21T14:20:00Z">
              <w:r>
                <w:rPr>
                  <w:rFonts w:ascii="Arial" w:hAnsi="Arial" w:cs="Arial"/>
                  <w:sz w:val="18"/>
                  <w:szCs w:val="18"/>
                </w:rPr>
                <w:t>16.225</w:t>
              </w:r>
            </w:ins>
          </w:p>
          <w:p w14:paraId="4FB77884" w14:textId="77777777" w:rsidR="002E288B" w:rsidRDefault="002E288B" w:rsidP="0068445B">
            <w:pPr>
              <w:spacing w:after="0" w:line="360" w:lineRule="auto"/>
              <w:rPr>
                <w:ins w:id="131" w:author="sbitzenhofer@outlook.com" w:date="2020-09-21T14:20:00Z"/>
                <w:rFonts w:ascii="Arial" w:hAnsi="Arial" w:cs="Arial"/>
                <w:sz w:val="18"/>
                <w:szCs w:val="18"/>
              </w:rPr>
            </w:pPr>
            <w:ins w:id="132" w:author="sbitzenhofer@outlook.com" w:date="2020-09-21T14:20:00Z">
              <w:r>
                <w:rPr>
                  <w:rFonts w:ascii="Arial" w:hAnsi="Arial" w:cs="Arial"/>
                  <w:sz w:val="18"/>
                  <w:szCs w:val="18"/>
                </w:rPr>
                <w:t>3.870</w:t>
              </w:r>
            </w:ins>
          </w:p>
          <w:p w14:paraId="3C1FACA9" w14:textId="77777777" w:rsidR="002E288B" w:rsidRDefault="002E288B" w:rsidP="0068445B">
            <w:pPr>
              <w:spacing w:after="0" w:line="360" w:lineRule="auto"/>
              <w:rPr>
                <w:ins w:id="133" w:author="sbitzenhofer@outlook.com" w:date="2020-09-21T14:20:00Z"/>
                <w:rFonts w:ascii="Arial" w:hAnsi="Arial" w:cs="Arial"/>
                <w:sz w:val="18"/>
                <w:szCs w:val="18"/>
              </w:rPr>
            </w:pPr>
            <w:ins w:id="134" w:author="sbitzenhofer@outlook.com" w:date="2020-09-21T14:20:00Z">
              <w:r>
                <w:rPr>
                  <w:rFonts w:ascii="Arial" w:hAnsi="Arial" w:cs="Arial"/>
                  <w:sz w:val="18"/>
                  <w:szCs w:val="18"/>
                </w:rPr>
                <w:t>0.562</w:t>
              </w:r>
            </w:ins>
          </w:p>
          <w:p w14:paraId="3DE333EC" w14:textId="77777777" w:rsidR="002E288B" w:rsidRDefault="002E288B" w:rsidP="0068445B">
            <w:pPr>
              <w:spacing w:after="0" w:line="360" w:lineRule="auto"/>
              <w:rPr>
                <w:ins w:id="135" w:author="sbitzenhofer@outlook.com" w:date="2020-09-21T14:20:00Z"/>
                <w:rFonts w:ascii="Arial" w:hAnsi="Arial" w:cs="Arial"/>
                <w:sz w:val="18"/>
                <w:szCs w:val="18"/>
              </w:rPr>
            </w:pPr>
            <w:ins w:id="136" w:author="sbitzenhofer@outlook.com" w:date="2020-09-21T14:20:00Z">
              <w:r>
                <w:rPr>
                  <w:rFonts w:ascii="Arial" w:hAnsi="Arial" w:cs="Arial"/>
                  <w:sz w:val="18"/>
                  <w:szCs w:val="18"/>
                </w:rPr>
                <w:t>1.046</w:t>
              </w:r>
            </w:ins>
          </w:p>
          <w:p w14:paraId="1DDE803D" w14:textId="4EBE2C2D" w:rsidR="002E288B" w:rsidRDefault="002E288B" w:rsidP="0068445B">
            <w:pPr>
              <w:spacing w:after="0" w:line="360" w:lineRule="auto"/>
              <w:rPr>
                <w:ins w:id="137" w:author="sbitzenhofer@outlook.com" w:date="2020-09-21T14:15:00Z"/>
                <w:rFonts w:ascii="Arial" w:hAnsi="Arial" w:cs="Arial"/>
                <w:sz w:val="18"/>
                <w:szCs w:val="18"/>
              </w:rPr>
            </w:pPr>
            <w:ins w:id="138" w:author="sbitzenhofer@outlook.com" w:date="2020-09-21T14:21:00Z">
              <w:r>
                <w:rPr>
                  <w:rFonts w:ascii="Arial" w:hAnsi="Arial" w:cs="Arial"/>
                  <w:sz w:val="18"/>
                  <w:szCs w:val="18"/>
                </w:rPr>
                <w:t>1.780</w:t>
              </w:r>
            </w:ins>
          </w:p>
        </w:tc>
        <w:tc>
          <w:tcPr>
            <w:tcW w:w="1228" w:type="dxa"/>
            <w:noWrap/>
          </w:tcPr>
          <w:p w14:paraId="326FF50E" w14:textId="77777777" w:rsidR="0068445B" w:rsidRDefault="0068445B" w:rsidP="0068445B">
            <w:pPr>
              <w:spacing w:after="0" w:line="360" w:lineRule="auto"/>
              <w:rPr>
                <w:ins w:id="139" w:author="sbitzenhofer@outlook.com" w:date="2020-09-21T14:16:00Z"/>
                <w:rFonts w:ascii="Arial" w:hAnsi="Arial" w:cs="Arial"/>
                <w:sz w:val="18"/>
                <w:szCs w:val="18"/>
              </w:rPr>
            </w:pPr>
            <w:ins w:id="140" w:author="sbitzenhofer@outlook.com" w:date="2020-09-21T14:16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</w:ins>
          </w:p>
          <w:p w14:paraId="0C18F0C8" w14:textId="6D613C82" w:rsidR="0068445B" w:rsidRDefault="0068445B" w:rsidP="0068445B">
            <w:pPr>
              <w:spacing w:after="0" w:line="360" w:lineRule="auto"/>
              <w:rPr>
                <w:ins w:id="141" w:author="sbitzenhofer@outlook.com" w:date="2020-09-21T14:16:00Z"/>
                <w:rFonts w:ascii="Arial" w:hAnsi="Arial" w:cs="Arial"/>
                <w:sz w:val="18"/>
                <w:szCs w:val="18"/>
              </w:rPr>
            </w:pPr>
            <w:ins w:id="142" w:author="sbitzenhofer@outlook.com" w:date="2020-09-21T14:16:00Z">
              <w:r>
                <w:rPr>
                  <w:rFonts w:ascii="Arial" w:hAnsi="Arial" w:cs="Arial"/>
                  <w:sz w:val="18"/>
                  <w:szCs w:val="18"/>
                </w:rPr>
                <w:t>2.31E-07</w:t>
              </w:r>
            </w:ins>
          </w:p>
          <w:p w14:paraId="2D7C59CA" w14:textId="77777777" w:rsidR="0068445B" w:rsidRDefault="0068445B" w:rsidP="0068445B">
            <w:pPr>
              <w:spacing w:after="0" w:line="360" w:lineRule="auto"/>
              <w:rPr>
                <w:ins w:id="143" w:author="sbitzenhofer@outlook.com" w:date="2020-09-21T14:21:00Z"/>
                <w:rFonts w:ascii="Arial" w:hAnsi="Arial" w:cs="Arial"/>
                <w:sz w:val="18"/>
                <w:szCs w:val="18"/>
              </w:rPr>
            </w:pPr>
            <w:ins w:id="144" w:author="sbitzenhofer@outlook.com" w:date="2020-09-21T14:16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145" w:author="sbitzenhofer@outlook.com" w:date="2020-09-21T14:21:00Z">
              <w:r w:rsidR="002E288B">
                <w:rPr>
                  <w:rFonts w:ascii="Arial" w:hAnsi="Arial" w:cs="Arial"/>
                  <w:sz w:val="18"/>
                  <w:szCs w:val="18"/>
                </w:rPr>
                <w:t>0.202</w:t>
              </w:r>
            </w:ins>
          </w:p>
          <w:p w14:paraId="01B67E20" w14:textId="77777777" w:rsidR="002E288B" w:rsidRDefault="002E288B" w:rsidP="0068445B">
            <w:pPr>
              <w:spacing w:after="0" w:line="360" w:lineRule="auto"/>
              <w:rPr>
                <w:ins w:id="146" w:author="sbitzenhofer@outlook.com" w:date="2020-09-21T14:21:00Z"/>
                <w:rFonts w:ascii="Arial" w:hAnsi="Arial" w:cs="Arial"/>
                <w:sz w:val="18"/>
                <w:szCs w:val="18"/>
              </w:rPr>
            </w:pPr>
            <w:ins w:id="147" w:author="sbitzenhofer@outlook.com" w:date="2020-09-21T14:21:00Z">
              <w:r>
                <w:rPr>
                  <w:rFonts w:ascii="Arial" w:hAnsi="Arial" w:cs="Arial"/>
                  <w:sz w:val="18"/>
                  <w:szCs w:val="18"/>
                </w:rPr>
                <w:t>0.696</w:t>
              </w:r>
            </w:ins>
          </w:p>
          <w:p w14:paraId="197D62A5" w14:textId="77777777" w:rsidR="002E288B" w:rsidRDefault="002E288B" w:rsidP="0068445B">
            <w:pPr>
              <w:spacing w:after="0" w:line="360" w:lineRule="auto"/>
              <w:rPr>
                <w:ins w:id="148" w:author="sbitzenhofer@outlook.com" w:date="2020-09-21T14:21:00Z"/>
                <w:rFonts w:ascii="Arial" w:hAnsi="Arial" w:cs="Arial"/>
                <w:sz w:val="18"/>
                <w:szCs w:val="18"/>
              </w:rPr>
            </w:pPr>
            <w:ins w:id="149" w:author="sbitzenhofer@outlook.com" w:date="2020-09-21T14:21:00Z">
              <w:r>
                <w:rPr>
                  <w:rFonts w:ascii="Arial" w:hAnsi="Arial" w:cs="Arial"/>
                  <w:sz w:val="18"/>
                  <w:szCs w:val="18"/>
                </w:rPr>
                <w:t>2.01E-04</w:t>
              </w:r>
            </w:ins>
          </w:p>
          <w:p w14:paraId="4B976B8E" w14:textId="77777777" w:rsidR="002E288B" w:rsidRDefault="002E288B" w:rsidP="0068445B">
            <w:pPr>
              <w:spacing w:after="0" w:line="360" w:lineRule="auto"/>
              <w:rPr>
                <w:ins w:id="150" w:author="sbitzenhofer@outlook.com" w:date="2020-09-21T14:21:00Z"/>
                <w:rFonts w:ascii="Arial" w:hAnsi="Arial" w:cs="Arial"/>
                <w:sz w:val="18"/>
                <w:szCs w:val="18"/>
              </w:rPr>
            </w:pPr>
            <w:ins w:id="151" w:author="sbitzenhofer@outlook.com" w:date="2020-09-21T14:21:00Z">
              <w:r>
                <w:rPr>
                  <w:rFonts w:ascii="Arial" w:hAnsi="Arial" w:cs="Arial"/>
                  <w:sz w:val="18"/>
                  <w:szCs w:val="18"/>
                </w:rPr>
                <w:t>0.055</w:t>
              </w:r>
            </w:ins>
          </w:p>
          <w:p w14:paraId="42A08E17" w14:textId="77777777" w:rsidR="002E288B" w:rsidRDefault="002E288B" w:rsidP="0068445B">
            <w:pPr>
              <w:spacing w:after="0" w:line="360" w:lineRule="auto"/>
              <w:rPr>
                <w:ins w:id="152" w:author="sbitzenhofer@outlook.com" w:date="2020-09-21T14:21:00Z"/>
                <w:rFonts w:ascii="Arial" w:hAnsi="Arial" w:cs="Arial"/>
                <w:sz w:val="18"/>
                <w:szCs w:val="18"/>
              </w:rPr>
            </w:pPr>
            <w:ins w:id="153" w:author="sbitzenhofer@outlook.com" w:date="2020-09-21T14:21:00Z">
              <w:r>
                <w:rPr>
                  <w:rFonts w:ascii="Arial" w:hAnsi="Arial" w:cs="Arial"/>
                  <w:sz w:val="18"/>
                  <w:szCs w:val="18"/>
                </w:rPr>
                <w:t>0.457</w:t>
              </w:r>
            </w:ins>
          </w:p>
          <w:p w14:paraId="087F0699" w14:textId="77777777" w:rsidR="002E288B" w:rsidRDefault="002E288B" w:rsidP="0068445B">
            <w:pPr>
              <w:spacing w:after="0" w:line="360" w:lineRule="auto"/>
              <w:rPr>
                <w:ins w:id="154" w:author="sbitzenhofer@outlook.com" w:date="2020-09-21T14:21:00Z"/>
                <w:rFonts w:ascii="Arial" w:hAnsi="Arial" w:cs="Arial"/>
                <w:sz w:val="18"/>
                <w:szCs w:val="18"/>
              </w:rPr>
            </w:pPr>
            <w:ins w:id="155" w:author="sbitzenhofer@outlook.com" w:date="2020-09-21T14:21:00Z">
              <w:r>
                <w:rPr>
                  <w:rFonts w:ascii="Arial" w:hAnsi="Arial" w:cs="Arial"/>
                  <w:sz w:val="18"/>
                  <w:szCs w:val="18"/>
                </w:rPr>
                <w:t>0.311</w:t>
              </w:r>
            </w:ins>
          </w:p>
          <w:p w14:paraId="7BEA736E" w14:textId="098E2A9B" w:rsidR="002E288B" w:rsidRDefault="002E288B" w:rsidP="0068445B">
            <w:pPr>
              <w:spacing w:after="0" w:line="360" w:lineRule="auto"/>
              <w:rPr>
                <w:ins w:id="156" w:author="sbitzenhofer@outlook.com" w:date="2020-09-21T14:15:00Z"/>
                <w:rFonts w:ascii="Arial" w:hAnsi="Arial" w:cs="Arial"/>
                <w:sz w:val="18"/>
                <w:szCs w:val="18"/>
              </w:rPr>
            </w:pPr>
            <w:ins w:id="157" w:author="sbitzenhofer@outlook.com" w:date="2020-09-21T14:21:00Z">
              <w:r>
                <w:rPr>
                  <w:rFonts w:ascii="Arial" w:hAnsi="Arial" w:cs="Arial"/>
                  <w:sz w:val="18"/>
                  <w:szCs w:val="18"/>
                </w:rPr>
                <w:t>0.188</w:t>
              </w:r>
            </w:ins>
          </w:p>
        </w:tc>
      </w:tr>
      <w:tr w:rsidR="00615F37" w:rsidRPr="00121514" w14:paraId="262CE7CD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16CED734" w14:textId="77777777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1514">
              <w:rPr>
                <w:rFonts w:ascii="Arial" w:hAnsi="Arial" w:cs="Arial"/>
                <w:b/>
                <w:bCs/>
                <w:sz w:val="18"/>
                <w:szCs w:val="18"/>
              </w:rPr>
              <w:t>Figure 3</w:t>
            </w:r>
          </w:p>
        </w:tc>
        <w:tc>
          <w:tcPr>
            <w:tcW w:w="352" w:type="dxa"/>
            <w:noWrap/>
            <w:hideMark/>
          </w:tcPr>
          <w:p w14:paraId="1822B1DF" w14:textId="77777777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775" w:type="dxa"/>
            <w:noWrap/>
            <w:hideMark/>
          </w:tcPr>
          <w:p w14:paraId="060E7289" w14:textId="77777777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Peak freq over age 473nm</w:t>
            </w:r>
          </w:p>
        </w:tc>
        <w:tc>
          <w:tcPr>
            <w:tcW w:w="1587" w:type="dxa"/>
            <w:noWrap/>
            <w:hideMark/>
          </w:tcPr>
          <w:p w14:paraId="734C9FEC" w14:textId="77777777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experiment - all</w:t>
            </w:r>
          </w:p>
        </w:tc>
        <w:tc>
          <w:tcPr>
            <w:tcW w:w="873" w:type="dxa"/>
            <w:noWrap/>
            <w:hideMark/>
          </w:tcPr>
          <w:p w14:paraId="5DA01CBD" w14:textId="18E4B5E9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627B702D" w14:textId="7DB0B7A8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498" w:type="dxa"/>
            <w:noWrap/>
            <w:hideMark/>
          </w:tcPr>
          <w:p w14:paraId="348B4F4E" w14:textId="3370D0E4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7.69E-06</w:t>
            </w:r>
          </w:p>
        </w:tc>
        <w:tc>
          <w:tcPr>
            <w:tcW w:w="1228" w:type="dxa"/>
            <w:noWrap/>
            <w:hideMark/>
          </w:tcPr>
          <w:p w14:paraId="236CF62D" w14:textId="291A3EC0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0.2886</w:t>
            </w:r>
          </w:p>
        </w:tc>
      </w:tr>
      <w:tr w:rsidR="00615F37" w:rsidRPr="00121514" w14:paraId="4C0D638C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23C579F1" w14:textId="77777777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  <w:hideMark/>
          </w:tcPr>
          <w:p w14:paraId="69E3DD8D" w14:textId="77777777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775" w:type="dxa"/>
            <w:noWrap/>
            <w:hideMark/>
          </w:tcPr>
          <w:p w14:paraId="65B7639B" w14:textId="77777777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Peak MI over age 473nm</w:t>
            </w:r>
          </w:p>
        </w:tc>
        <w:tc>
          <w:tcPr>
            <w:tcW w:w="1587" w:type="dxa"/>
            <w:noWrap/>
            <w:hideMark/>
          </w:tcPr>
          <w:p w14:paraId="4775150A" w14:textId="77777777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experiment - all</w:t>
            </w:r>
          </w:p>
        </w:tc>
        <w:tc>
          <w:tcPr>
            <w:tcW w:w="873" w:type="dxa"/>
            <w:noWrap/>
            <w:hideMark/>
          </w:tcPr>
          <w:p w14:paraId="71B4F167" w14:textId="1F43B8C9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459DF547" w14:textId="2DF3D149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498" w:type="dxa"/>
            <w:noWrap/>
            <w:hideMark/>
          </w:tcPr>
          <w:p w14:paraId="57D77E2E" w14:textId="17E30FB1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1.04E-09</w:t>
            </w:r>
          </w:p>
        </w:tc>
        <w:tc>
          <w:tcPr>
            <w:tcW w:w="1228" w:type="dxa"/>
            <w:noWrap/>
            <w:hideMark/>
          </w:tcPr>
          <w:p w14:paraId="75BC18B9" w14:textId="0A96AD90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615F37" w:rsidRPr="00121514" w14:paraId="6F57E922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38B0DE48" w14:textId="77777777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744C43A0" w14:textId="2F3BAAC3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ins w:id="158" w:author="sbitzenhofer@outlook.com" w:date="2020-09-21T14:05:00Z">
              <w:r>
                <w:rPr>
                  <w:rFonts w:ascii="Arial" w:hAnsi="Arial" w:cs="Arial"/>
                  <w:sz w:val="18"/>
                  <w:szCs w:val="18"/>
                </w:rPr>
                <w:t>d</w:t>
              </w:r>
            </w:ins>
          </w:p>
        </w:tc>
        <w:tc>
          <w:tcPr>
            <w:tcW w:w="1775" w:type="dxa"/>
            <w:noWrap/>
            <w:hideMark/>
          </w:tcPr>
          <w:p w14:paraId="2CCB384E" w14:textId="77777777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Peak freq over age 473nm</w:t>
            </w:r>
          </w:p>
        </w:tc>
        <w:tc>
          <w:tcPr>
            <w:tcW w:w="1587" w:type="dxa"/>
            <w:noWrap/>
            <w:hideMark/>
          </w:tcPr>
          <w:p w14:paraId="0B3BC076" w14:textId="7994D1C1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experiment - anesthetized</w:t>
            </w:r>
          </w:p>
        </w:tc>
        <w:tc>
          <w:tcPr>
            <w:tcW w:w="873" w:type="dxa"/>
            <w:noWrap/>
            <w:hideMark/>
          </w:tcPr>
          <w:p w14:paraId="0E532438" w14:textId="6608B23E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26A13869" w14:textId="715D9396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98" w:type="dxa"/>
            <w:noWrap/>
            <w:hideMark/>
          </w:tcPr>
          <w:p w14:paraId="11FDD33D" w14:textId="09230569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  <w:tc>
          <w:tcPr>
            <w:tcW w:w="1228" w:type="dxa"/>
            <w:noWrap/>
            <w:hideMark/>
          </w:tcPr>
          <w:p w14:paraId="21B9C8C5" w14:textId="1F934950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</w:tr>
      <w:tr w:rsidR="00615F37" w:rsidRPr="00121514" w14:paraId="2837619C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1A97A6B4" w14:textId="77777777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46E309DA" w14:textId="1F12B42A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ins w:id="159" w:author="sbitzenhofer@outlook.com" w:date="2020-09-21T14:05:00Z">
              <w:r>
                <w:rPr>
                  <w:rFonts w:ascii="Arial" w:hAnsi="Arial" w:cs="Arial"/>
                  <w:sz w:val="18"/>
                  <w:szCs w:val="18"/>
                </w:rPr>
                <w:t>d</w:t>
              </w:r>
            </w:ins>
          </w:p>
        </w:tc>
        <w:tc>
          <w:tcPr>
            <w:tcW w:w="1775" w:type="dxa"/>
            <w:noWrap/>
            <w:hideMark/>
          </w:tcPr>
          <w:p w14:paraId="0EFDCE75" w14:textId="77777777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Peak MI over age 473nm</w:t>
            </w:r>
          </w:p>
        </w:tc>
        <w:tc>
          <w:tcPr>
            <w:tcW w:w="1587" w:type="dxa"/>
            <w:noWrap/>
            <w:hideMark/>
          </w:tcPr>
          <w:p w14:paraId="39E62550" w14:textId="698E3963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experiment - anesthetized</w:t>
            </w:r>
          </w:p>
        </w:tc>
        <w:tc>
          <w:tcPr>
            <w:tcW w:w="873" w:type="dxa"/>
            <w:noWrap/>
            <w:hideMark/>
          </w:tcPr>
          <w:p w14:paraId="4D323A7D" w14:textId="409F7F37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1AFAB1BE" w14:textId="3156FE11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98" w:type="dxa"/>
            <w:noWrap/>
            <w:hideMark/>
          </w:tcPr>
          <w:p w14:paraId="1E8181D2" w14:textId="6361B01D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6.06E-06</w:t>
            </w:r>
          </w:p>
        </w:tc>
        <w:tc>
          <w:tcPr>
            <w:tcW w:w="1228" w:type="dxa"/>
            <w:noWrap/>
            <w:hideMark/>
          </w:tcPr>
          <w:p w14:paraId="57385C3D" w14:textId="7070566E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</w:tr>
      <w:tr w:rsidR="00615F37" w:rsidRPr="00121514" w14:paraId="09948126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6FA86227" w14:textId="77777777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  <w:hideMark/>
          </w:tcPr>
          <w:p w14:paraId="29CA731F" w14:textId="2B966103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ins w:id="160" w:author="sbitzenhofer@outlook.com" w:date="2020-09-21T14:05:00Z">
              <w:r>
                <w:rPr>
                  <w:rFonts w:ascii="Arial" w:hAnsi="Arial" w:cs="Arial"/>
                  <w:sz w:val="18"/>
                  <w:szCs w:val="18"/>
                </w:rPr>
                <w:t>d</w:t>
              </w:r>
            </w:ins>
          </w:p>
        </w:tc>
        <w:tc>
          <w:tcPr>
            <w:tcW w:w="1775" w:type="dxa"/>
            <w:noWrap/>
            <w:hideMark/>
          </w:tcPr>
          <w:p w14:paraId="56AF36F7" w14:textId="77777777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Peak freq over age 473nm</w:t>
            </w:r>
          </w:p>
        </w:tc>
        <w:tc>
          <w:tcPr>
            <w:tcW w:w="1587" w:type="dxa"/>
            <w:noWrap/>
            <w:hideMark/>
          </w:tcPr>
          <w:p w14:paraId="1ADC7F3E" w14:textId="6FC94914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experiment - non anesthetized</w:t>
            </w:r>
          </w:p>
        </w:tc>
        <w:tc>
          <w:tcPr>
            <w:tcW w:w="873" w:type="dxa"/>
            <w:noWrap/>
            <w:hideMark/>
          </w:tcPr>
          <w:p w14:paraId="180A3B60" w14:textId="6607C375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5B94A126" w14:textId="2CA782F0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98" w:type="dxa"/>
            <w:noWrap/>
            <w:hideMark/>
          </w:tcPr>
          <w:p w14:paraId="6FF70F62" w14:textId="20B0A808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0.007</w:t>
            </w:r>
          </w:p>
        </w:tc>
        <w:tc>
          <w:tcPr>
            <w:tcW w:w="1228" w:type="dxa"/>
            <w:noWrap/>
            <w:hideMark/>
          </w:tcPr>
          <w:p w14:paraId="11086196" w14:textId="342B0E4D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</w:tr>
      <w:tr w:rsidR="00615F37" w:rsidRPr="00121514" w14:paraId="57F00B0E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212B577D" w14:textId="77777777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16C8113B" w14:textId="43147AF1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ins w:id="161" w:author="sbitzenhofer@outlook.com" w:date="2020-09-21T14:05:00Z">
              <w:r>
                <w:rPr>
                  <w:rFonts w:ascii="Arial" w:hAnsi="Arial" w:cs="Arial"/>
                  <w:sz w:val="18"/>
                  <w:szCs w:val="18"/>
                </w:rPr>
                <w:t>d</w:t>
              </w:r>
            </w:ins>
          </w:p>
        </w:tc>
        <w:tc>
          <w:tcPr>
            <w:tcW w:w="1775" w:type="dxa"/>
            <w:noWrap/>
            <w:hideMark/>
          </w:tcPr>
          <w:p w14:paraId="1449CE77" w14:textId="77777777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Peak MI over age 473nm</w:t>
            </w:r>
          </w:p>
        </w:tc>
        <w:tc>
          <w:tcPr>
            <w:tcW w:w="1587" w:type="dxa"/>
            <w:noWrap/>
            <w:hideMark/>
          </w:tcPr>
          <w:p w14:paraId="6E827063" w14:textId="24AF78D3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experiment - non anesthetized</w:t>
            </w:r>
          </w:p>
        </w:tc>
        <w:tc>
          <w:tcPr>
            <w:tcW w:w="873" w:type="dxa"/>
            <w:noWrap/>
            <w:hideMark/>
          </w:tcPr>
          <w:p w14:paraId="1D1E78E8" w14:textId="68E399A2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35112856" w14:textId="4C7B2E2E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98" w:type="dxa"/>
            <w:noWrap/>
            <w:hideMark/>
          </w:tcPr>
          <w:p w14:paraId="6E452CBA" w14:textId="667493CD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  <w:t>1.26</w:t>
            </w:r>
            <w:r w:rsidRPr="00121514">
              <w:rPr>
                <w:rFonts w:ascii="Arial" w:hAnsi="Arial" w:cs="Arial"/>
                <w:sz w:val="18"/>
                <w:szCs w:val="18"/>
              </w:rPr>
              <w:t>E-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2151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noWrap/>
            <w:hideMark/>
          </w:tcPr>
          <w:p w14:paraId="027EDCFA" w14:textId="1A19AFA9" w:rsidR="00615F37" w:rsidRPr="00121514" w:rsidRDefault="00615F37" w:rsidP="00615F3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</w:tr>
      <w:tr w:rsidR="00867043" w:rsidRPr="00121514" w14:paraId="4C08AEDE" w14:textId="77777777" w:rsidTr="00BA0F3B">
        <w:trPr>
          <w:cantSplit/>
          <w:trHeight w:val="300"/>
          <w:ins w:id="162" w:author="sbitzenhofer@outlook.com" w:date="2020-09-21T14:22:00Z"/>
        </w:trPr>
        <w:tc>
          <w:tcPr>
            <w:tcW w:w="1435" w:type="dxa"/>
            <w:noWrap/>
          </w:tcPr>
          <w:p w14:paraId="3772016B" w14:textId="77777777" w:rsidR="00867043" w:rsidRPr="00121514" w:rsidRDefault="00867043" w:rsidP="00867043">
            <w:pPr>
              <w:spacing w:after="0" w:line="360" w:lineRule="auto"/>
              <w:rPr>
                <w:ins w:id="163" w:author="sbitzenhofer@outlook.com" w:date="2020-09-21T14:22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2BAD3286" w14:textId="04296979" w:rsidR="00867043" w:rsidRDefault="00867043" w:rsidP="00867043">
            <w:pPr>
              <w:spacing w:after="0" w:line="360" w:lineRule="auto"/>
              <w:rPr>
                <w:ins w:id="164" w:author="sbitzenhofer@outlook.com" w:date="2020-09-21T14:22:00Z"/>
                <w:rFonts w:ascii="Arial" w:hAnsi="Arial" w:cs="Arial"/>
                <w:sz w:val="18"/>
                <w:szCs w:val="18"/>
              </w:rPr>
            </w:pPr>
            <w:ins w:id="165" w:author="sbitzenhofer@outlook.com" w:date="2020-09-21T14:22:00Z">
              <w:r>
                <w:rPr>
                  <w:rFonts w:ascii="Arial" w:hAnsi="Arial" w:cs="Arial"/>
                  <w:sz w:val="18"/>
                  <w:szCs w:val="18"/>
                </w:rPr>
                <w:t>d</w:t>
              </w:r>
            </w:ins>
          </w:p>
        </w:tc>
        <w:tc>
          <w:tcPr>
            <w:tcW w:w="1775" w:type="dxa"/>
            <w:noWrap/>
          </w:tcPr>
          <w:p w14:paraId="2E78118D" w14:textId="33B5C656" w:rsidR="00867043" w:rsidRPr="00121514" w:rsidRDefault="00867043" w:rsidP="00867043">
            <w:pPr>
              <w:spacing w:after="0" w:line="360" w:lineRule="auto"/>
              <w:rPr>
                <w:ins w:id="166" w:author="sbitzenhofer@outlook.com" w:date="2020-09-21T14:22:00Z"/>
                <w:rFonts w:ascii="Arial" w:hAnsi="Arial" w:cs="Arial"/>
                <w:sz w:val="18"/>
                <w:szCs w:val="18"/>
              </w:rPr>
            </w:pPr>
            <w:ins w:id="167" w:author="sbitzenhofer@outlook.com" w:date="2020-09-21T14:22:00Z">
              <w:r>
                <w:rPr>
                  <w:rFonts w:ascii="Arial" w:hAnsi="Arial" w:cs="Arial"/>
                  <w:sz w:val="18"/>
                  <w:szCs w:val="18"/>
                </w:rPr>
                <w:t xml:space="preserve">Linear regression </w:t>
              </w:r>
            </w:ins>
            <w:ins w:id="168" w:author="sbitzenhofer@outlook.com" w:date="2020-09-21T14:33:00Z">
              <w:r w:rsidR="001A0B2E">
                <w:rPr>
                  <w:rFonts w:ascii="Arial" w:hAnsi="Arial" w:cs="Arial"/>
                  <w:sz w:val="18"/>
                  <w:szCs w:val="18"/>
                </w:rPr>
                <w:t xml:space="preserve">ramp features LFP </w:t>
              </w:r>
            </w:ins>
            <w:ins w:id="169" w:author="sbitzenhofer@outlook.com" w:date="2020-09-21T14:22:00Z">
              <w:r>
                <w:rPr>
                  <w:rFonts w:ascii="Arial" w:hAnsi="Arial" w:cs="Arial"/>
                  <w:sz w:val="18"/>
                  <w:szCs w:val="18"/>
                </w:rPr>
                <w:t>model to age</w:t>
              </w:r>
            </w:ins>
          </w:p>
        </w:tc>
        <w:tc>
          <w:tcPr>
            <w:tcW w:w="1587" w:type="dxa"/>
            <w:noWrap/>
          </w:tcPr>
          <w:p w14:paraId="74943EB7" w14:textId="77777777" w:rsidR="00867043" w:rsidRDefault="00867043" w:rsidP="00867043">
            <w:pPr>
              <w:spacing w:after="0" w:line="360" w:lineRule="auto"/>
              <w:rPr>
                <w:ins w:id="170" w:author="sbitzenhofer@outlook.com" w:date="2020-09-21T14:22:00Z"/>
                <w:rFonts w:ascii="Arial" w:hAnsi="Arial" w:cs="Arial"/>
                <w:sz w:val="18"/>
                <w:szCs w:val="18"/>
              </w:rPr>
            </w:pPr>
            <w:ins w:id="171" w:author="sbitzenhofer@outlook.com" w:date="2020-09-21T14:22:00Z">
              <w:r>
                <w:rPr>
                  <w:rFonts w:ascii="Arial" w:hAnsi="Arial" w:cs="Arial"/>
                  <w:sz w:val="18"/>
                  <w:szCs w:val="18"/>
                </w:rPr>
                <w:t>per recording</w:t>
              </w:r>
            </w:ins>
          </w:p>
          <w:p w14:paraId="7636EB7D" w14:textId="77777777" w:rsidR="00867043" w:rsidRDefault="00867043" w:rsidP="00867043">
            <w:pPr>
              <w:spacing w:after="0" w:line="360" w:lineRule="auto"/>
              <w:rPr>
                <w:ins w:id="172" w:author="sbitzenhofer@outlook.com" w:date="2020-09-21T14:22:00Z"/>
                <w:rFonts w:ascii="Arial" w:hAnsi="Arial" w:cs="Arial"/>
                <w:sz w:val="18"/>
                <w:szCs w:val="18"/>
              </w:rPr>
            </w:pPr>
          </w:p>
          <w:p w14:paraId="33F501BD" w14:textId="77777777" w:rsidR="00867043" w:rsidRDefault="00867043" w:rsidP="00867043">
            <w:pPr>
              <w:spacing w:after="0" w:line="360" w:lineRule="auto"/>
              <w:rPr>
                <w:ins w:id="173" w:author="sbitzenhofer@outlook.com" w:date="2020-09-21T14:22:00Z"/>
                <w:rFonts w:ascii="Arial" w:hAnsi="Arial" w:cs="Arial"/>
                <w:sz w:val="18"/>
                <w:szCs w:val="18"/>
              </w:rPr>
            </w:pPr>
            <w:ins w:id="174" w:author="sbitzenhofer@outlook.com" w:date="2020-09-21T14:22:00Z">
              <w:r>
                <w:rPr>
                  <w:rFonts w:ascii="Arial" w:hAnsi="Arial" w:cs="Arial"/>
                  <w:sz w:val="18"/>
                  <w:szCs w:val="18"/>
                </w:rPr>
                <w:t>ANOVA</w:t>
              </w:r>
            </w:ins>
          </w:p>
          <w:p w14:paraId="595075B8" w14:textId="77777777" w:rsidR="00867043" w:rsidRDefault="00867043" w:rsidP="00867043">
            <w:pPr>
              <w:spacing w:after="0" w:line="360" w:lineRule="auto"/>
              <w:rPr>
                <w:ins w:id="175" w:author="sbitzenhofer@outlook.com" w:date="2020-09-21T14:22:00Z"/>
                <w:rFonts w:ascii="Arial" w:hAnsi="Arial" w:cs="Arial"/>
                <w:sz w:val="18"/>
                <w:szCs w:val="18"/>
              </w:rPr>
            </w:pPr>
            <w:ins w:id="176" w:author="sbitzenhofer@outlook.com" w:date="2020-09-21T14:22:00Z">
              <w:r>
                <w:rPr>
                  <w:rFonts w:ascii="Arial" w:hAnsi="Arial" w:cs="Arial"/>
                  <w:sz w:val="18"/>
                  <w:szCs w:val="18"/>
                </w:rPr>
                <w:t>peak freq</w:t>
              </w:r>
            </w:ins>
          </w:p>
          <w:p w14:paraId="4F462404" w14:textId="7EC0E74F" w:rsidR="00867043" w:rsidRPr="00121514" w:rsidRDefault="00867043" w:rsidP="00867043">
            <w:pPr>
              <w:spacing w:after="0" w:line="360" w:lineRule="auto"/>
              <w:rPr>
                <w:ins w:id="177" w:author="sbitzenhofer@outlook.com" w:date="2020-09-21T14:22:00Z"/>
                <w:rFonts w:ascii="Arial" w:hAnsi="Arial" w:cs="Arial"/>
                <w:sz w:val="18"/>
                <w:szCs w:val="18"/>
              </w:rPr>
            </w:pPr>
            <w:ins w:id="178" w:author="sbitzenhofer@outlook.com" w:date="2020-09-21T14:22:00Z">
              <w:r>
                <w:rPr>
                  <w:rFonts w:ascii="Arial" w:hAnsi="Arial" w:cs="Arial"/>
                  <w:sz w:val="18"/>
                  <w:szCs w:val="18"/>
                </w:rPr>
                <w:t>peak ampl</w:t>
              </w:r>
            </w:ins>
          </w:p>
        </w:tc>
        <w:tc>
          <w:tcPr>
            <w:tcW w:w="873" w:type="dxa"/>
            <w:noWrap/>
          </w:tcPr>
          <w:p w14:paraId="4976CF3D" w14:textId="77777777" w:rsidR="00867043" w:rsidRDefault="00867043" w:rsidP="00867043">
            <w:pPr>
              <w:spacing w:after="0" w:line="360" w:lineRule="auto"/>
              <w:rPr>
                <w:ins w:id="179" w:author="sbitzenhofer@outlook.com" w:date="2020-09-21T14:22:00Z"/>
                <w:rFonts w:ascii="Arial" w:hAnsi="Arial" w:cs="Arial"/>
                <w:sz w:val="18"/>
                <w:szCs w:val="18"/>
              </w:rPr>
            </w:pPr>
            <w:proofErr w:type="gramStart"/>
            <w:ins w:id="180" w:author="sbitzenhofer@outlook.com" w:date="2020-09-21T14:22:00Z">
              <w:r>
                <w:rPr>
                  <w:rFonts w:ascii="Arial" w:hAnsi="Arial" w:cs="Arial"/>
                  <w:sz w:val="18"/>
                  <w:szCs w:val="18"/>
                </w:rPr>
                <w:t>n,df</w:t>
              </w:r>
              <w:proofErr w:type="gramEnd"/>
            </w:ins>
          </w:p>
          <w:p w14:paraId="50E08678" w14:textId="6D32AC23" w:rsidR="00867043" w:rsidRPr="00121514" w:rsidRDefault="00867043" w:rsidP="00867043">
            <w:pPr>
              <w:spacing w:after="0" w:line="360" w:lineRule="auto"/>
              <w:rPr>
                <w:ins w:id="181" w:author="sbitzenhofer@outlook.com" w:date="2020-09-21T14:22:00Z"/>
                <w:rFonts w:ascii="Arial" w:hAnsi="Arial" w:cs="Arial"/>
                <w:sz w:val="18"/>
                <w:szCs w:val="18"/>
              </w:rPr>
            </w:pPr>
            <w:ins w:id="182" w:author="sbitzenhofer@outlook.com" w:date="2020-09-21T14:22:00Z">
              <w:r>
                <w:rPr>
                  <w:rFonts w:ascii="Arial" w:hAnsi="Arial" w:cs="Arial"/>
                  <w:sz w:val="18"/>
                  <w:szCs w:val="18"/>
                </w:rPr>
                <w:t>11</w:t>
              </w:r>
            </w:ins>
            <w:ins w:id="183" w:author="sbitzenhofer@outlook.com" w:date="2020-09-21T14:23:00Z">
              <w:r>
                <w:rPr>
                  <w:rFonts w:ascii="Arial" w:hAnsi="Arial" w:cs="Arial"/>
                  <w:sz w:val="18"/>
                  <w:szCs w:val="18"/>
                </w:rPr>
                <w:t>5</w:t>
              </w:r>
            </w:ins>
            <w:ins w:id="184" w:author="sbitzenhofer@outlook.com" w:date="2020-09-21T14:22:00Z">
              <w:r>
                <w:rPr>
                  <w:rFonts w:ascii="Arial" w:hAnsi="Arial" w:cs="Arial"/>
                  <w:sz w:val="18"/>
                  <w:szCs w:val="18"/>
                </w:rPr>
                <w:t>,11</w:t>
              </w:r>
            </w:ins>
            <w:ins w:id="185" w:author="sbitzenhofer@outlook.com" w:date="2020-09-21T14:23:00Z">
              <w:r>
                <w:rPr>
                  <w:rFonts w:ascii="Arial" w:hAnsi="Arial" w:cs="Arial"/>
                  <w:sz w:val="18"/>
                  <w:szCs w:val="18"/>
                </w:rPr>
                <w:t>3</w:t>
              </w:r>
            </w:ins>
          </w:p>
        </w:tc>
        <w:tc>
          <w:tcPr>
            <w:tcW w:w="1263" w:type="dxa"/>
            <w:noWrap/>
          </w:tcPr>
          <w:p w14:paraId="0C8BD6A8" w14:textId="77777777" w:rsidR="00867043" w:rsidRDefault="00867043" w:rsidP="00867043">
            <w:pPr>
              <w:spacing w:after="0" w:line="360" w:lineRule="auto"/>
              <w:rPr>
                <w:ins w:id="186" w:author="sbitzenhofer@outlook.com" w:date="2020-09-21T14:22:00Z"/>
                <w:rFonts w:ascii="Arial" w:hAnsi="Arial" w:cs="Arial"/>
                <w:sz w:val="18"/>
                <w:szCs w:val="18"/>
              </w:rPr>
            </w:pPr>
            <w:ins w:id="187" w:author="sbitzenhofer@outlook.com" w:date="2020-09-21T14:22:00Z">
              <w:r>
                <w:rPr>
                  <w:rFonts w:ascii="Arial" w:hAnsi="Arial" w:cs="Arial"/>
                  <w:sz w:val="18"/>
                  <w:szCs w:val="18"/>
                </w:rPr>
                <w:t>R</w:t>
              </w:r>
              <w:r w:rsidRPr="002D4FE4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ins>
          </w:p>
          <w:p w14:paraId="6BB6AB18" w14:textId="582AF66B" w:rsidR="00867043" w:rsidRDefault="00867043" w:rsidP="00867043">
            <w:pPr>
              <w:spacing w:after="0" w:line="360" w:lineRule="auto"/>
              <w:rPr>
                <w:ins w:id="188" w:author="sbitzenhofer@outlook.com" w:date="2020-09-21T14:22:00Z"/>
                <w:rFonts w:ascii="Arial" w:hAnsi="Arial" w:cs="Arial"/>
                <w:sz w:val="18"/>
                <w:szCs w:val="18"/>
              </w:rPr>
            </w:pPr>
            <w:ins w:id="189" w:author="sbitzenhofer@outlook.com" w:date="2020-09-21T14:22:00Z">
              <w:r>
                <w:rPr>
                  <w:rFonts w:ascii="Arial" w:hAnsi="Arial" w:cs="Arial"/>
                  <w:sz w:val="18"/>
                  <w:szCs w:val="18"/>
                </w:rPr>
                <w:t>0.</w:t>
              </w:r>
            </w:ins>
            <w:ins w:id="190" w:author="sbitzenhofer@outlook.com" w:date="2020-09-21T14:23:00Z">
              <w:r>
                <w:rPr>
                  <w:rFonts w:ascii="Arial" w:hAnsi="Arial" w:cs="Arial"/>
                  <w:sz w:val="18"/>
                  <w:szCs w:val="18"/>
                </w:rPr>
                <w:t>364</w:t>
              </w:r>
            </w:ins>
          </w:p>
          <w:p w14:paraId="59CE9D2C" w14:textId="74B3AB98" w:rsidR="00867043" w:rsidRDefault="00867043" w:rsidP="00867043">
            <w:pPr>
              <w:spacing w:after="0" w:line="360" w:lineRule="auto"/>
              <w:rPr>
                <w:ins w:id="191" w:author="sbitzenhofer@outlook.com" w:date="2020-09-21T14:22:00Z"/>
                <w:rFonts w:ascii="Arial" w:hAnsi="Arial" w:cs="Arial"/>
                <w:sz w:val="18"/>
                <w:szCs w:val="18"/>
              </w:rPr>
            </w:pPr>
            <w:ins w:id="192" w:author="sbitzenhofer@outlook.com" w:date="2020-09-21T14:22:00Z">
              <w:r>
                <w:rPr>
                  <w:rFonts w:ascii="Arial" w:hAnsi="Arial" w:cs="Arial"/>
                  <w:sz w:val="18"/>
                  <w:szCs w:val="18"/>
                </w:rPr>
                <w:t>df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1,11</w:t>
              </w:r>
            </w:ins>
            <w:ins w:id="193" w:author="sbitzenhofer@outlook.com" w:date="2020-09-21T14:23:00Z">
              <w:r w:rsidR="00E04FCB">
                <w:rPr>
                  <w:rFonts w:ascii="Arial" w:hAnsi="Arial" w:cs="Arial"/>
                  <w:sz w:val="18"/>
                  <w:szCs w:val="18"/>
                </w:rPr>
                <w:t>2</w:t>
              </w:r>
            </w:ins>
          </w:p>
          <w:p w14:paraId="50937B57" w14:textId="1E1F7B37" w:rsidR="00867043" w:rsidRDefault="00867043" w:rsidP="00867043">
            <w:pPr>
              <w:spacing w:after="0" w:line="360" w:lineRule="auto"/>
              <w:rPr>
                <w:ins w:id="194" w:author="sbitzenhofer@outlook.com" w:date="2020-09-21T14:22:00Z"/>
                <w:rFonts w:ascii="Arial" w:hAnsi="Arial" w:cs="Arial"/>
                <w:sz w:val="18"/>
                <w:szCs w:val="18"/>
              </w:rPr>
            </w:pPr>
            <w:ins w:id="195" w:author="sbitzenhofer@outlook.com" w:date="2020-09-21T14:22:00Z">
              <w:r>
                <w:rPr>
                  <w:rFonts w:ascii="Arial" w:hAnsi="Arial" w:cs="Arial"/>
                  <w:sz w:val="18"/>
                  <w:szCs w:val="18"/>
                </w:rPr>
                <w:t>1,11</w:t>
              </w:r>
            </w:ins>
            <w:ins w:id="196" w:author="sbitzenhofer@outlook.com" w:date="2020-09-21T14:23:00Z">
              <w:r w:rsidR="00E04FCB">
                <w:rPr>
                  <w:rFonts w:ascii="Arial" w:hAnsi="Arial" w:cs="Arial"/>
                  <w:sz w:val="18"/>
                  <w:szCs w:val="18"/>
                </w:rPr>
                <w:t>2</w:t>
              </w:r>
            </w:ins>
          </w:p>
        </w:tc>
        <w:tc>
          <w:tcPr>
            <w:tcW w:w="1498" w:type="dxa"/>
            <w:noWrap/>
          </w:tcPr>
          <w:p w14:paraId="03D445F3" w14:textId="77777777" w:rsidR="00867043" w:rsidRDefault="00867043" w:rsidP="00867043">
            <w:pPr>
              <w:spacing w:after="0" w:line="360" w:lineRule="auto"/>
              <w:rPr>
                <w:ins w:id="197" w:author="sbitzenhofer@outlook.com" w:date="2020-09-21T14:22:00Z"/>
                <w:rFonts w:ascii="Arial" w:hAnsi="Arial" w:cs="Arial"/>
                <w:sz w:val="18"/>
                <w:szCs w:val="18"/>
              </w:rPr>
            </w:pPr>
            <w:ins w:id="198" w:author="sbitzenhofer@outlook.com" w:date="2020-09-21T14:22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</w:ins>
          </w:p>
          <w:p w14:paraId="018C2E9B" w14:textId="08537A9C" w:rsidR="00867043" w:rsidRDefault="00E04FCB" w:rsidP="00867043">
            <w:pPr>
              <w:spacing w:after="0" w:line="360" w:lineRule="auto"/>
              <w:rPr>
                <w:ins w:id="199" w:author="sbitzenhofer@outlook.com" w:date="2020-09-21T14:22:00Z"/>
                <w:rFonts w:ascii="Arial" w:hAnsi="Arial" w:cs="Arial"/>
                <w:sz w:val="18"/>
                <w:szCs w:val="18"/>
              </w:rPr>
            </w:pPr>
            <w:ins w:id="200" w:author="sbitzenhofer@outlook.com" w:date="2020-09-21T14:23:00Z">
              <w:r>
                <w:rPr>
                  <w:rFonts w:ascii="Arial" w:hAnsi="Arial" w:cs="Arial"/>
                  <w:sz w:val="18"/>
                  <w:szCs w:val="18"/>
                </w:rPr>
                <w:t>33.6</w:t>
              </w:r>
            </w:ins>
          </w:p>
          <w:p w14:paraId="79E4B40A" w14:textId="616A6225" w:rsidR="00867043" w:rsidRDefault="00867043" w:rsidP="00867043">
            <w:pPr>
              <w:spacing w:after="0" w:line="360" w:lineRule="auto"/>
              <w:rPr>
                <w:ins w:id="201" w:author="sbitzenhofer@outlook.com" w:date="2020-09-21T14:22:00Z"/>
                <w:rFonts w:ascii="Arial" w:hAnsi="Arial" w:cs="Arial"/>
                <w:sz w:val="18"/>
                <w:szCs w:val="18"/>
              </w:rPr>
            </w:pPr>
            <w:ins w:id="202" w:author="sbitzenhofer@outlook.com" w:date="2020-09-21T14:22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203" w:author="sbitzenhofer@outlook.com" w:date="2020-09-21T14:24:00Z">
              <w:r w:rsidR="00E04FCB">
                <w:rPr>
                  <w:rFonts w:ascii="Arial" w:hAnsi="Arial" w:cs="Arial"/>
                  <w:sz w:val="18"/>
                  <w:szCs w:val="18"/>
                </w:rPr>
                <w:t>13.962</w:t>
              </w:r>
            </w:ins>
          </w:p>
          <w:p w14:paraId="44EF98F7" w14:textId="2E9E87A2" w:rsidR="00867043" w:rsidRDefault="00E04FCB" w:rsidP="00867043">
            <w:pPr>
              <w:spacing w:after="0" w:line="360" w:lineRule="auto"/>
              <w:rPr>
                <w:ins w:id="204" w:author="sbitzenhofer@outlook.com" w:date="2020-09-21T14:22:00Z"/>
                <w:rFonts w:ascii="Arial" w:hAnsi="Arial" w:cs="Arial"/>
                <w:sz w:val="18"/>
                <w:szCs w:val="18"/>
              </w:rPr>
            </w:pPr>
            <w:ins w:id="205" w:author="sbitzenhofer@outlook.com" w:date="2020-09-21T14:24:00Z">
              <w:r>
                <w:rPr>
                  <w:rFonts w:ascii="Arial" w:hAnsi="Arial" w:cs="Arial"/>
                  <w:sz w:val="18"/>
                  <w:szCs w:val="18"/>
                </w:rPr>
                <w:t>43.897</w:t>
              </w:r>
            </w:ins>
          </w:p>
        </w:tc>
        <w:tc>
          <w:tcPr>
            <w:tcW w:w="1228" w:type="dxa"/>
            <w:noWrap/>
          </w:tcPr>
          <w:p w14:paraId="70EB5893" w14:textId="77777777" w:rsidR="00867043" w:rsidRDefault="00867043" w:rsidP="00867043">
            <w:pPr>
              <w:spacing w:after="0" w:line="360" w:lineRule="auto"/>
              <w:rPr>
                <w:ins w:id="206" w:author="sbitzenhofer@outlook.com" w:date="2020-09-21T14:22:00Z"/>
                <w:rFonts w:ascii="Arial" w:hAnsi="Arial" w:cs="Arial"/>
                <w:sz w:val="18"/>
                <w:szCs w:val="18"/>
              </w:rPr>
            </w:pPr>
            <w:ins w:id="207" w:author="sbitzenhofer@outlook.com" w:date="2020-09-21T14:22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</w:ins>
          </w:p>
          <w:p w14:paraId="0FB1FE7C" w14:textId="64D9BC12" w:rsidR="00867043" w:rsidRDefault="00E04FCB" w:rsidP="00867043">
            <w:pPr>
              <w:spacing w:after="0" w:line="360" w:lineRule="auto"/>
              <w:rPr>
                <w:ins w:id="208" w:author="sbitzenhofer@outlook.com" w:date="2020-09-21T14:22:00Z"/>
                <w:rFonts w:ascii="Arial" w:hAnsi="Arial" w:cs="Arial"/>
                <w:sz w:val="18"/>
                <w:szCs w:val="18"/>
              </w:rPr>
            </w:pPr>
            <w:ins w:id="209" w:author="sbitzenhofer@outlook.com" w:date="2020-09-21T14:23:00Z">
              <w:r>
                <w:rPr>
                  <w:rFonts w:ascii="Arial" w:hAnsi="Arial" w:cs="Arial"/>
                  <w:sz w:val="18"/>
                  <w:szCs w:val="18"/>
                </w:rPr>
                <w:t>3.72</w:t>
              </w:r>
            </w:ins>
            <w:ins w:id="210" w:author="sbitzenhofer@outlook.com" w:date="2020-09-21T14:22:00Z">
              <w:r w:rsidR="00867043">
                <w:rPr>
                  <w:rFonts w:ascii="Arial" w:hAnsi="Arial" w:cs="Arial"/>
                  <w:sz w:val="18"/>
                  <w:szCs w:val="18"/>
                </w:rPr>
                <w:t>E-</w:t>
              </w:r>
            </w:ins>
            <w:ins w:id="211" w:author="sbitzenhofer@outlook.com" w:date="2020-09-21T14:23:00Z">
              <w:r>
                <w:rPr>
                  <w:rFonts w:ascii="Arial" w:hAnsi="Arial" w:cs="Arial"/>
                  <w:sz w:val="18"/>
                  <w:szCs w:val="18"/>
                </w:rPr>
                <w:t>12</w:t>
              </w:r>
            </w:ins>
          </w:p>
          <w:p w14:paraId="3A7C90EC" w14:textId="7B5C3FDE" w:rsidR="00867043" w:rsidRDefault="00867043" w:rsidP="00867043">
            <w:pPr>
              <w:spacing w:after="0" w:line="360" w:lineRule="auto"/>
              <w:rPr>
                <w:ins w:id="212" w:author="sbitzenhofer@outlook.com" w:date="2020-09-21T14:22:00Z"/>
                <w:rFonts w:ascii="Arial" w:hAnsi="Arial" w:cs="Arial"/>
                <w:sz w:val="18"/>
                <w:szCs w:val="18"/>
              </w:rPr>
            </w:pPr>
            <w:ins w:id="213" w:author="sbitzenhofer@outlook.com" w:date="2020-09-21T14:22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214" w:author="sbitzenhofer@outlook.com" w:date="2020-09-21T14:24:00Z">
              <w:r w:rsidR="00E04FCB">
                <w:rPr>
                  <w:rFonts w:ascii="Arial" w:hAnsi="Arial" w:cs="Arial"/>
                  <w:sz w:val="18"/>
                  <w:szCs w:val="18"/>
                </w:rPr>
                <w:t>2.95</w:t>
              </w:r>
            </w:ins>
            <w:ins w:id="215" w:author="sbitzenhofer@outlook.com" w:date="2020-09-21T14:22:00Z">
              <w:r>
                <w:rPr>
                  <w:rFonts w:ascii="Arial" w:hAnsi="Arial" w:cs="Arial"/>
                  <w:sz w:val="18"/>
                  <w:szCs w:val="18"/>
                </w:rPr>
                <w:t>E-0</w:t>
              </w:r>
            </w:ins>
            <w:ins w:id="216" w:author="sbitzenhofer@outlook.com" w:date="2020-09-21T14:24:00Z">
              <w:r w:rsidR="00E04FCB">
                <w:rPr>
                  <w:rFonts w:ascii="Arial" w:hAnsi="Arial" w:cs="Arial"/>
                  <w:sz w:val="18"/>
                  <w:szCs w:val="18"/>
                </w:rPr>
                <w:t>4</w:t>
              </w:r>
            </w:ins>
          </w:p>
          <w:p w14:paraId="36CC05D6" w14:textId="18FD6A7F" w:rsidR="00867043" w:rsidRDefault="00E04FCB" w:rsidP="00867043">
            <w:pPr>
              <w:spacing w:after="0" w:line="360" w:lineRule="auto"/>
              <w:rPr>
                <w:ins w:id="217" w:author="sbitzenhofer@outlook.com" w:date="2020-09-21T14:22:00Z"/>
                <w:rFonts w:ascii="Arial" w:hAnsi="Arial" w:cs="Arial"/>
                <w:sz w:val="18"/>
                <w:szCs w:val="18"/>
              </w:rPr>
            </w:pPr>
            <w:ins w:id="218" w:author="sbitzenhofer@outlook.com" w:date="2020-09-21T14:24:00Z">
              <w:r>
                <w:rPr>
                  <w:rFonts w:ascii="Arial" w:hAnsi="Arial" w:cs="Arial"/>
                  <w:sz w:val="18"/>
                  <w:szCs w:val="18"/>
                </w:rPr>
                <w:t>1.26</w:t>
              </w:r>
            </w:ins>
            <w:ins w:id="219" w:author="sbitzenhofer@outlook.com" w:date="2020-09-21T14:22:00Z">
              <w:r w:rsidR="00867043">
                <w:rPr>
                  <w:rFonts w:ascii="Arial" w:hAnsi="Arial" w:cs="Arial"/>
                  <w:sz w:val="18"/>
                  <w:szCs w:val="18"/>
                </w:rPr>
                <w:t>E-</w:t>
              </w:r>
            </w:ins>
            <w:ins w:id="220" w:author="sbitzenhofer@outlook.com" w:date="2020-09-21T14:24:00Z">
              <w:r>
                <w:rPr>
                  <w:rFonts w:ascii="Arial" w:hAnsi="Arial" w:cs="Arial"/>
                  <w:sz w:val="18"/>
                  <w:szCs w:val="18"/>
                </w:rPr>
                <w:t>09</w:t>
              </w:r>
            </w:ins>
          </w:p>
        </w:tc>
      </w:tr>
      <w:tr w:rsidR="00867043" w:rsidRPr="00121514" w14:paraId="0FADB8EC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2D72439B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1514">
              <w:rPr>
                <w:rFonts w:ascii="Arial" w:hAnsi="Arial" w:cs="Arial"/>
                <w:b/>
                <w:bCs/>
                <w:sz w:val="18"/>
                <w:szCs w:val="18"/>
              </w:rPr>
              <w:t>Figure 3 - supplement 1</w:t>
            </w:r>
          </w:p>
        </w:tc>
        <w:tc>
          <w:tcPr>
            <w:tcW w:w="352" w:type="dxa"/>
            <w:noWrap/>
            <w:hideMark/>
          </w:tcPr>
          <w:p w14:paraId="13984B88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775" w:type="dxa"/>
            <w:noWrap/>
            <w:hideMark/>
          </w:tcPr>
          <w:p w14:paraId="5496590D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Peak freq over age 594nm</w:t>
            </w:r>
          </w:p>
        </w:tc>
        <w:tc>
          <w:tcPr>
            <w:tcW w:w="1587" w:type="dxa"/>
            <w:noWrap/>
            <w:hideMark/>
          </w:tcPr>
          <w:p w14:paraId="26E32DDA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experiment - all</w:t>
            </w:r>
          </w:p>
        </w:tc>
        <w:tc>
          <w:tcPr>
            <w:tcW w:w="873" w:type="dxa"/>
            <w:noWrap/>
            <w:hideMark/>
          </w:tcPr>
          <w:p w14:paraId="7462CDC6" w14:textId="07BA0A0B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0D7D0D02" w14:textId="74D93961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498" w:type="dxa"/>
            <w:noWrap/>
            <w:hideMark/>
          </w:tcPr>
          <w:p w14:paraId="1168C4BF" w14:textId="2156FC29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0.092</w:t>
            </w:r>
          </w:p>
        </w:tc>
        <w:tc>
          <w:tcPr>
            <w:tcW w:w="1228" w:type="dxa"/>
            <w:noWrap/>
            <w:hideMark/>
          </w:tcPr>
          <w:p w14:paraId="59F10DDD" w14:textId="21147ED2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</w:tr>
      <w:tr w:rsidR="00867043" w:rsidRPr="00121514" w14:paraId="21E15979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169BDCDA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  <w:hideMark/>
          </w:tcPr>
          <w:p w14:paraId="747443A0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775" w:type="dxa"/>
            <w:noWrap/>
            <w:hideMark/>
          </w:tcPr>
          <w:p w14:paraId="2B534650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Peak MI over age 594nm</w:t>
            </w:r>
          </w:p>
        </w:tc>
        <w:tc>
          <w:tcPr>
            <w:tcW w:w="1587" w:type="dxa"/>
            <w:noWrap/>
            <w:hideMark/>
          </w:tcPr>
          <w:p w14:paraId="34BD4833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experiment - all</w:t>
            </w:r>
          </w:p>
        </w:tc>
        <w:tc>
          <w:tcPr>
            <w:tcW w:w="873" w:type="dxa"/>
            <w:noWrap/>
            <w:hideMark/>
          </w:tcPr>
          <w:p w14:paraId="5C879DE6" w14:textId="072B13B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59C1646F" w14:textId="138BCA36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498" w:type="dxa"/>
            <w:noWrap/>
            <w:hideMark/>
          </w:tcPr>
          <w:p w14:paraId="6B36D508" w14:textId="2A521488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1228" w:type="dxa"/>
            <w:noWrap/>
            <w:hideMark/>
          </w:tcPr>
          <w:p w14:paraId="1CC3E2D2" w14:textId="29EA81DF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</w:tr>
      <w:tr w:rsidR="00867043" w:rsidRPr="00121514" w14:paraId="607724FF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5D323FDC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  <w:hideMark/>
          </w:tcPr>
          <w:p w14:paraId="6BC8D102" w14:textId="1258D49D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ins w:id="221" w:author="sbitzenhofer@outlook.com" w:date="2020-09-21T14:05:00Z">
              <w:r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</w:p>
        </w:tc>
        <w:tc>
          <w:tcPr>
            <w:tcW w:w="1775" w:type="dxa"/>
            <w:noWrap/>
            <w:hideMark/>
          </w:tcPr>
          <w:p w14:paraId="12071DC2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Peak freq over age 594nm</w:t>
            </w:r>
          </w:p>
        </w:tc>
        <w:tc>
          <w:tcPr>
            <w:tcW w:w="1587" w:type="dxa"/>
            <w:noWrap/>
            <w:hideMark/>
          </w:tcPr>
          <w:p w14:paraId="360D61D6" w14:textId="7113064F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experiment - anesthetized</w:t>
            </w:r>
          </w:p>
        </w:tc>
        <w:tc>
          <w:tcPr>
            <w:tcW w:w="873" w:type="dxa"/>
            <w:noWrap/>
            <w:hideMark/>
          </w:tcPr>
          <w:p w14:paraId="3A6F17B9" w14:textId="48A84CF5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52EDEAE6" w14:textId="23551ED0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98" w:type="dxa"/>
            <w:noWrap/>
            <w:hideMark/>
          </w:tcPr>
          <w:p w14:paraId="0C595977" w14:textId="24850109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0.096</w:t>
            </w:r>
          </w:p>
        </w:tc>
        <w:tc>
          <w:tcPr>
            <w:tcW w:w="1228" w:type="dxa"/>
            <w:noWrap/>
            <w:hideMark/>
          </w:tcPr>
          <w:p w14:paraId="102B1952" w14:textId="1D857284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</w:tr>
      <w:tr w:rsidR="00867043" w:rsidRPr="00121514" w14:paraId="33A1908B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55D32C0B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  <w:hideMark/>
          </w:tcPr>
          <w:p w14:paraId="214D80EF" w14:textId="74E134B1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ins w:id="222" w:author="sbitzenhofer@outlook.com" w:date="2020-09-21T14:05:00Z">
              <w:r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</w:p>
        </w:tc>
        <w:tc>
          <w:tcPr>
            <w:tcW w:w="1775" w:type="dxa"/>
            <w:noWrap/>
            <w:hideMark/>
          </w:tcPr>
          <w:p w14:paraId="3558099F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Peak MI over age 594nm</w:t>
            </w:r>
          </w:p>
        </w:tc>
        <w:tc>
          <w:tcPr>
            <w:tcW w:w="1587" w:type="dxa"/>
            <w:noWrap/>
            <w:hideMark/>
          </w:tcPr>
          <w:p w14:paraId="0D75E677" w14:textId="101781BA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experiment - anesthetized</w:t>
            </w:r>
          </w:p>
        </w:tc>
        <w:tc>
          <w:tcPr>
            <w:tcW w:w="873" w:type="dxa"/>
            <w:noWrap/>
            <w:hideMark/>
          </w:tcPr>
          <w:p w14:paraId="7F172490" w14:textId="5CD30816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35E2B780" w14:textId="664207C2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98" w:type="dxa"/>
            <w:noWrap/>
            <w:hideMark/>
          </w:tcPr>
          <w:p w14:paraId="55A687D5" w14:textId="0955FC0D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1228" w:type="dxa"/>
            <w:noWrap/>
            <w:hideMark/>
          </w:tcPr>
          <w:p w14:paraId="0DF2B8A0" w14:textId="42B32C0E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0.019</w:t>
            </w:r>
          </w:p>
        </w:tc>
      </w:tr>
      <w:tr w:rsidR="00867043" w:rsidRPr="00121514" w14:paraId="23B9581A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5832E3BC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  <w:hideMark/>
          </w:tcPr>
          <w:p w14:paraId="335788D3" w14:textId="7EAF6A33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ins w:id="223" w:author="sbitzenhofer@outlook.com" w:date="2020-09-21T14:05:00Z">
              <w:r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</w:p>
        </w:tc>
        <w:tc>
          <w:tcPr>
            <w:tcW w:w="1775" w:type="dxa"/>
            <w:noWrap/>
            <w:hideMark/>
          </w:tcPr>
          <w:p w14:paraId="4028E536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Peak freq over age 594nm</w:t>
            </w:r>
          </w:p>
        </w:tc>
        <w:tc>
          <w:tcPr>
            <w:tcW w:w="1587" w:type="dxa"/>
            <w:noWrap/>
            <w:hideMark/>
          </w:tcPr>
          <w:p w14:paraId="7BEE2B4B" w14:textId="5B0B0714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experiment - non anesthetized</w:t>
            </w:r>
          </w:p>
        </w:tc>
        <w:tc>
          <w:tcPr>
            <w:tcW w:w="873" w:type="dxa"/>
            <w:noWrap/>
            <w:hideMark/>
          </w:tcPr>
          <w:p w14:paraId="7AFFE4E9" w14:textId="53C3656A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45FDCAD6" w14:textId="0E3095F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98" w:type="dxa"/>
            <w:noWrap/>
            <w:hideMark/>
          </w:tcPr>
          <w:p w14:paraId="345B47E3" w14:textId="6EADEACD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1228" w:type="dxa"/>
            <w:noWrap/>
            <w:hideMark/>
          </w:tcPr>
          <w:p w14:paraId="680F082B" w14:textId="2115B2E2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0.081</w:t>
            </w:r>
          </w:p>
        </w:tc>
      </w:tr>
      <w:tr w:rsidR="00867043" w:rsidRPr="00121514" w14:paraId="4A58D931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1875A84D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  <w:hideMark/>
          </w:tcPr>
          <w:p w14:paraId="74C6570E" w14:textId="2A8A2921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ins w:id="224" w:author="sbitzenhofer@outlook.com" w:date="2020-09-21T14:05:00Z">
              <w:r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</w:p>
        </w:tc>
        <w:tc>
          <w:tcPr>
            <w:tcW w:w="1775" w:type="dxa"/>
            <w:noWrap/>
            <w:hideMark/>
          </w:tcPr>
          <w:p w14:paraId="7806A00E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Peak MI over age 594nm</w:t>
            </w:r>
          </w:p>
        </w:tc>
        <w:tc>
          <w:tcPr>
            <w:tcW w:w="1587" w:type="dxa"/>
            <w:noWrap/>
            <w:hideMark/>
          </w:tcPr>
          <w:p w14:paraId="31372F8C" w14:textId="24E47A13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experiment - non anesthetized</w:t>
            </w:r>
          </w:p>
        </w:tc>
        <w:tc>
          <w:tcPr>
            <w:tcW w:w="873" w:type="dxa"/>
            <w:noWrap/>
            <w:hideMark/>
          </w:tcPr>
          <w:p w14:paraId="2D27EE72" w14:textId="08FAE093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6FF3440F" w14:textId="78F5DB33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98" w:type="dxa"/>
            <w:noWrap/>
            <w:hideMark/>
          </w:tcPr>
          <w:p w14:paraId="6286D993" w14:textId="587C5E0B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1228" w:type="dxa"/>
            <w:noWrap/>
            <w:hideMark/>
          </w:tcPr>
          <w:p w14:paraId="789013E9" w14:textId="3630B2F3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-0.003</w:t>
            </w:r>
          </w:p>
        </w:tc>
      </w:tr>
      <w:tr w:rsidR="00867043" w:rsidRPr="00121514" w14:paraId="33B245F7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4846FFAC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1514">
              <w:rPr>
                <w:rFonts w:ascii="Arial" w:hAnsi="Arial" w:cs="Arial"/>
                <w:b/>
                <w:bCs/>
                <w:sz w:val="18"/>
                <w:szCs w:val="18"/>
              </w:rPr>
              <w:t>Figure 4</w:t>
            </w:r>
          </w:p>
        </w:tc>
        <w:tc>
          <w:tcPr>
            <w:tcW w:w="352" w:type="dxa"/>
            <w:noWrap/>
            <w:hideMark/>
          </w:tcPr>
          <w:p w14:paraId="66CB456B" w14:textId="054DDDC9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775" w:type="dxa"/>
            <w:noWrap/>
            <w:hideMark/>
          </w:tcPr>
          <w:p w14:paraId="1F331535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RS rate change over age</w:t>
            </w:r>
          </w:p>
        </w:tc>
        <w:tc>
          <w:tcPr>
            <w:tcW w:w="1587" w:type="dxa"/>
            <w:noWrap/>
            <w:hideMark/>
          </w:tcPr>
          <w:p w14:paraId="05C144FC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age group</w:t>
            </w:r>
          </w:p>
        </w:tc>
        <w:tc>
          <w:tcPr>
            <w:tcW w:w="873" w:type="dxa"/>
            <w:noWrap/>
            <w:hideMark/>
          </w:tcPr>
          <w:p w14:paraId="628029E6" w14:textId="05012FE0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69D438CA" w14:textId="0AE735C2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98" w:type="dxa"/>
            <w:noWrap/>
            <w:hideMark/>
          </w:tcPr>
          <w:p w14:paraId="0D938E3A" w14:textId="174222C4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0.071</w:t>
            </w:r>
          </w:p>
        </w:tc>
        <w:tc>
          <w:tcPr>
            <w:tcW w:w="1228" w:type="dxa"/>
            <w:noWrap/>
            <w:hideMark/>
          </w:tcPr>
          <w:p w14:paraId="2C9A3A10" w14:textId="5F3C7C43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</w:tr>
      <w:tr w:rsidR="00867043" w:rsidRPr="00121514" w14:paraId="50726094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5932D983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  <w:hideMark/>
          </w:tcPr>
          <w:p w14:paraId="0ECF6D0E" w14:textId="2E7805FC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775" w:type="dxa"/>
            <w:noWrap/>
            <w:hideMark/>
          </w:tcPr>
          <w:p w14:paraId="46976C3B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FS rate change over age</w:t>
            </w:r>
          </w:p>
        </w:tc>
        <w:tc>
          <w:tcPr>
            <w:tcW w:w="1587" w:type="dxa"/>
            <w:noWrap/>
            <w:hideMark/>
          </w:tcPr>
          <w:p w14:paraId="3A1FEB7A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age group</w:t>
            </w:r>
          </w:p>
        </w:tc>
        <w:tc>
          <w:tcPr>
            <w:tcW w:w="873" w:type="dxa"/>
            <w:noWrap/>
            <w:hideMark/>
          </w:tcPr>
          <w:p w14:paraId="75996B34" w14:textId="2922B6E1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19B29976" w14:textId="6305FB43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98" w:type="dxa"/>
            <w:noWrap/>
            <w:hideMark/>
          </w:tcPr>
          <w:p w14:paraId="73B6092C" w14:textId="4D8A60C0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1228" w:type="dxa"/>
            <w:noWrap/>
            <w:hideMark/>
          </w:tcPr>
          <w:p w14:paraId="4F6E2AF2" w14:textId="50AE752C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0.047</w:t>
            </w:r>
          </w:p>
        </w:tc>
      </w:tr>
      <w:tr w:rsidR="00867043" w:rsidRPr="00121514" w14:paraId="6D3D9710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4EEFDF5D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  <w:hideMark/>
          </w:tcPr>
          <w:p w14:paraId="6358C534" w14:textId="4FD20781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775" w:type="dxa"/>
            <w:noWrap/>
            <w:hideMark/>
          </w:tcPr>
          <w:p w14:paraId="5F925499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RS MI hist over age</w:t>
            </w:r>
          </w:p>
        </w:tc>
        <w:tc>
          <w:tcPr>
            <w:tcW w:w="1587" w:type="dxa"/>
            <w:noWrap/>
            <w:hideMark/>
          </w:tcPr>
          <w:p w14:paraId="0BC46354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unit</w:t>
            </w:r>
          </w:p>
        </w:tc>
        <w:tc>
          <w:tcPr>
            <w:tcW w:w="873" w:type="dxa"/>
            <w:noWrap/>
            <w:hideMark/>
          </w:tcPr>
          <w:p w14:paraId="082336A8" w14:textId="5F5D13BC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49F473CB" w14:textId="7785247C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1821</w:t>
            </w:r>
          </w:p>
        </w:tc>
        <w:tc>
          <w:tcPr>
            <w:tcW w:w="1498" w:type="dxa"/>
            <w:noWrap/>
            <w:hideMark/>
          </w:tcPr>
          <w:p w14:paraId="420B0564" w14:textId="7D38433E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1.52E-14</w:t>
            </w:r>
          </w:p>
        </w:tc>
        <w:tc>
          <w:tcPr>
            <w:tcW w:w="1228" w:type="dxa"/>
            <w:noWrap/>
            <w:hideMark/>
          </w:tcPr>
          <w:p w14:paraId="504E7725" w14:textId="4776B6A1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-0.122</w:t>
            </w:r>
          </w:p>
        </w:tc>
      </w:tr>
      <w:tr w:rsidR="00867043" w:rsidRPr="00121514" w14:paraId="29FE4966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6ED92BBC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  <w:hideMark/>
          </w:tcPr>
          <w:p w14:paraId="1C6FACEE" w14:textId="3049255E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775" w:type="dxa"/>
            <w:noWrap/>
            <w:hideMark/>
          </w:tcPr>
          <w:p w14:paraId="0349F404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FS MI hist over age</w:t>
            </w:r>
          </w:p>
        </w:tc>
        <w:tc>
          <w:tcPr>
            <w:tcW w:w="1587" w:type="dxa"/>
            <w:noWrap/>
            <w:hideMark/>
          </w:tcPr>
          <w:p w14:paraId="4722F0DB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unit</w:t>
            </w:r>
          </w:p>
        </w:tc>
        <w:tc>
          <w:tcPr>
            <w:tcW w:w="873" w:type="dxa"/>
            <w:noWrap/>
            <w:hideMark/>
          </w:tcPr>
          <w:p w14:paraId="227ECC44" w14:textId="470B9DAB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756F1ADA" w14:textId="49D59F82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498" w:type="dxa"/>
            <w:noWrap/>
            <w:hideMark/>
          </w:tcPr>
          <w:p w14:paraId="42660858" w14:textId="012B49B0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1228" w:type="dxa"/>
            <w:noWrap/>
            <w:hideMark/>
          </w:tcPr>
          <w:p w14:paraId="3D8B746D" w14:textId="74B6A3CD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0.005</w:t>
            </w:r>
          </w:p>
        </w:tc>
      </w:tr>
      <w:tr w:rsidR="00867043" w:rsidRPr="00121514" w14:paraId="6BC5F867" w14:textId="77777777" w:rsidTr="00BA0F3B">
        <w:trPr>
          <w:cantSplit/>
          <w:trHeight w:val="300"/>
          <w:ins w:id="225" w:author="sbitzenhofer@outlook.com" w:date="2020-09-16T17:07:00Z"/>
        </w:trPr>
        <w:tc>
          <w:tcPr>
            <w:tcW w:w="1435" w:type="dxa"/>
            <w:noWrap/>
          </w:tcPr>
          <w:p w14:paraId="60F3B63D" w14:textId="0885FA76" w:rsidR="00867043" w:rsidRDefault="00867043" w:rsidP="00867043">
            <w:pPr>
              <w:spacing w:after="0" w:line="360" w:lineRule="auto"/>
              <w:rPr>
                <w:ins w:id="226" w:author="sbitzenhofer@outlook.com" w:date="2020-09-16T17:07:00Z"/>
                <w:rFonts w:ascii="Arial" w:hAnsi="Arial" w:cs="Arial"/>
                <w:b/>
                <w:bCs/>
                <w:sz w:val="18"/>
                <w:szCs w:val="18"/>
              </w:rPr>
            </w:pPr>
            <w:ins w:id="227" w:author="sbitzenhofer@outlook.com" w:date="2020-09-16T17:13:00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Figure 5</w:t>
              </w:r>
            </w:ins>
          </w:p>
        </w:tc>
        <w:tc>
          <w:tcPr>
            <w:tcW w:w="352" w:type="dxa"/>
            <w:noWrap/>
          </w:tcPr>
          <w:p w14:paraId="00A31D6D" w14:textId="16E63193" w:rsidR="00867043" w:rsidRDefault="00867043" w:rsidP="00867043">
            <w:pPr>
              <w:spacing w:after="0" w:line="360" w:lineRule="auto"/>
              <w:rPr>
                <w:ins w:id="228" w:author="sbitzenhofer@outlook.com" w:date="2020-09-16T17:07:00Z"/>
                <w:rFonts w:ascii="Arial" w:hAnsi="Arial" w:cs="Arial"/>
                <w:sz w:val="18"/>
                <w:szCs w:val="18"/>
              </w:rPr>
            </w:pPr>
            <w:ins w:id="229" w:author="sbitzenhofer@outlook.com" w:date="2020-09-16T17:13:00Z">
              <w:r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</w:p>
        </w:tc>
        <w:tc>
          <w:tcPr>
            <w:tcW w:w="1775" w:type="dxa"/>
            <w:noWrap/>
          </w:tcPr>
          <w:p w14:paraId="0CAC9B38" w14:textId="33950FD1" w:rsidR="00867043" w:rsidRDefault="00867043" w:rsidP="00867043">
            <w:pPr>
              <w:spacing w:after="0" w:line="360" w:lineRule="auto"/>
              <w:rPr>
                <w:ins w:id="230" w:author="sbitzenhofer@outlook.com" w:date="2020-09-16T17:07:00Z"/>
                <w:rFonts w:ascii="Arial" w:hAnsi="Arial" w:cs="Arial"/>
                <w:sz w:val="18"/>
                <w:szCs w:val="18"/>
              </w:rPr>
            </w:pPr>
            <w:ins w:id="231" w:author="sbitzenhofer@outlook.com" w:date="2020-09-16T17:14:00Z">
              <w:r>
                <w:rPr>
                  <w:rFonts w:ascii="Arial" w:hAnsi="Arial" w:cs="Arial"/>
                  <w:sz w:val="18"/>
                  <w:szCs w:val="18"/>
                </w:rPr>
                <w:t>Autocorrelation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(</w:t>
              </w:r>
            </w:ins>
            <w:ins w:id="232" w:author="sbitzenhofer@outlook.com" w:date="2020-09-16T17:23:00Z">
              <w:r>
                <w:rPr>
                  <w:rFonts w:ascii="Arial" w:hAnsi="Arial" w:cs="Arial"/>
                  <w:sz w:val="18"/>
                  <w:szCs w:val="18"/>
                </w:rPr>
                <w:t>stimulation</w:t>
              </w:r>
            </w:ins>
            <w:ins w:id="233" w:author="sbitzenhofer@outlook.com" w:date="2020-09-16T17:14:00Z">
              <w:r>
                <w:rPr>
                  <w:rFonts w:ascii="Arial" w:hAnsi="Arial" w:cs="Arial"/>
                  <w:sz w:val="18"/>
                  <w:szCs w:val="18"/>
                </w:rPr>
                <w:t>)</w:t>
              </w:r>
            </w:ins>
          </w:p>
        </w:tc>
        <w:tc>
          <w:tcPr>
            <w:tcW w:w="1587" w:type="dxa"/>
            <w:noWrap/>
          </w:tcPr>
          <w:p w14:paraId="54CB64CC" w14:textId="46267F9D" w:rsidR="00867043" w:rsidRDefault="00867043" w:rsidP="00867043">
            <w:pPr>
              <w:spacing w:after="0" w:line="360" w:lineRule="auto"/>
              <w:rPr>
                <w:ins w:id="234" w:author="sbitzenhofer@outlook.com" w:date="2020-09-16T17:07:00Z"/>
                <w:rFonts w:ascii="Arial" w:hAnsi="Arial" w:cs="Arial"/>
                <w:sz w:val="18"/>
                <w:szCs w:val="18"/>
              </w:rPr>
            </w:pPr>
            <w:ins w:id="235" w:author="sbitzenhofer@outlook.com" w:date="2020-09-16T17:15:00Z">
              <w:r>
                <w:rPr>
                  <w:rFonts w:ascii="Arial" w:hAnsi="Arial" w:cs="Arial"/>
                  <w:sz w:val="18"/>
                  <w:szCs w:val="18"/>
                </w:rPr>
                <w:t>Main factor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236" w:author="sbitzenhofer@outlook.com" w:date="2020-09-16T17:14:00Z">
              <w:r>
                <w:rPr>
                  <w:rFonts w:ascii="Arial" w:hAnsi="Arial" w:cs="Arial"/>
                  <w:sz w:val="18"/>
                  <w:szCs w:val="18"/>
                </w:rPr>
                <w:t>RS / FS</w:t>
              </w:r>
            </w:ins>
          </w:p>
        </w:tc>
        <w:tc>
          <w:tcPr>
            <w:tcW w:w="873" w:type="dxa"/>
            <w:noWrap/>
          </w:tcPr>
          <w:p w14:paraId="19E6C6F5" w14:textId="076AD078" w:rsidR="00867043" w:rsidRDefault="00867043" w:rsidP="00867043">
            <w:pPr>
              <w:spacing w:after="0" w:line="360" w:lineRule="auto"/>
              <w:rPr>
                <w:ins w:id="237" w:author="sbitzenhofer@outlook.com" w:date="2020-09-16T17:07:00Z"/>
                <w:rFonts w:ascii="Arial" w:hAnsi="Arial" w:cs="Arial"/>
                <w:sz w:val="18"/>
                <w:szCs w:val="18"/>
              </w:rPr>
            </w:pPr>
            <w:ins w:id="238" w:author="sbitzenhofer@outlook.com" w:date="2020-09-16T17:15:00Z">
              <w:r>
                <w:rPr>
                  <w:rFonts w:ascii="Arial" w:hAnsi="Arial" w:cs="Arial"/>
                  <w:sz w:val="18"/>
                  <w:szCs w:val="18"/>
                </w:rPr>
                <w:t>3x3</w:t>
              </w:r>
            </w:ins>
            <w:ins w:id="239" w:author="sbitzenhofer@outlook.com" w:date="2020-09-16T17:14:00Z"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ins w:id="240" w:author="sbitzenhofer@outlook.com" w:date="2020-09-16T17:15:00Z">
              <w:r>
                <w:rPr>
                  <w:rFonts w:ascii="Arial" w:hAnsi="Arial" w:cs="Arial"/>
                  <w:sz w:val="18"/>
                  <w:szCs w:val="18"/>
                </w:rPr>
                <w:t>ANOVA</w:t>
              </w:r>
            </w:ins>
          </w:p>
        </w:tc>
        <w:tc>
          <w:tcPr>
            <w:tcW w:w="1263" w:type="dxa"/>
            <w:noWrap/>
          </w:tcPr>
          <w:p w14:paraId="456B62E5" w14:textId="55FB0E5B" w:rsidR="00867043" w:rsidRDefault="00867043" w:rsidP="00867043">
            <w:pPr>
              <w:spacing w:after="0" w:line="360" w:lineRule="auto"/>
              <w:rPr>
                <w:ins w:id="241" w:author="sbitzenhofer@outlook.com" w:date="2020-09-16T17:07:00Z"/>
                <w:rFonts w:ascii="Arial" w:hAnsi="Arial" w:cs="Arial"/>
                <w:sz w:val="18"/>
                <w:szCs w:val="18"/>
              </w:rPr>
            </w:pPr>
            <w:ins w:id="242" w:author="sbitzenhofer@outlook.com" w:date="2020-09-16T17:15:00Z">
              <w:r>
                <w:rPr>
                  <w:rFonts w:ascii="Arial" w:hAnsi="Arial" w:cs="Arial"/>
                  <w:sz w:val="18"/>
                  <w:szCs w:val="18"/>
                </w:rPr>
                <w:t>df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1</w:t>
              </w:r>
            </w:ins>
            <w:ins w:id="243" w:author="sbitzenhofer@outlook.com" w:date="2020-09-16T17:16:00Z"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244" w:author="sbitzenhofer@outlook.com" w:date="2020-09-16T17:15:00Z">
              <w:r>
                <w:rPr>
                  <w:rFonts w:ascii="Arial" w:hAnsi="Arial" w:cs="Arial"/>
                  <w:sz w:val="18"/>
                  <w:szCs w:val="18"/>
                </w:rPr>
                <w:t>153093</w:t>
              </w:r>
            </w:ins>
          </w:p>
        </w:tc>
        <w:tc>
          <w:tcPr>
            <w:tcW w:w="1498" w:type="dxa"/>
            <w:noWrap/>
          </w:tcPr>
          <w:p w14:paraId="43BDC661" w14:textId="4EDC5A7A" w:rsidR="00867043" w:rsidRPr="00756FD1" w:rsidRDefault="00867043" w:rsidP="00867043">
            <w:pPr>
              <w:spacing w:after="0" w:line="360" w:lineRule="auto"/>
              <w:rPr>
                <w:ins w:id="245" w:author="sbitzenhofer@outlook.com" w:date="2020-09-16T17:07:00Z"/>
                <w:rFonts w:ascii="Arial" w:hAnsi="Arial" w:cs="Arial"/>
                <w:sz w:val="18"/>
                <w:szCs w:val="18"/>
              </w:rPr>
            </w:pPr>
            <w:ins w:id="246" w:author="sbitzenhofer@outlook.com" w:date="2020-09-16T17:16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1.56</w:t>
              </w:r>
            </w:ins>
            <w:ins w:id="247" w:author="sbitzenhofer@outlook.com" w:date="2020-09-16T17:22:00Z">
              <w:r>
                <w:rPr>
                  <w:rFonts w:ascii="Arial" w:hAnsi="Arial" w:cs="Arial"/>
                  <w:sz w:val="18"/>
                  <w:szCs w:val="18"/>
                </w:rPr>
                <w:t>3</w:t>
              </w:r>
            </w:ins>
          </w:p>
        </w:tc>
        <w:tc>
          <w:tcPr>
            <w:tcW w:w="1228" w:type="dxa"/>
            <w:noWrap/>
          </w:tcPr>
          <w:p w14:paraId="0A369A31" w14:textId="04AA1808" w:rsidR="00867043" w:rsidRPr="00756FD1" w:rsidRDefault="00867043" w:rsidP="00867043">
            <w:pPr>
              <w:spacing w:after="0" w:line="360" w:lineRule="auto"/>
              <w:rPr>
                <w:ins w:id="248" w:author="sbitzenhofer@outlook.com" w:date="2020-09-16T17:07:00Z"/>
                <w:rFonts w:ascii="Arial" w:hAnsi="Arial" w:cs="Arial"/>
                <w:sz w:val="18"/>
                <w:szCs w:val="18"/>
              </w:rPr>
            </w:pPr>
            <w:ins w:id="249" w:author="sbitzenhofer@outlook.com" w:date="2020-09-16T17:16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</w:ins>
            <w:ins w:id="250" w:author="sbitzenhofer@outlook.com" w:date="2020-09-16T17:25:00Z"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251" w:author="sbitzenhofer@outlook.com" w:date="2020-09-16T17:16:00Z">
              <w:r>
                <w:rPr>
                  <w:rFonts w:ascii="Arial" w:hAnsi="Arial" w:cs="Arial"/>
                  <w:sz w:val="18"/>
                  <w:szCs w:val="18"/>
                </w:rPr>
                <w:t>0.211</w:t>
              </w:r>
            </w:ins>
          </w:p>
        </w:tc>
      </w:tr>
      <w:tr w:rsidR="00867043" w:rsidRPr="00121514" w14:paraId="5726EA48" w14:textId="77777777" w:rsidTr="00BA0F3B">
        <w:trPr>
          <w:cantSplit/>
          <w:trHeight w:val="300"/>
          <w:ins w:id="252" w:author="sbitzenhofer@outlook.com" w:date="2020-09-16T17:07:00Z"/>
        </w:trPr>
        <w:tc>
          <w:tcPr>
            <w:tcW w:w="1435" w:type="dxa"/>
            <w:noWrap/>
          </w:tcPr>
          <w:p w14:paraId="24D786DF" w14:textId="77777777" w:rsidR="00867043" w:rsidRDefault="00867043" w:rsidP="00867043">
            <w:pPr>
              <w:spacing w:after="0" w:line="360" w:lineRule="auto"/>
              <w:rPr>
                <w:ins w:id="253" w:author="sbitzenhofer@outlook.com" w:date="2020-09-16T17:07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7B5DF1CC" w14:textId="7687DE7F" w:rsidR="00867043" w:rsidRDefault="00867043" w:rsidP="00867043">
            <w:pPr>
              <w:spacing w:after="0" w:line="360" w:lineRule="auto"/>
              <w:rPr>
                <w:ins w:id="254" w:author="sbitzenhofer@outlook.com" w:date="2020-09-16T17:07:00Z"/>
                <w:rFonts w:ascii="Arial" w:hAnsi="Arial" w:cs="Arial"/>
                <w:sz w:val="18"/>
                <w:szCs w:val="18"/>
              </w:rPr>
            </w:pPr>
            <w:ins w:id="255" w:author="sbitzenhofer@outlook.com" w:date="2020-09-16T17:22:00Z">
              <w:r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</w:p>
        </w:tc>
        <w:tc>
          <w:tcPr>
            <w:tcW w:w="1775" w:type="dxa"/>
            <w:noWrap/>
          </w:tcPr>
          <w:p w14:paraId="5E1228AD" w14:textId="2FF38212" w:rsidR="00867043" w:rsidRDefault="00867043" w:rsidP="00867043">
            <w:pPr>
              <w:spacing w:after="0" w:line="360" w:lineRule="auto"/>
              <w:rPr>
                <w:ins w:id="256" w:author="sbitzenhofer@outlook.com" w:date="2020-09-16T17:07:00Z"/>
                <w:rFonts w:ascii="Arial" w:hAnsi="Arial" w:cs="Arial"/>
                <w:sz w:val="18"/>
                <w:szCs w:val="18"/>
              </w:rPr>
            </w:pPr>
            <w:ins w:id="257" w:author="sbitzenhofer@outlook.com" w:date="2020-09-16T17:22:00Z">
              <w:r>
                <w:rPr>
                  <w:rFonts w:ascii="Arial" w:hAnsi="Arial" w:cs="Arial"/>
                  <w:sz w:val="18"/>
                  <w:szCs w:val="18"/>
                </w:rPr>
                <w:t>Autocorrelation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(</w:t>
              </w:r>
            </w:ins>
            <w:ins w:id="258" w:author="sbitzenhofer@outlook.com" w:date="2020-09-16T17:23:00Z">
              <w:r>
                <w:rPr>
                  <w:rFonts w:ascii="Arial" w:hAnsi="Arial" w:cs="Arial"/>
                  <w:sz w:val="18"/>
                  <w:szCs w:val="18"/>
                </w:rPr>
                <w:t>stimulation</w:t>
              </w:r>
            </w:ins>
            <w:ins w:id="259" w:author="sbitzenhofer@outlook.com" w:date="2020-09-16T17:22:00Z">
              <w:r>
                <w:rPr>
                  <w:rFonts w:ascii="Arial" w:hAnsi="Arial" w:cs="Arial"/>
                  <w:sz w:val="18"/>
                  <w:szCs w:val="18"/>
                </w:rPr>
                <w:t>)</w:t>
              </w:r>
            </w:ins>
          </w:p>
        </w:tc>
        <w:tc>
          <w:tcPr>
            <w:tcW w:w="1587" w:type="dxa"/>
            <w:noWrap/>
          </w:tcPr>
          <w:p w14:paraId="79AF6191" w14:textId="2975283D" w:rsidR="00867043" w:rsidRDefault="00867043" w:rsidP="00867043">
            <w:pPr>
              <w:spacing w:after="0" w:line="360" w:lineRule="auto"/>
              <w:rPr>
                <w:ins w:id="260" w:author="sbitzenhofer@outlook.com" w:date="2020-09-16T17:07:00Z"/>
                <w:rFonts w:ascii="Arial" w:hAnsi="Arial" w:cs="Arial"/>
                <w:sz w:val="18"/>
                <w:szCs w:val="18"/>
              </w:rPr>
            </w:pPr>
            <w:ins w:id="261" w:author="sbitzenhofer@outlook.com" w:date="2020-09-16T17:23:00Z">
              <w:r>
                <w:rPr>
                  <w:rFonts w:ascii="Arial" w:hAnsi="Arial" w:cs="Arial"/>
                  <w:sz w:val="18"/>
                  <w:szCs w:val="18"/>
                </w:rPr>
                <w:t>Main factor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Age group</w:t>
              </w:r>
            </w:ins>
          </w:p>
        </w:tc>
        <w:tc>
          <w:tcPr>
            <w:tcW w:w="873" w:type="dxa"/>
            <w:noWrap/>
          </w:tcPr>
          <w:p w14:paraId="583EE705" w14:textId="0576F33C" w:rsidR="00867043" w:rsidRDefault="00867043" w:rsidP="00867043">
            <w:pPr>
              <w:spacing w:after="0" w:line="360" w:lineRule="auto"/>
              <w:rPr>
                <w:ins w:id="262" w:author="sbitzenhofer@outlook.com" w:date="2020-09-16T17:07:00Z"/>
                <w:rFonts w:ascii="Arial" w:hAnsi="Arial" w:cs="Arial"/>
                <w:sz w:val="18"/>
                <w:szCs w:val="18"/>
              </w:rPr>
            </w:pPr>
            <w:ins w:id="263" w:author="sbitzenhofer@outlook.com" w:date="2020-09-16T17:24:00Z">
              <w:r>
                <w:rPr>
                  <w:rFonts w:ascii="Arial" w:hAnsi="Arial" w:cs="Arial"/>
                  <w:sz w:val="18"/>
                  <w:szCs w:val="18"/>
                </w:rPr>
                <w:t>3x3 ANOVA</w:t>
              </w:r>
            </w:ins>
          </w:p>
        </w:tc>
        <w:tc>
          <w:tcPr>
            <w:tcW w:w="1263" w:type="dxa"/>
            <w:noWrap/>
          </w:tcPr>
          <w:p w14:paraId="003181AA" w14:textId="1FCC39E4" w:rsidR="00867043" w:rsidRDefault="00867043" w:rsidP="00867043">
            <w:pPr>
              <w:spacing w:after="0" w:line="360" w:lineRule="auto"/>
              <w:rPr>
                <w:ins w:id="264" w:author="sbitzenhofer@outlook.com" w:date="2020-09-16T17:07:00Z"/>
                <w:rFonts w:ascii="Arial" w:hAnsi="Arial" w:cs="Arial"/>
                <w:sz w:val="18"/>
                <w:szCs w:val="18"/>
              </w:rPr>
            </w:pPr>
            <w:ins w:id="265" w:author="sbitzenhofer@outlook.com" w:date="2020-09-16T17:24:00Z">
              <w:r>
                <w:rPr>
                  <w:rFonts w:ascii="Arial" w:hAnsi="Arial" w:cs="Arial"/>
                  <w:sz w:val="18"/>
                  <w:szCs w:val="18"/>
                </w:rPr>
                <w:t>df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6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153093</w:t>
              </w:r>
            </w:ins>
          </w:p>
        </w:tc>
        <w:tc>
          <w:tcPr>
            <w:tcW w:w="1498" w:type="dxa"/>
            <w:noWrap/>
          </w:tcPr>
          <w:p w14:paraId="0647F7E1" w14:textId="2F062435" w:rsidR="00867043" w:rsidRPr="00756FD1" w:rsidRDefault="00867043" w:rsidP="00867043">
            <w:pPr>
              <w:spacing w:after="0" w:line="360" w:lineRule="auto"/>
              <w:rPr>
                <w:ins w:id="266" w:author="sbitzenhofer@outlook.com" w:date="2020-09-16T17:07:00Z"/>
                <w:rFonts w:ascii="Arial" w:hAnsi="Arial" w:cs="Arial"/>
                <w:sz w:val="18"/>
                <w:szCs w:val="18"/>
              </w:rPr>
            </w:pPr>
            <w:ins w:id="267" w:author="sbitzenhofer@outlook.com" w:date="2020-09-16T17:25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268" w:author="sbitzenhofer@outlook.com" w:date="2020-09-16T17:24:00Z">
              <w:r>
                <w:rPr>
                  <w:rFonts w:ascii="Arial" w:hAnsi="Arial" w:cs="Arial"/>
                  <w:sz w:val="18"/>
                  <w:szCs w:val="18"/>
                </w:rPr>
                <w:t>25.440</w:t>
              </w:r>
            </w:ins>
          </w:p>
        </w:tc>
        <w:tc>
          <w:tcPr>
            <w:tcW w:w="1228" w:type="dxa"/>
            <w:noWrap/>
          </w:tcPr>
          <w:p w14:paraId="39539925" w14:textId="25C19991" w:rsidR="00867043" w:rsidRPr="00756FD1" w:rsidRDefault="00867043" w:rsidP="00867043">
            <w:pPr>
              <w:spacing w:after="0" w:line="360" w:lineRule="auto"/>
              <w:rPr>
                <w:ins w:id="269" w:author="sbitzenhofer@outlook.com" w:date="2020-09-16T17:07:00Z"/>
                <w:rFonts w:ascii="Arial" w:hAnsi="Arial" w:cs="Arial"/>
                <w:sz w:val="18"/>
                <w:szCs w:val="18"/>
              </w:rPr>
            </w:pPr>
            <w:ins w:id="270" w:author="sbitzenhofer@outlook.com" w:date="2020-09-16T17:25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271" w:author="sbitzenhofer@outlook.com" w:date="2020-09-16T17:24:00Z">
              <w:r>
                <w:rPr>
                  <w:rFonts w:ascii="Arial" w:hAnsi="Arial" w:cs="Arial"/>
                  <w:sz w:val="18"/>
                  <w:szCs w:val="18"/>
                </w:rPr>
                <w:t>2.2</w:t>
              </w:r>
            </w:ins>
            <w:ins w:id="272" w:author="sbitzenhofer@outlook.com" w:date="2020-09-16T17:25:00Z">
              <w:r>
                <w:rPr>
                  <w:rFonts w:ascii="Arial" w:hAnsi="Arial" w:cs="Arial"/>
                  <w:sz w:val="18"/>
                  <w:szCs w:val="18"/>
                </w:rPr>
                <w:t>1E-30</w:t>
              </w:r>
            </w:ins>
          </w:p>
        </w:tc>
      </w:tr>
      <w:tr w:rsidR="00867043" w:rsidRPr="00121514" w14:paraId="615E561D" w14:textId="77777777" w:rsidTr="00BA0F3B">
        <w:trPr>
          <w:cantSplit/>
          <w:trHeight w:val="300"/>
          <w:ins w:id="273" w:author="sbitzenhofer@outlook.com" w:date="2020-09-16T17:07:00Z"/>
        </w:trPr>
        <w:tc>
          <w:tcPr>
            <w:tcW w:w="1435" w:type="dxa"/>
            <w:noWrap/>
          </w:tcPr>
          <w:p w14:paraId="0AF6B968" w14:textId="77777777" w:rsidR="00867043" w:rsidRDefault="00867043" w:rsidP="00867043">
            <w:pPr>
              <w:spacing w:after="0" w:line="360" w:lineRule="auto"/>
              <w:rPr>
                <w:ins w:id="274" w:author="sbitzenhofer@outlook.com" w:date="2020-09-16T17:07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363377D0" w14:textId="556FA8B8" w:rsidR="00867043" w:rsidRDefault="00867043" w:rsidP="00867043">
            <w:pPr>
              <w:spacing w:after="0" w:line="360" w:lineRule="auto"/>
              <w:rPr>
                <w:ins w:id="275" w:author="sbitzenhofer@outlook.com" w:date="2020-09-16T17:07:00Z"/>
                <w:rFonts w:ascii="Arial" w:hAnsi="Arial" w:cs="Arial"/>
                <w:sz w:val="18"/>
                <w:szCs w:val="18"/>
              </w:rPr>
            </w:pPr>
            <w:ins w:id="276" w:author="sbitzenhofer@outlook.com" w:date="2020-09-16T17:22:00Z">
              <w:r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</w:p>
        </w:tc>
        <w:tc>
          <w:tcPr>
            <w:tcW w:w="1775" w:type="dxa"/>
            <w:noWrap/>
          </w:tcPr>
          <w:p w14:paraId="6F8846C5" w14:textId="5BFD752C" w:rsidR="00867043" w:rsidRDefault="00867043" w:rsidP="00867043">
            <w:pPr>
              <w:spacing w:after="0" w:line="360" w:lineRule="auto"/>
              <w:rPr>
                <w:ins w:id="277" w:author="sbitzenhofer@outlook.com" w:date="2020-09-16T17:07:00Z"/>
                <w:rFonts w:ascii="Arial" w:hAnsi="Arial" w:cs="Arial"/>
                <w:sz w:val="18"/>
                <w:szCs w:val="18"/>
              </w:rPr>
            </w:pPr>
            <w:ins w:id="278" w:author="sbitzenhofer@outlook.com" w:date="2020-09-16T17:22:00Z">
              <w:r>
                <w:rPr>
                  <w:rFonts w:ascii="Arial" w:hAnsi="Arial" w:cs="Arial"/>
                  <w:sz w:val="18"/>
                  <w:szCs w:val="18"/>
                </w:rPr>
                <w:t>Autocorrelation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(</w:t>
              </w:r>
            </w:ins>
            <w:ins w:id="279" w:author="sbitzenhofer@outlook.com" w:date="2020-09-16T17:23:00Z">
              <w:r>
                <w:rPr>
                  <w:rFonts w:ascii="Arial" w:hAnsi="Arial" w:cs="Arial"/>
                  <w:sz w:val="18"/>
                  <w:szCs w:val="18"/>
                </w:rPr>
                <w:t>stimulation</w:t>
              </w:r>
            </w:ins>
            <w:ins w:id="280" w:author="sbitzenhofer@outlook.com" w:date="2020-09-16T17:22:00Z">
              <w:r>
                <w:rPr>
                  <w:rFonts w:ascii="Arial" w:hAnsi="Arial" w:cs="Arial"/>
                  <w:sz w:val="18"/>
                  <w:szCs w:val="18"/>
                </w:rPr>
                <w:t>)</w:t>
              </w:r>
            </w:ins>
          </w:p>
        </w:tc>
        <w:tc>
          <w:tcPr>
            <w:tcW w:w="1587" w:type="dxa"/>
            <w:noWrap/>
          </w:tcPr>
          <w:p w14:paraId="5A0FD619" w14:textId="6ADDD178" w:rsidR="00867043" w:rsidRDefault="00867043" w:rsidP="00867043">
            <w:pPr>
              <w:spacing w:after="0" w:line="360" w:lineRule="auto"/>
              <w:rPr>
                <w:ins w:id="281" w:author="sbitzenhofer@outlook.com" w:date="2020-09-16T17:07:00Z"/>
                <w:rFonts w:ascii="Arial" w:hAnsi="Arial" w:cs="Arial"/>
                <w:sz w:val="18"/>
                <w:szCs w:val="18"/>
              </w:rPr>
            </w:pPr>
            <w:ins w:id="282" w:author="sbitzenhofer@outlook.com" w:date="2020-09-16T17:23:00Z">
              <w:r>
                <w:rPr>
                  <w:rFonts w:ascii="Arial" w:hAnsi="Arial" w:cs="Arial"/>
                  <w:sz w:val="18"/>
                  <w:szCs w:val="18"/>
                </w:rPr>
                <w:t>Main factor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Frequency</w:t>
              </w:r>
            </w:ins>
          </w:p>
        </w:tc>
        <w:tc>
          <w:tcPr>
            <w:tcW w:w="873" w:type="dxa"/>
            <w:noWrap/>
          </w:tcPr>
          <w:p w14:paraId="2C955187" w14:textId="7F7565F7" w:rsidR="00867043" w:rsidRDefault="00867043" w:rsidP="00867043">
            <w:pPr>
              <w:spacing w:after="0" w:line="360" w:lineRule="auto"/>
              <w:rPr>
                <w:ins w:id="283" w:author="sbitzenhofer@outlook.com" w:date="2020-09-16T17:07:00Z"/>
                <w:rFonts w:ascii="Arial" w:hAnsi="Arial" w:cs="Arial"/>
                <w:sz w:val="18"/>
                <w:szCs w:val="18"/>
              </w:rPr>
            </w:pPr>
            <w:ins w:id="284" w:author="sbitzenhofer@outlook.com" w:date="2020-09-16T17:24:00Z">
              <w:r>
                <w:rPr>
                  <w:rFonts w:ascii="Arial" w:hAnsi="Arial" w:cs="Arial"/>
                  <w:sz w:val="18"/>
                  <w:szCs w:val="18"/>
                </w:rPr>
                <w:t>3x3 ANOVA</w:t>
              </w:r>
            </w:ins>
          </w:p>
        </w:tc>
        <w:tc>
          <w:tcPr>
            <w:tcW w:w="1263" w:type="dxa"/>
            <w:noWrap/>
          </w:tcPr>
          <w:p w14:paraId="776576B7" w14:textId="3F53C220" w:rsidR="00867043" w:rsidRDefault="00867043" w:rsidP="00867043">
            <w:pPr>
              <w:spacing w:after="0" w:line="360" w:lineRule="auto"/>
              <w:rPr>
                <w:ins w:id="285" w:author="sbitzenhofer@outlook.com" w:date="2020-09-16T17:07:00Z"/>
                <w:rFonts w:ascii="Arial" w:hAnsi="Arial" w:cs="Arial"/>
                <w:sz w:val="18"/>
                <w:szCs w:val="18"/>
              </w:rPr>
            </w:pPr>
            <w:ins w:id="286" w:author="sbitzenhofer@outlook.com" w:date="2020-09-16T17:24:00Z">
              <w:r>
                <w:rPr>
                  <w:rFonts w:ascii="Arial" w:hAnsi="Arial" w:cs="Arial"/>
                  <w:sz w:val="18"/>
                  <w:szCs w:val="18"/>
                </w:rPr>
                <w:t>df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99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153093</w:t>
              </w:r>
            </w:ins>
          </w:p>
        </w:tc>
        <w:tc>
          <w:tcPr>
            <w:tcW w:w="1498" w:type="dxa"/>
            <w:noWrap/>
          </w:tcPr>
          <w:p w14:paraId="0A88400C" w14:textId="5483174B" w:rsidR="00867043" w:rsidRPr="00756FD1" w:rsidRDefault="00867043" w:rsidP="00867043">
            <w:pPr>
              <w:spacing w:after="0" w:line="360" w:lineRule="auto"/>
              <w:rPr>
                <w:ins w:id="287" w:author="sbitzenhofer@outlook.com" w:date="2020-09-16T17:07:00Z"/>
                <w:rFonts w:ascii="Arial" w:hAnsi="Arial" w:cs="Arial"/>
                <w:sz w:val="18"/>
                <w:szCs w:val="18"/>
              </w:rPr>
            </w:pPr>
            <w:ins w:id="288" w:author="sbitzenhofer@outlook.com" w:date="2020-09-16T17:25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289" w:author="sbitzenhofer@outlook.com" w:date="2020-09-16T17:24:00Z">
              <w:r>
                <w:rPr>
                  <w:rFonts w:ascii="Arial" w:hAnsi="Arial" w:cs="Arial"/>
                  <w:sz w:val="18"/>
                  <w:szCs w:val="18"/>
                </w:rPr>
                <w:t>492.798</w:t>
              </w:r>
            </w:ins>
          </w:p>
        </w:tc>
        <w:tc>
          <w:tcPr>
            <w:tcW w:w="1228" w:type="dxa"/>
            <w:noWrap/>
          </w:tcPr>
          <w:p w14:paraId="327F86AD" w14:textId="56A25BE4" w:rsidR="00867043" w:rsidRPr="00756FD1" w:rsidRDefault="00867043" w:rsidP="00867043">
            <w:pPr>
              <w:spacing w:after="0" w:line="360" w:lineRule="auto"/>
              <w:rPr>
                <w:ins w:id="290" w:author="sbitzenhofer@outlook.com" w:date="2020-09-16T17:07:00Z"/>
                <w:rFonts w:ascii="Arial" w:hAnsi="Arial" w:cs="Arial"/>
                <w:sz w:val="18"/>
                <w:szCs w:val="18"/>
              </w:rPr>
            </w:pPr>
            <w:ins w:id="291" w:author="sbitzenhofer@outlook.com" w:date="2020-09-16T17:25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292" w:author="sbitzenhofer@outlook.com" w:date="2020-09-16T17:26:00Z">
              <w:r>
                <w:rPr>
                  <w:rFonts w:ascii="Arial" w:hAnsi="Arial" w:cs="Arial"/>
                  <w:sz w:val="18"/>
                  <w:szCs w:val="18"/>
                </w:rPr>
                <w:t>0.000</w:t>
              </w:r>
            </w:ins>
          </w:p>
        </w:tc>
      </w:tr>
      <w:tr w:rsidR="00867043" w:rsidRPr="00121514" w14:paraId="39404EF7" w14:textId="77777777" w:rsidTr="00BA0F3B">
        <w:trPr>
          <w:cantSplit/>
          <w:trHeight w:val="300"/>
          <w:ins w:id="293" w:author="sbitzenhofer@outlook.com" w:date="2020-09-16T17:26:00Z"/>
        </w:trPr>
        <w:tc>
          <w:tcPr>
            <w:tcW w:w="1435" w:type="dxa"/>
            <w:noWrap/>
          </w:tcPr>
          <w:p w14:paraId="460AF2DF" w14:textId="77777777" w:rsidR="00867043" w:rsidRDefault="00867043" w:rsidP="00867043">
            <w:pPr>
              <w:spacing w:after="0" w:line="360" w:lineRule="auto"/>
              <w:rPr>
                <w:ins w:id="294" w:author="sbitzenhofer@outlook.com" w:date="2020-09-16T17:26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2D142AA8" w14:textId="0EDABF34" w:rsidR="00867043" w:rsidRDefault="00867043" w:rsidP="00867043">
            <w:pPr>
              <w:spacing w:after="0" w:line="360" w:lineRule="auto"/>
              <w:rPr>
                <w:ins w:id="295" w:author="sbitzenhofer@outlook.com" w:date="2020-09-16T17:26:00Z"/>
                <w:rFonts w:ascii="Arial" w:hAnsi="Arial" w:cs="Arial"/>
                <w:sz w:val="18"/>
                <w:szCs w:val="18"/>
              </w:rPr>
            </w:pPr>
            <w:ins w:id="296" w:author="sbitzenhofer@outlook.com" w:date="2020-09-16T17:26:00Z">
              <w:r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</w:p>
        </w:tc>
        <w:tc>
          <w:tcPr>
            <w:tcW w:w="1775" w:type="dxa"/>
            <w:noWrap/>
          </w:tcPr>
          <w:p w14:paraId="79B53A1B" w14:textId="2C47BAAE" w:rsidR="00867043" w:rsidRDefault="00867043" w:rsidP="00867043">
            <w:pPr>
              <w:spacing w:after="0" w:line="360" w:lineRule="auto"/>
              <w:rPr>
                <w:ins w:id="297" w:author="sbitzenhofer@outlook.com" w:date="2020-09-16T17:26:00Z"/>
                <w:rFonts w:ascii="Arial" w:hAnsi="Arial" w:cs="Arial"/>
                <w:sz w:val="18"/>
                <w:szCs w:val="18"/>
              </w:rPr>
            </w:pPr>
            <w:ins w:id="298" w:author="sbitzenhofer@outlook.com" w:date="2020-09-16T17:26:00Z">
              <w:r>
                <w:rPr>
                  <w:rFonts w:ascii="Arial" w:hAnsi="Arial" w:cs="Arial"/>
                  <w:sz w:val="18"/>
                  <w:szCs w:val="18"/>
                </w:rPr>
                <w:t>spike-triggered LFP</w:t>
              </w:r>
            </w:ins>
            <w:ins w:id="299" w:author="sbitzenhofer@outlook.com" w:date="2020-09-16T17:28:00Z">
              <w:r>
                <w:rPr>
                  <w:rFonts w:ascii="Arial" w:hAnsi="Arial" w:cs="Arial"/>
                  <w:sz w:val="18"/>
                  <w:szCs w:val="18"/>
                </w:rPr>
                <w:t xml:space="preserve"> (stimulation)</w:t>
              </w:r>
            </w:ins>
          </w:p>
        </w:tc>
        <w:tc>
          <w:tcPr>
            <w:tcW w:w="1587" w:type="dxa"/>
            <w:noWrap/>
          </w:tcPr>
          <w:p w14:paraId="38831E29" w14:textId="5C76E034" w:rsidR="00867043" w:rsidRDefault="00867043" w:rsidP="00867043">
            <w:pPr>
              <w:spacing w:after="0" w:line="360" w:lineRule="auto"/>
              <w:rPr>
                <w:ins w:id="300" w:author="sbitzenhofer@outlook.com" w:date="2020-09-16T17:26:00Z"/>
                <w:rFonts w:ascii="Arial" w:hAnsi="Arial" w:cs="Arial"/>
                <w:sz w:val="18"/>
                <w:szCs w:val="18"/>
              </w:rPr>
            </w:pPr>
            <w:ins w:id="301" w:author="sbitzenhofer@outlook.com" w:date="2020-09-16T17:26:00Z">
              <w:r>
                <w:rPr>
                  <w:rFonts w:ascii="Arial" w:hAnsi="Arial" w:cs="Arial"/>
                  <w:sz w:val="18"/>
                  <w:szCs w:val="18"/>
                </w:rPr>
                <w:t>Main factor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RS / FS</w:t>
              </w:r>
            </w:ins>
          </w:p>
        </w:tc>
        <w:tc>
          <w:tcPr>
            <w:tcW w:w="873" w:type="dxa"/>
            <w:noWrap/>
          </w:tcPr>
          <w:p w14:paraId="1928EA95" w14:textId="578423AD" w:rsidR="00867043" w:rsidRDefault="00867043" w:rsidP="00867043">
            <w:pPr>
              <w:spacing w:after="0" w:line="360" w:lineRule="auto"/>
              <w:rPr>
                <w:ins w:id="302" w:author="sbitzenhofer@outlook.com" w:date="2020-09-16T17:26:00Z"/>
                <w:rFonts w:ascii="Arial" w:hAnsi="Arial" w:cs="Arial"/>
                <w:sz w:val="18"/>
                <w:szCs w:val="18"/>
              </w:rPr>
            </w:pPr>
            <w:ins w:id="303" w:author="sbitzenhofer@outlook.com" w:date="2020-09-16T17:26:00Z">
              <w:r>
                <w:rPr>
                  <w:rFonts w:ascii="Arial" w:hAnsi="Arial" w:cs="Arial"/>
                  <w:sz w:val="18"/>
                  <w:szCs w:val="18"/>
                </w:rPr>
                <w:t>3x3 ANOVA</w:t>
              </w:r>
            </w:ins>
          </w:p>
        </w:tc>
        <w:tc>
          <w:tcPr>
            <w:tcW w:w="1263" w:type="dxa"/>
            <w:noWrap/>
          </w:tcPr>
          <w:p w14:paraId="51BC07E1" w14:textId="53B2A4DC" w:rsidR="00867043" w:rsidRDefault="00867043" w:rsidP="00867043">
            <w:pPr>
              <w:spacing w:after="0" w:line="360" w:lineRule="auto"/>
              <w:rPr>
                <w:ins w:id="304" w:author="sbitzenhofer@outlook.com" w:date="2020-09-16T17:26:00Z"/>
                <w:rFonts w:ascii="Arial" w:hAnsi="Arial" w:cs="Arial"/>
                <w:sz w:val="18"/>
                <w:szCs w:val="18"/>
              </w:rPr>
            </w:pPr>
            <w:ins w:id="305" w:author="sbitzenhofer@outlook.com" w:date="2020-09-16T17:27:00Z">
              <w:r>
                <w:rPr>
                  <w:rFonts w:ascii="Arial" w:hAnsi="Arial" w:cs="Arial"/>
                  <w:sz w:val="18"/>
                  <w:szCs w:val="18"/>
                </w:rPr>
                <w:t>df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1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815232</w:t>
              </w:r>
            </w:ins>
          </w:p>
        </w:tc>
        <w:tc>
          <w:tcPr>
            <w:tcW w:w="1498" w:type="dxa"/>
            <w:noWrap/>
          </w:tcPr>
          <w:p w14:paraId="358733F5" w14:textId="044413E6" w:rsidR="00867043" w:rsidRDefault="00867043" w:rsidP="00867043">
            <w:pPr>
              <w:spacing w:after="0" w:line="360" w:lineRule="auto"/>
              <w:rPr>
                <w:ins w:id="306" w:author="sbitzenhofer@outlook.com" w:date="2020-09-16T17:26:00Z"/>
                <w:rFonts w:ascii="Arial" w:hAnsi="Arial" w:cs="Arial"/>
                <w:sz w:val="18"/>
                <w:szCs w:val="18"/>
              </w:rPr>
            </w:pPr>
            <w:ins w:id="307" w:author="sbitzenhofer@outlook.com" w:date="2020-09-16T17:27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277.206</w:t>
              </w:r>
            </w:ins>
          </w:p>
        </w:tc>
        <w:tc>
          <w:tcPr>
            <w:tcW w:w="1228" w:type="dxa"/>
            <w:noWrap/>
          </w:tcPr>
          <w:p w14:paraId="1EE10317" w14:textId="62F3EA0B" w:rsidR="00867043" w:rsidRDefault="00867043" w:rsidP="00867043">
            <w:pPr>
              <w:spacing w:after="0" w:line="360" w:lineRule="auto"/>
              <w:rPr>
                <w:ins w:id="308" w:author="sbitzenhofer@outlook.com" w:date="2020-09-16T17:26:00Z"/>
                <w:rFonts w:ascii="Arial" w:hAnsi="Arial" w:cs="Arial"/>
                <w:sz w:val="18"/>
                <w:szCs w:val="18"/>
              </w:rPr>
            </w:pPr>
            <w:ins w:id="309" w:author="sbitzenhofer@outlook.com" w:date="2020-09-16T17:28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3.12E-62</w:t>
              </w:r>
            </w:ins>
          </w:p>
        </w:tc>
      </w:tr>
      <w:tr w:rsidR="00867043" w:rsidRPr="00121514" w14:paraId="4E16E3BF" w14:textId="77777777" w:rsidTr="00BA0F3B">
        <w:trPr>
          <w:cantSplit/>
          <w:trHeight w:val="300"/>
          <w:ins w:id="310" w:author="sbitzenhofer@outlook.com" w:date="2020-09-16T17:26:00Z"/>
        </w:trPr>
        <w:tc>
          <w:tcPr>
            <w:tcW w:w="1435" w:type="dxa"/>
            <w:noWrap/>
          </w:tcPr>
          <w:p w14:paraId="732229C0" w14:textId="77777777" w:rsidR="00867043" w:rsidRDefault="00867043" w:rsidP="00867043">
            <w:pPr>
              <w:spacing w:after="0" w:line="360" w:lineRule="auto"/>
              <w:rPr>
                <w:ins w:id="311" w:author="sbitzenhofer@outlook.com" w:date="2020-09-16T17:26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00A8AAA8" w14:textId="78E5E9AE" w:rsidR="00867043" w:rsidRDefault="00867043" w:rsidP="00867043">
            <w:pPr>
              <w:spacing w:after="0" w:line="360" w:lineRule="auto"/>
              <w:rPr>
                <w:ins w:id="312" w:author="sbitzenhofer@outlook.com" w:date="2020-09-16T17:26:00Z"/>
                <w:rFonts w:ascii="Arial" w:hAnsi="Arial" w:cs="Arial"/>
                <w:sz w:val="18"/>
                <w:szCs w:val="18"/>
              </w:rPr>
            </w:pPr>
            <w:ins w:id="313" w:author="sbitzenhofer@outlook.com" w:date="2020-09-16T17:26:00Z">
              <w:r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</w:p>
        </w:tc>
        <w:tc>
          <w:tcPr>
            <w:tcW w:w="1775" w:type="dxa"/>
            <w:noWrap/>
          </w:tcPr>
          <w:p w14:paraId="61A7A4E7" w14:textId="04B98A83" w:rsidR="00867043" w:rsidRDefault="00867043" w:rsidP="00867043">
            <w:pPr>
              <w:spacing w:after="0" w:line="360" w:lineRule="auto"/>
              <w:rPr>
                <w:ins w:id="314" w:author="sbitzenhofer@outlook.com" w:date="2020-09-16T17:26:00Z"/>
                <w:rFonts w:ascii="Arial" w:hAnsi="Arial" w:cs="Arial"/>
                <w:sz w:val="18"/>
                <w:szCs w:val="18"/>
              </w:rPr>
            </w:pPr>
            <w:ins w:id="315" w:author="sbitzenhofer@outlook.com" w:date="2020-09-16T17:28:00Z">
              <w:r>
                <w:rPr>
                  <w:rFonts w:ascii="Arial" w:hAnsi="Arial" w:cs="Arial"/>
                  <w:sz w:val="18"/>
                  <w:szCs w:val="18"/>
                </w:rPr>
                <w:t>spike-triggered LFP (stimulation)</w:t>
              </w:r>
            </w:ins>
          </w:p>
        </w:tc>
        <w:tc>
          <w:tcPr>
            <w:tcW w:w="1587" w:type="dxa"/>
            <w:noWrap/>
          </w:tcPr>
          <w:p w14:paraId="776E22C2" w14:textId="03597633" w:rsidR="00867043" w:rsidRDefault="00867043" w:rsidP="00867043">
            <w:pPr>
              <w:spacing w:after="0" w:line="360" w:lineRule="auto"/>
              <w:rPr>
                <w:ins w:id="316" w:author="sbitzenhofer@outlook.com" w:date="2020-09-16T17:26:00Z"/>
                <w:rFonts w:ascii="Arial" w:hAnsi="Arial" w:cs="Arial"/>
                <w:sz w:val="18"/>
                <w:szCs w:val="18"/>
              </w:rPr>
            </w:pPr>
            <w:ins w:id="317" w:author="sbitzenhofer@outlook.com" w:date="2020-09-16T17:26:00Z">
              <w:r>
                <w:rPr>
                  <w:rFonts w:ascii="Arial" w:hAnsi="Arial" w:cs="Arial"/>
                  <w:sz w:val="18"/>
                  <w:szCs w:val="18"/>
                </w:rPr>
                <w:t>Main factor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Age group</w:t>
              </w:r>
            </w:ins>
          </w:p>
        </w:tc>
        <w:tc>
          <w:tcPr>
            <w:tcW w:w="873" w:type="dxa"/>
            <w:noWrap/>
          </w:tcPr>
          <w:p w14:paraId="573866E9" w14:textId="1A18278B" w:rsidR="00867043" w:rsidRDefault="00867043" w:rsidP="00867043">
            <w:pPr>
              <w:spacing w:after="0" w:line="360" w:lineRule="auto"/>
              <w:rPr>
                <w:ins w:id="318" w:author="sbitzenhofer@outlook.com" w:date="2020-09-16T17:26:00Z"/>
                <w:rFonts w:ascii="Arial" w:hAnsi="Arial" w:cs="Arial"/>
                <w:sz w:val="18"/>
                <w:szCs w:val="18"/>
              </w:rPr>
            </w:pPr>
            <w:ins w:id="319" w:author="sbitzenhofer@outlook.com" w:date="2020-09-16T17:26:00Z">
              <w:r>
                <w:rPr>
                  <w:rFonts w:ascii="Arial" w:hAnsi="Arial" w:cs="Arial"/>
                  <w:sz w:val="18"/>
                  <w:szCs w:val="18"/>
                </w:rPr>
                <w:t>3x3 ANOVA</w:t>
              </w:r>
            </w:ins>
          </w:p>
        </w:tc>
        <w:tc>
          <w:tcPr>
            <w:tcW w:w="1263" w:type="dxa"/>
            <w:noWrap/>
          </w:tcPr>
          <w:p w14:paraId="29D0CAFE" w14:textId="75CADF85" w:rsidR="00867043" w:rsidRDefault="00867043" w:rsidP="00867043">
            <w:pPr>
              <w:spacing w:after="0" w:line="360" w:lineRule="auto"/>
              <w:rPr>
                <w:ins w:id="320" w:author="sbitzenhofer@outlook.com" w:date="2020-09-16T17:26:00Z"/>
                <w:rFonts w:ascii="Arial" w:hAnsi="Arial" w:cs="Arial"/>
                <w:sz w:val="18"/>
                <w:szCs w:val="18"/>
              </w:rPr>
            </w:pPr>
            <w:ins w:id="321" w:author="sbitzenhofer@outlook.com" w:date="2020-09-16T17:27:00Z">
              <w:r>
                <w:rPr>
                  <w:rFonts w:ascii="Arial" w:hAnsi="Arial" w:cs="Arial"/>
                  <w:sz w:val="18"/>
                  <w:szCs w:val="18"/>
                </w:rPr>
                <w:t>df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6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815232</w:t>
              </w:r>
            </w:ins>
          </w:p>
        </w:tc>
        <w:tc>
          <w:tcPr>
            <w:tcW w:w="1498" w:type="dxa"/>
            <w:noWrap/>
          </w:tcPr>
          <w:p w14:paraId="4A083DA7" w14:textId="25721693" w:rsidR="00867043" w:rsidRDefault="00867043" w:rsidP="00867043">
            <w:pPr>
              <w:spacing w:after="0" w:line="360" w:lineRule="auto"/>
              <w:rPr>
                <w:ins w:id="322" w:author="sbitzenhofer@outlook.com" w:date="2020-09-16T17:26:00Z"/>
                <w:rFonts w:ascii="Arial" w:hAnsi="Arial" w:cs="Arial"/>
                <w:sz w:val="18"/>
                <w:szCs w:val="18"/>
              </w:rPr>
            </w:pPr>
            <w:ins w:id="323" w:author="sbitzenhofer@outlook.com" w:date="2020-09-16T17:27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847.458</w:t>
              </w:r>
            </w:ins>
          </w:p>
        </w:tc>
        <w:tc>
          <w:tcPr>
            <w:tcW w:w="1228" w:type="dxa"/>
            <w:noWrap/>
          </w:tcPr>
          <w:p w14:paraId="3931FF2B" w14:textId="736B969B" w:rsidR="00867043" w:rsidRDefault="00867043" w:rsidP="00867043">
            <w:pPr>
              <w:spacing w:after="0" w:line="360" w:lineRule="auto"/>
              <w:rPr>
                <w:ins w:id="324" w:author="sbitzenhofer@outlook.com" w:date="2020-09-16T17:26:00Z"/>
                <w:rFonts w:ascii="Arial" w:hAnsi="Arial" w:cs="Arial"/>
                <w:sz w:val="18"/>
                <w:szCs w:val="18"/>
              </w:rPr>
            </w:pPr>
            <w:ins w:id="325" w:author="sbitzenhofer@outlook.com" w:date="2020-09-16T17:28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0.000</w:t>
              </w:r>
            </w:ins>
          </w:p>
        </w:tc>
      </w:tr>
      <w:tr w:rsidR="00867043" w:rsidRPr="00121514" w14:paraId="36ACEDF3" w14:textId="77777777" w:rsidTr="00BA0F3B">
        <w:trPr>
          <w:cantSplit/>
          <w:trHeight w:val="300"/>
          <w:ins w:id="326" w:author="sbitzenhofer@outlook.com" w:date="2020-09-16T17:26:00Z"/>
        </w:trPr>
        <w:tc>
          <w:tcPr>
            <w:tcW w:w="1435" w:type="dxa"/>
            <w:noWrap/>
          </w:tcPr>
          <w:p w14:paraId="5F2BE908" w14:textId="77777777" w:rsidR="00867043" w:rsidRDefault="00867043" w:rsidP="00867043">
            <w:pPr>
              <w:spacing w:after="0" w:line="360" w:lineRule="auto"/>
              <w:rPr>
                <w:ins w:id="327" w:author="sbitzenhofer@outlook.com" w:date="2020-09-16T17:26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3297BF29" w14:textId="2742B678" w:rsidR="00867043" w:rsidRDefault="00867043" w:rsidP="00867043">
            <w:pPr>
              <w:spacing w:after="0" w:line="360" w:lineRule="auto"/>
              <w:rPr>
                <w:ins w:id="328" w:author="sbitzenhofer@outlook.com" w:date="2020-09-16T17:26:00Z"/>
                <w:rFonts w:ascii="Arial" w:hAnsi="Arial" w:cs="Arial"/>
                <w:sz w:val="18"/>
                <w:szCs w:val="18"/>
              </w:rPr>
            </w:pPr>
            <w:ins w:id="329" w:author="sbitzenhofer@outlook.com" w:date="2020-09-16T17:26:00Z">
              <w:r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</w:p>
        </w:tc>
        <w:tc>
          <w:tcPr>
            <w:tcW w:w="1775" w:type="dxa"/>
            <w:noWrap/>
          </w:tcPr>
          <w:p w14:paraId="028D46EA" w14:textId="46A0BAA5" w:rsidR="00867043" w:rsidRDefault="00867043" w:rsidP="00867043">
            <w:pPr>
              <w:spacing w:after="0" w:line="360" w:lineRule="auto"/>
              <w:rPr>
                <w:ins w:id="330" w:author="sbitzenhofer@outlook.com" w:date="2020-09-16T17:26:00Z"/>
                <w:rFonts w:ascii="Arial" w:hAnsi="Arial" w:cs="Arial"/>
                <w:sz w:val="18"/>
                <w:szCs w:val="18"/>
              </w:rPr>
            </w:pPr>
            <w:ins w:id="331" w:author="sbitzenhofer@outlook.com" w:date="2020-09-16T17:28:00Z">
              <w:r>
                <w:rPr>
                  <w:rFonts w:ascii="Arial" w:hAnsi="Arial" w:cs="Arial"/>
                  <w:sz w:val="18"/>
                  <w:szCs w:val="18"/>
                </w:rPr>
                <w:t>spike-triggered LFP (stimulation)</w:t>
              </w:r>
            </w:ins>
          </w:p>
        </w:tc>
        <w:tc>
          <w:tcPr>
            <w:tcW w:w="1587" w:type="dxa"/>
            <w:noWrap/>
          </w:tcPr>
          <w:p w14:paraId="00E62946" w14:textId="2BB1CEFF" w:rsidR="00867043" w:rsidRDefault="00867043" w:rsidP="00867043">
            <w:pPr>
              <w:spacing w:after="0" w:line="360" w:lineRule="auto"/>
              <w:rPr>
                <w:ins w:id="332" w:author="sbitzenhofer@outlook.com" w:date="2020-09-16T17:26:00Z"/>
                <w:rFonts w:ascii="Arial" w:hAnsi="Arial" w:cs="Arial"/>
                <w:sz w:val="18"/>
                <w:szCs w:val="18"/>
              </w:rPr>
            </w:pPr>
            <w:ins w:id="333" w:author="sbitzenhofer@outlook.com" w:date="2020-09-16T17:26:00Z">
              <w:r>
                <w:rPr>
                  <w:rFonts w:ascii="Arial" w:hAnsi="Arial" w:cs="Arial"/>
                  <w:sz w:val="18"/>
                  <w:szCs w:val="18"/>
                </w:rPr>
                <w:t>Main factor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Frequency</w:t>
              </w:r>
            </w:ins>
          </w:p>
        </w:tc>
        <w:tc>
          <w:tcPr>
            <w:tcW w:w="873" w:type="dxa"/>
            <w:noWrap/>
          </w:tcPr>
          <w:p w14:paraId="18CA00A1" w14:textId="5F5EDBC2" w:rsidR="00867043" w:rsidRDefault="00867043" w:rsidP="00867043">
            <w:pPr>
              <w:spacing w:after="0" w:line="360" w:lineRule="auto"/>
              <w:rPr>
                <w:ins w:id="334" w:author="sbitzenhofer@outlook.com" w:date="2020-09-16T17:26:00Z"/>
                <w:rFonts w:ascii="Arial" w:hAnsi="Arial" w:cs="Arial"/>
                <w:sz w:val="18"/>
                <w:szCs w:val="18"/>
              </w:rPr>
            </w:pPr>
            <w:ins w:id="335" w:author="sbitzenhofer@outlook.com" w:date="2020-09-16T17:26:00Z">
              <w:r>
                <w:rPr>
                  <w:rFonts w:ascii="Arial" w:hAnsi="Arial" w:cs="Arial"/>
                  <w:sz w:val="18"/>
                  <w:szCs w:val="18"/>
                </w:rPr>
                <w:t>3x3 ANOVA</w:t>
              </w:r>
            </w:ins>
          </w:p>
        </w:tc>
        <w:tc>
          <w:tcPr>
            <w:tcW w:w="1263" w:type="dxa"/>
            <w:noWrap/>
          </w:tcPr>
          <w:p w14:paraId="1886F2AE" w14:textId="44947173" w:rsidR="00867043" w:rsidRDefault="00867043" w:rsidP="00867043">
            <w:pPr>
              <w:spacing w:after="0" w:line="360" w:lineRule="auto"/>
              <w:rPr>
                <w:ins w:id="336" w:author="sbitzenhofer@outlook.com" w:date="2020-09-16T17:26:00Z"/>
                <w:rFonts w:ascii="Arial" w:hAnsi="Arial" w:cs="Arial"/>
                <w:sz w:val="18"/>
                <w:szCs w:val="18"/>
              </w:rPr>
            </w:pPr>
            <w:ins w:id="337" w:author="sbitzenhofer@outlook.com" w:date="2020-09-16T17:27:00Z">
              <w:r>
                <w:rPr>
                  <w:rFonts w:ascii="Arial" w:hAnsi="Arial" w:cs="Arial"/>
                  <w:sz w:val="18"/>
                  <w:szCs w:val="18"/>
                </w:rPr>
                <w:t>df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400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815232</w:t>
              </w:r>
            </w:ins>
          </w:p>
        </w:tc>
        <w:tc>
          <w:tcPr>
            <w:tcW w:w="1498" w:type="dxa"/>
            <w:noWrap/>
          </w:tcPr>
          <w:p w14:paraId="0C18CDE5" w14:textId="13A880AD" w:rsidR="00867043" w:rsidRDefault="00867043" w:rsidP="00867043">
            <w:pPr>
              <w:spacing w:after="0" w:line="360" w:lineRule="auto"/>
              <w:rPr>
                <w:ins w:id="338" w:author="sbitzenhofer@outlook.com" w:date="2020-09-16T17:26:00Z"/>
                <w:rFonts w:ascii="Arial" w:hAnsi="Arial" w:cs="Arial"/>
                <w:sz w:val="18"/>
                <w:szCs w:val="18"/>
              </w:rPr>
            </w:pPr>
            <w:ins w:id="339" w:author="sbitzenhofer@outlook.com" w:date="2020-09-16T17:27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340" w:author="sbitzenhofer@outlook.com" w:date="2020-09-16T17:28:00Z">
              <w:r>
                <w:rPr>
                  <w:rFonts w:ascii="Arial" w:hAnsi="Arial" w:cs="Arial"/>
                  <w:sz w:val="18"/>
                  <w:szCs w:val="18"/>
                </w:rPr>
                <w:t>614.590</w:t>
              </w:r>
            </w:ins>
          </w:p>
        </w:tc>
        <w:tc>
          <w:tcPr>
            <w:tcW w:w="1228" w:type="dxa"/>
            <w:noWrap/>
          </w:tcPr>
          <w:p w14:paraId="2E9F7735" w14:textId="017DB020" w:rsidR="00867043" w:rsidRDefault="00867043" w:rsidP="00867043">
            <w:pPr>
              <w:spacing w:after="0" w:line="360" w:lineRule="auto"/>
              <w:rPr>
                <w:ins w:id="341" w:author="sbitzenhofer@outlook.com" w:date="2020-09-16T17:26:00Z"/>
                <w:rFonts w:ascii="Arial" w:hAnsi="Arial" w:cs="Arial"/>
                <w:sz w:val="18"/>
                <w:szCs w:val="18"/>
              </w:rPr>
            </w:pPr>
            <w:ins w:id="342" w:author="sbitzenhofer@outlook.com" w:date="2020-09-16T17:28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0.000</w:t>
              </w:r>
            </w:ins>
          </w:p>
        </w:tc>
      </w:tr>
      <w:tr w:rsidR="00867043" w:rsidRPr="00121514" w14:paraId="1A0485DE" w14:textId="77777777" w:rsidTr="00BA0F3B">
        <w:trPr>
          <w:cantSplit/>
          <w:trHeight w:val="300"/>
          <w:ins w:id="343" w:author="sbitzenhofer@outlook.com" w:date="2020-09-16T17:29:00Z"/>
        </w:trPr>
        <w:tc>
          <w:tcPr>
            <w:tcW w:w="1435" w:type="dxa"/>
            <w:noWrap/>
          </w:tcPr>
          <w:p w14:paraId="24652FE2" w14:textId="10647711" w:rsidR="00867043" w:rsidRDefault="00867043" w:rsidP="00867043">
            <w:pPr>
              <w:spacing w:after="0" w:line="360" w:lineRule="auto"/>
              <w:rPr>
                <w:ins w:id="344" w:author="sbitzenhofer@outlook.com" w:date="2020-09-16T17:29:00Z"/>
                <w:rFonts w:ascii="Arial" w:hAnsi="Arial" w:cs="Arial"/>
                <w:b/>
                <w:bCs/>
                <w:sz w:val="18"/>
                <w:szCs w:val="18"/>
              </w:rPr>
            </w:pPr>
            <w:ins w:id="345" w:author="sbitzenhofer@outlook.com" w:date="2020-09-16T17:29:00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Figure 5 - supplement 1</w:t>
              </w:r>
            </w:ins>
          </w:p>
        </w:tc>
        <w:tc>
          <w:tcPr>
            <w:tcW w:w="352" w:type="dxa"/>
            <w:noWrap/>
          </w:tcPr>
          <w:p w14:paraId="58EABF8D" w14:textId="2664B639" w:rsidR="00867043" w:rsidRDefault="00867043" w:rsidP="00867043">
            <w:pPr>
              <w:spacing w:after="0" w:line="360" w:lineRule="auto"/>
              <w:rPr>
                <w:ins w:id="346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347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</w:p>
        </w:tc>
        <w:tc>
          <w:tcPr>
            <w:tcW w:w="1775" w:type="dxa"/>
            <w:noWrap/>
          </w:tcPr>
          <w:p w14:paraId="40C364E1" w14:textId="4074ADB6" w:rsidR="00867043" w:rsidRDefault="00867043" w:rsidP="00867043">
            <w:pPr>
              <w:spacing w:after="0" w:line="360" w:lineRule="auto"/>
              <w:rPr>
                <w:ins w:id="348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349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Autocorrelation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(spontaneous)</w:t>
              </w:r>
            </w:ins>
          </w:p>
        </w:tc>
        <w:tc>
          <w:tcPr>
            <w:tcW w:w="1587" w:type="dxa"/>
            <w:noWrap/>
          </w:tcPr>
          <w:p w14:paraId="2301F1B8" w14:textId="66C5D6D3" w:rsidR="00867043" w:rsidRDefault="00867043" w:rsidP="00867043">
            <w:pPr>
              <w:spacing w:after="0" w:line="360" w:lineRule="auto"/>
              <w:rPr>
                <w:ins w:id="350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351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Main factor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RS / FS</w:t>
              </w:r>
            </w:ins>
          </w:p>
        </w:tc>
        <w:tc>
          <w:tcPr>
            <w:tcW w:w="873" w:type="dxa"/>
            <w:noWrap/>
          </w:tcPr>
          <w:p w14:paraId="1CA2DB7D" w14:textId="4ECF4A93" w:rsidR="00867043" w:rsidRDefault="00867043" w:rsidP="00867043">
            <w:pPr>
              <w:spacing w:after="0" w:line="360" w:lineRule="auto"/>
              <w:rPr>
                <w:ins w:id="352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353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3x3 ANOVA</w:t>
              </w:r>
            </w:ins>
          </w:p>
        </w:tc>
        <w:tc>
          <w:tcPr>
            <w:tcW w:w="1263" w:type="dxa"/>
            <w:noWrap/>
          </w:tcPr>
          <w:p w14:paraId="2ECB145E" w14:textId="016CBA41" w:rsidR="00867043" w:rsidRDefault="00867043" w:rsidP="00867043">
            <w:pPr>
              <w:spacing w:after="0" w:line="360" w:lineRule="auto"/>
              <w:rPr>
                <w:ins w:id="354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355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df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1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153093</w:t>
              </w:r>
            </w:ins>
          </w:p>
        </w:tc>
        <w:tc>
          <w:tcPr>
            <w:tcW w:w="1498" w:type="dxa"/>
            <w:noWrap/>
          </w:tcPr>
          <w:p w14:paraId="3FD91857" w14:textId="19425644" w:rsidR="00867043" w:rsidRDefault="00867043" w:rsidP="00867043">
            <w:pPr>
              <w:spacing w:after="0" w:line="360" w:lineRule="auto"/>
              <w:rPr>
                <w:ins w:id="356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357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1.</w:t>
              </w:r>
            </w:ins>
            <w:ins w:id="358" w:author="sbitzenhofer@outlook.com" w:date="2020-09-16T17:31:00Z">
              <w:r>
                <w:rPr>
                  <w:rFonts w:ascii="Arial" w:hAnsi="Arial" w:cs="Arial"/>
                  <w:sz w:val="18"/>
                  <w:szCs w:val="18"/>
                </w:rPr>
                <w:t>883</w:t>
              </w:r>
            </w:ins>
          </w:p>
        </w:tc>
        <w:tc>
          <w:tcPr>
            <w:tcW w:w="1228" w:type="dxa"/>
            <w:noWrap/>
          </w:tcPr>
          <w:p w14:paraId="0687924F" w14:textId="618D7410" w:rsidR="00867043" w:rsidRDefault="00867043" w:rsidP="00867043">
            <w:pPr>
              <w:spacing w:after="0" w:line="360" w:lineRule="auto"/>
              <w:rPr>
                <w:ins w:id="359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360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0.</w:t>
              </w:r>
            </w:ins>
            <w:ins w:id="361" w:author="sbitzenhofer@outlook.com" w:date="2020-09-16T17:31:00Z">
              <w:r>
                <w:rPr>
                  <w:rFonts w:ascii="Arial" w:hAnsi="Arial" w:cs="Arial"/>
                  <w:sz w:val="18"/>
                  <w:szCs w:val="18"/>
                </w:rPr>
                <w:t>169</w:t>
              </w:r>
            </w:ins>
          </w:p>
        </w:tc>
      </w:tr>
      <w:tr w:rsidR="00867043" w:rsidRPr="00121514" w14:paraId="3A968B7F" w14:textId="77777777" w:rsidTr="00BA0F3B">
        <w:trPr>
          <w:cantSplit/>
          <w:trHeight w:val="300"/>
          <w:ins w:id="362" w:author="sbitzenhofer@outlook.com" w:date="2020-09-16T17:29:00Z"/>
        </w:trPr>
        <w:tc>
          <w:tcPr>
            <w:tcW w:w="1435" w:type="dxa"/>
            <w:noWrap/>
          </w:tcPr>
          <w:p w14:paraId="3A904CB9" w14:textId="77777777" w:rsidR="00867043" w:rsidRDefault="00867043" w:rsidP="00867043">
            <w:pPr>
              <w:spacing w:after="0" w:line="360" w:lineRule="auto"/>
              <w:rPr>
                <w:ins w:id="363" w:author="sbitzenhofer@outlook.com" w:date="2020-09-16T17:29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4CDC1C17" w14:textId="1E29EEF2" w:rsidR="00867043" w:rsidRDefault="00867043" w:rsidP="00867043">
            <w:pPr>
              <w:spacing w:after="0" w:line="360" w:lineRule="auto"/>
              <w:rPr>
                <w:ins w:id="364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365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</w:p>
        </w:tc>
        <w:tc>
          <w:tcPr>
            <w:tcW w:w="1775" w:type="dxa"/>
            <w:noWrap/>
          </w:tcPr>
          <w:p w14:paraId="332E71C0" w14:textId="6315E2B9" w:rsidR="00867043" w:rsidRDefault="00867043" w:rsidP="00867043">
            <w:pPr>
              <w:spacing w:after="0" w:line="360" w:lineRule="auto"/>
              <w:rPr>
                <w:ins w:id="366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367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Autocorrelation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(spontaneous)</w:t>
              </w:r>
            </w:ins>
          </w:p>
        </w:tc>
        <w:tc>
          <w:tcPr>
            <w:tcW w:w="1587" w:type="dxa"/>
            <w:noWrap/>
          </w:tcPr>
          <w:p w14:paraId="17CEB2F6" w14:textId="78BB09C5" w:rsidR="00867043" w:rsidRDefault="00867043" w:rsidP="00867043">
            <w:pPr>
              <w:spacing w:after="0" w:line="360" w:lineRule="auto"/>
              <w:rPr>
                <w:ins w:id="368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369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Main factor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Age group</w:t>
              </w:r>
            </w:ins>
          </w:p>
        </w:tc>
        <w:tc>
          <w:tcPr>
            <w:tcW w:w="873" w:type="dxa"/>
            <w:noWrap/>
          </w:tcPr>
          <w:p w14:paraId="6FB44388" w14:textId="3A72BFAE" w:rsidR="00867043" w:rsidRDefault="00867043" w:rsidP="00867043">
            <w:pPr>
              <w:spacing w:after="0" w:line="360" w:lineRule="auto"/>
              <w:rPr>
                <w:ins w:id="370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371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3x3 ANOVA</w:t>
              </w:r>
            </w:ins>
          </w:p>
        </w:tc>
        <w:tc>
          <w:tcPr>
            <w:tcW w:w="1263" w:type="dxa"/>
            <w:noWrap/>
          </w:tcPr>
          <w:p w14:paraId="718FB323" w14:textId="5F304C74" w:rsidR="00867043" w:rsidRDefault="00867043" w:rsidP="00867043">
            <w:pPr>
              <w:spacing w:after="0" w:line="360" w:lineRule="auto"/>
              <w:rPr>
                <w:ins w:id="372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373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df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6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153093</w:t>
              </w:r>
            </w:ins>
          </w:p>
        </w:tc>
        <w:tc>
          <w:tcPr>
            <w:tcW w:w="1498" w:type="dxa"/>
            <w:noWrap/>
          </w:tcPr>
          <w:p w14:paraId="30D833F0" w14:textId="059DB99F" w:rsidR="00867043" w:rsidRDefault="00867043" w:rsidP="00867043">
            <w:pPr>
              <w:spacing w:after="0" w:line="360" w:lineRule="auto"/>
              <w:rPr>
                <w:ins w:id="374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375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376" w:author="sbitzenhofer@outlook.com" w:date="2020-09-16T17:31:00Z">
              <w:r>
                <w:rPr>
                  <w:rFonts w:ascii="Arial" w:hAnsi="Arial" w:cs="Arial"/>
                  <w:sz w:val="18"/>
                  <w:szCs w:val="18"/>
                </w:rPr>
                <w:t>41</w:t>
              </w:r>
            </w:ins>
            <w:ins w:id="377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  <w:ins w:id="378" w:author="sbitzenhofer@outlook.com" w:date="2020-09-16T17:31:00Z">
              <w:r>
                <w:rPr>
                  <w:rFonts w:ascii="Arial" w:hAnsi="Arial" w:cs="Arial"/>
                  <w:sz w:val="18"/>
                  <w:szCs w:val="18"/>
                </w:rPr>
                <w:t>863</w:t>
              </w:r>
            </w:ins>
          </w:p>
        </w:tc>
        <w:tc>
          <w:tcPr>
            <w:tcW w:w="1228" w:type="dxa"/>
            <w:noWrap/>
          </w:tcPr>
          <w:p w14:paraId="714D3927" w14:textId="448069AA" w:rsidR="00867043" w:rsidRDefault="00867043" w:rsidP="00867043">
            <w:pPr>
              <w:spacing w:after="0" w:line="360" w:lineRule="auto"/>
              <w:rPr>
                <w:ins w:id="379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380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2.</w:t>
              </w:r>
            </w:ins>
            <w:ins w:id="381" w:author="sbitzenhofer@outlook.com" w:date="2020-09-16T17:31:00Z">
              <w:r>
                <w:rPr>
                  <w:rFonts w:ascii="Arial" w:hAnsi="Arial" w:cs="Arial"/>
                  <w:sz w:val="18"/>
                  <w:szCs w:val="18"/>
                </w:rPr>
                <w:t>53</w:t>
              </w:r>
            </w:ins>
            <w:ins w:id="382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E-</w:t>
              </w:r>
            </w:ins>
            <w:ins w:id="383" w:author="sbitzenhofer@outlook.com" w:date="2020-09-16T17:32:00Z">
              <w:r>
                <w:rPr>
                  <w:rFonts w:ascii="Arial" w:hAnsi="Arial" w:cs="Arial"/>
                  <w:sz w:val="18"/>
                  <w:szCs w:val="18"/>
                </w:rPr>
                <w:t>51</w:t>
              </w:r>
            </w:ins>
          </w:p>
        </w:tc>
      </w:tr>
      <w:tr w:rsidR="00867043" w:rsidRPr="00121514" w14:paraId="1F2997C6" w14:textId="77777777" w:rsidTr="00BA0F3B">
        <w:trPr>
          <w:cantSplit/>
          <w:trHeight w:val="300"/>
          <w:ins w:id="384" w:author="sbitzenhofer@outlook.com" w:date="2020-09-16T17:29:00Z"/>
        </w:trPr>
        <w:tc>
          <w:tcPr>
            <w:tcW w:w="1435" w:type="dxa"/>
            <w:noWrap/>
          </w:tcPr>
          <w:p w14:paraId="3C726A91" w14:textId="77777777" w:rsidR="00867043" w:rsidRDefault="00867043" w:rsidP="00867043">
            <w:pPr>
              <w:spacing w:after="0" w:line="360" w:lineRule="auto"/>
              <w:rPr>
                <w:ins w:id="385" w:author="sbitzenhofer@outlook.com" w:date="2020-09-16T17:29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0C6F17F1" w14:textId="6910EA1E" w:rsidR="00867043" w:rsidRDefault="00867043" w:rsidP="00867043">
            <w:pPr>
              <w:spacing w:after="0" w:line="360" w:lineRule="auto"/>
              <w:rPr>
                <w:ins w:id="386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387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</w:p>
        </w:tc>
        <w:tc>
          <w:tcPr>
            <w:tcW w:w="1775" w:type="dxa"/>
            <w:noWrap/>
          </w:tcPr>
          <w:p w14:paraId="1CF6352C" w14:textId="6200B59B" w:rsidR="00867043" w:rsidRDefault="00867043" w:rsidP="00867043">
            <w:pPr>
              <w:spacing w:after="0" w:line="360" w:lineRule="auto"/>
              <w:rPr>
                <w:ins w:id="388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389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Autocorrelation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(spontaneous)</w:t>
              </w:r>
            </w:ins>
          </w:p>
        </w:tc>
        <w:tc>
          <w:tcPr>
            <w:tcW w:w="1587" w:type="dxa"/>
            <w:noWrap/>
          </w:tcPr>
          <w:p w14:paraId="2C628A70" w14:textId="1A891189" w:rsidR="00867043" w:rsidRDefault="00867043" w:rsidP="00867043">
            <w:pPr>
              <w:spacing w:after="0" w:line="360" w:lineRule="auto"/>
              <w:rPr>
                <w:ins w:id="390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391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Main factor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Frequency</w:t>
              </w:r>
            </w:ins>
          </w:p>
        </w:tc>
        <w:tc>
          <w:tcPr>
            <w:tcW w:w="873" w:type="dxa"/>
            <w:noWrap/>
          </w:tcPr>
          <w:p w14:paraId="5B65C008" w14:textId="1772621B" w:rsidR="00867043" w:rsidRDefault="00867043" w:rsidP="00867043">
            <w:pPr>
              <w:spacing w:after="0" w:line="360" w:lineRule="auto"/>
              <w:rPr>
                <w:ins w:id="392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393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3x3 ANOVA</w:t>
              </w:r>
            </w:ins>
          </w:p>
        </w:tc>
        <w:tc>
          <w:tcPr>
            <w:tcW w:w="1263" w:type="dxa"/>
            <w:noWrap/>
          </w:tcPr>
          <w:p w14:paraId="6984C879" w14:textId="1A2A552A" w:rsidR="00867043" w:rsidRDefault="00867043" w:rsidP="00867043">
            <w:pPr>
              <w:spacing w:after="0" w:line="360" w:lineRule="auto"/>
              <w:rPr>
                <w:ins w:id="394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395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df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99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153093</w:t>
              </w:r>
            </w:ins>
          </w:p>
        </w:tc>
        <w:tc>
          <w:tcPr>
            <w:tcW w:w="1498" w:type="dxa"/>
            <w:noWrap/>
          </w:tcPr>
          <w:p w14:paraId="260BB46F" w14:textId="10E444EF" w:rsidR="00867043" w:rsidRDefault="00867043" w:rsidP="00867043">
            <w:pPr>
              <w:spacing w:after="0" w:line="360" w:lineRule="auto"/>
              <w:rPr>
                <w:ins w:id="396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397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398" w:author="sbitzenhofer@outlook.com" w:date="2020-09-16T17:31:00Z">
              <w:r>
                <w:rPr>
                  <w:rFonts w:ascii="Arial" w:hAnsi="Arial" w:cs="Arial"/>
                  <w:sz w:val="18"/>
                  <w:szCs w:val="18"/>
                </w:rPr>
                <w:t>663.540</w:t>
              </w:r>
            </w:ins>
          </w:p>
        </w:tc>
        <w:tc>
          <w:tcPr>
            <w:tcW w:w="1228" w:type="dxa"/>
            <w:noWrap/>
          </w:tcPr>
          <w:p w14:paraId="2A15BE13" w14:textId="7E55CC33" w:rsidR="00867043" w:rsidRDefault="00867043" w:rsidP="00867043">
            <w:pPr>
              <w:spacing w:after="0" w:line="360" w:lineRule="auto"/>
              <w:rPr>
                <w:ins w:id="399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400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0.000</w:t>
              </w:r>
            </w:ins>
          </w:p>
        </w:tc>
      </w:tr>
      <w:tr w:rsidR="00867043" w:rsidRPr="00121514" w14:paraId="5610E845" w14:textId="77777777" w:rsidTr="00BA0F3B">
        <w:trPr>
          <w:cantSplit/>
          <w:trHeight w:val="300"/>
          <w:ins w:id="401" w:author="sbitzenhofer@outlook.com" w:date="2020-09-16T17:29:00Z"/>
        </w:trPr>
        <w:tc>
          <w:tcPr>
            <w:tcW w:w="1435" w:type="dxa"/>
            <w:noWrap/>
          </w:tcPr>
          <w:p w14:paraId="19B05B9A" w14:textId="77777777" w:rsidR="00867043" w:rsidRDefault="00867043" w:rsidP="00867043">
            <w:pPr>
              <w:spacing w:after="0" w:line="360" w:lineRule="auto"/>
              <w:rPr>
                <w:ins w:id="402" w:author="sbitzenhofer@outlook.com" w:date="2020-09-16T17:29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1DB6E02A" w14:textId="3C87C6E0" w:rsidR="00867043" w:rsidRDefault="00867043" w:rsidP="00867043">
            <w:pPr>
              <w:spacing w:after="0" w:line="360" w:lineRule="auto"/>
              <w:rPr>
                <w:ins w:id="403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404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</w:p>
        </w:tc>
        <w:tc>
          <w:tcPr>
            <w:tcW w:w="1775" w:type="dxa"/>
            <w:noWrap/>
          </w:tcPr>
          <w:p w14:paraId="0BC26E19" w14:textId="5AAD26EB" w:rsidR="00867043" w:rsidRDefault="00867043" w:rsidP="00867043">
            <w:pPr>
              <w:spacing w:after="0" w:line="360" w:lineRule="auto"/>
              <w:rPr>
                <w:ins w:id="405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406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spike-triggered LFP (spontaneous)</w:t>
              </w:r>
            </w:ins>
          </w:p>
        </w:tc>
        <w:tc>
          <w:tcPr>
            <w:tcW w:w="1587" w:type="dxa"/>
            <w:noWrap/>
          </w:tcPr>
          <w:p w14:paraId="3D066975" w14:textId="5ACAB99A" w:rsidR="00867043" w:rsidRDefault="00867043" w:rsidP="00867043">
            <w:pPr>
              <w:spacing w:after="0" w:line="360" w:lineRule="auto"/>
              <w:rPr>
                <w:ins w:id="407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408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Main factor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RS / FS</w:t>
              </w:r>
            </w:ins>
          </w:p>
        </w:tc>
        <w:tc>
          <w:tcPr>
            <w:tcW w:w="873" w:type="dxa"/>
            <w:noWrap/>
          </w:tcPr>
          <w:p w14:paraId="3A088612" w14:textId="2E3F31C5" w:rsidR="00867043" w:rsidRDefault="00867043" w:rsidP="00867043">
            <w:pPr>
              <w:spacing w:after="0" w:line="360" w:lineRule="auto"/>
              <w:rPr>
                <w:ins w:id="409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410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3x3 ANOVA</w:t>
              </w:r>
            </w:ins>
          </w:p>
        </w:tc>
        <w:tc>
          <w:tcPr>
            <w:tcW w:w="1263" w:type="dxa"/>
            <w:noWrap/>
          </w:tcPr>
          <w:p w14:paraId="740C2ED6" w14:textId="26639F20" w:rsidR="00867043" w:rsidRDefault="00867043" w:rsidP="00867043">
            <w:pPr>
              <w:spacing w:after="0" w:line="360" w:lineRule="auto"/>
              <w:rPr>
                <w:ins w:id="411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412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df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1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413" w:author="sbitzenhofer@outlook.com" w:date="2020-09-16T17:30:00Z">
              <w:r>
                <w:rPr>
                  <w:rFonts w:ascii="Arial" w:hAnsi="Arial" w:cs="Arial"/>
                  <w:sz w:val="18"/>
                  <w:szCs w:val="18"/>
                </w:rPr>
                <w:t>805201</w:t>
              </w:r>
            </w:ins>
          </w:p>
        </w:tc>
        <w:tc>
          <w:tcPr>
            <w:tcW w:w="1498" w:type="dxa"/>
            <w:noWrap/>
          </w:tcPr>
          <w:p w14:paraId="126DC0D4" w14:textId="1A649D39" w:rsidR="00867043" w:rsidRDefault="00867043" w:rsidP="00867043">
            <w:pPr>
              <w:spacing w:after="0" w:line="360" w:lineRule="auto"/>
              <w:rPr>
                <w:ins w:id="414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415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2</w:t>
              </w:r>
            </w:ins>
            <w:ins w:id="416" w:author="sbitzenhofer@outlook.com" w:date="2020-09-16T17:31:00Z">
              <w:r>
                <w:rPr>
                  <w:rFonts w:ascii="Arial" w:hAnsi="Arial" w:cs="Arial"/>
                  <w:sz w:val="18"/>
                  <w:szCs w:val="18"/>
                </w:rPr>
                <w:t>48.426</w:t>
              </w:r>
            </w:ins>
          </w:p>
        </w:tc>
        <w:tc>
          <w:tcPr>
            <w:tcW w:w="1228" w:type="dxa"/>
            <w:noWrap/>
          </w:tcPr>
          <w:p w14:paraId="178B4CE0" w14:textId="79C4198E" w:rsidR="00867043" w:rsidRDefault="00867043" w:rsidP="00867043">
            <w:pPr>
              <w:spacing w:after="0" w:line="360" w:lineRule="auto"/>
              <w:rPr>
                <w:ins w:id="417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418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419" w:author="sbitzenhofer@outlook.com" w:date="2020-09-16T17:32:00Z">
              <w:r>
                <w:rPr>
                  <w:rFonts w:ascii="Arial" w:hAnsi="Arial" w:cs="Arial"/>
                  <w:sz w:val="18"/>
                  <w:szCs w:val="18"/>
                </w:rPr>
                <w:t>5.83</w:t>
              </w:r>
            </w:ins>
            <w:ins w:id="420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E-</w:t>
              </w:r>
            </w:ins>
            <w:ins w:id="421" w:author="sbitzenhofer@outlook.com" w:date="2020-09-16T17:32:00Z">
              <w:r>
                <w:rPr>
                  <w:rFonts w:ascii="Arial" w:hAnsi="Arial" w:cs="Arial"/>
                  <w:sz w:val="18"/>
                  <w:szCs w:val="18"/>
                </w:rPr>
                <w:t>56</w:t>
              </w:r>
            </w:ins>
          </w:p>
        </w:tc>
      </w:tr>
      <w:tr w:rsidR="00867043" w:rsidRPr="00121514" w14:paraId="6EBE8221" w14:textId="77777777" w:rsidTr="00BA0F3B">
        <w:trPr>
          <w:cantSplit/>
          <w:trHeight w:val="300"/>
          <w:ins w:id="422" w:author="sbitzenhofer@outlook.com" w:date="2020-09-16T17:29:00Z"/>
        </w:trPr>
        <w:tc>
          <w:tcPr>
            <w:tcW w:w="1435" w:type="dxa"/>
            <w:noWrap/>
          </w:tcPr>
          <w:p w14:paraId="61AB7010" w14:textId="77777777" w:rsidR="00867043" w:rsidRDefault="00867043" w:rsidP="00867043">
            <w:pPr>
              <w:spacing w:after="0" w:line="360" w:lineRule="auto"/>
              <w:rPr>
                <w:ins w:id="423" w:author="sbitzenhofer@outlook.com" w:date="2020-09-16T17:29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08F6FD38" w14:textId="0C26D599" w:rsidR="00867043" w:rsidRDefault="00867043" w:rsidP="00867043">
            <w:pPr>
              <w:spacing w:after="0" w:line="360" w:lineRule="auto"/>
              <w:rPr>
                <w:ins w:id="424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425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</w:p>
        </w:tc>
        <w:tc>
          <w:tcPr>
            <w:tcW w:w="1775" w:type="dxa"/>
            <w:noWrap/>
          </w:tcPr>
          <w:p w14:paraId="065CF3F0" w14:textId="7E3D35DB" w:rsidR="00867043" w:rsidRDefault="00867043" w:rsidP="00867043">
            <w:pPr>
              <w:spacing w:after="0" w:line="360" w:lineRule="auto"/>
              <w:rPr>
                <w:ins w:id="426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427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spike-triggered LFP (spontaneous)</w:t>
              </w:r>
            </w:ins>
          </w:p>
        </w:tc>
        <w:tc>
          <w:tcPr>
            <w:tcW w:w="1587" w:type="dxa"/>
            <w:noWrap/>
          </w:tcPr>
          <w:p w14:paraId="3706E035" w14:textId="62E3DCC4" w:rsidR="00867043" w:rsidRDefault="00867043" w:rsidP="00867043">
            <w:pPr>
              <w:spacing w:after="0" w:line="360" w:lineRule="auto"/>
              <w:rPr>
                <w:ins w:id="428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429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Main factor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Age group</w:t>
              </w:r>
            </w:ins>
          </w:p>
        </w:tc>
        <w:tc>
          <w:tcPr>
            <w:tcW w:w="873" w:type="dxa"/>
            <w:noWrap/>
          </w:tcPr>
          <w:p w14:paraId="1DD41691" w14:textId="5A992783" w:rsidR="00867043" w:rsidRDefault="00867043" w:rsidP="00867043">
            <w:pPr>
              <w:spacing w:after="0" w:line="360" w:lineRule="auto"/>
              <w:rPr>
                <w:ins w:id="430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431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3x3 ANOVA</w:t>
              </w:r>
            </w:ins>
          </w:p>
        </w:tc>
        <w:tc>
          <w:tcPr>
            <w:tcW w:w="1263" w:type="dxa"/>
            <w:noWrap/>
          </w:tcPr>
          <w:p w14:paraId="6C726CD3" w14:textId="0FDAE852" w:rsidR="00867043" w:rsidRDefault="00867043" w:rsidP="00867043">
            <w:pPr>
              <w:spacing w:after="0" w:line="360" w:lineRule="auto"/>
              <w:rPr>
                <w:ins w:id="432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433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df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6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434" w:author="sbitzenhofer@outlook.com" w:date="2020-09-16T17:30:00Z">
              <w:r>
                <w:rPr>
                  <w:rFonts w:ascii="Arial" w:hAnsi="Arial" w:cs="Arial"/>
                  <w:sz w:val="18"/>
                  <w:szCs w:val="18"/>
                </w:rPr>
                <w:t>805201</w:t>
              </w:r>
            </w:ins>
          </w:p>
        </w:tc>
        <w:tc>
          <w:tcPr>
            <w:tcW w:w="1498" w:type="dxa"/>
            <w:noWrap/>
          </w:tcPr>
          <w:p w14:paraId="7CC5C4AC" w14:textId="1BFC096C" w:rsidR="00867043" w:rsidRDefault="00867043" w:rsidP="00867043">
            <w:pPr>
              <w:spacing w:after="0" w:line="360" w:lineRule="auto"/>
              <w:rPr>
                <w:ins w:id="435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436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437" w:author="sbitzenhofer@outlook.com" w:date="2020-09-16T17:31:00Z">
              <w:r>
                <w:rPr>
                  <w:rFonts w:ascii="Arial" w:hAnsi="Arial" w:cs="Arial"/>
                  <w:sz w:val="18"/>
                  <w:szCs w:val="18"/>
                </w:rPr>
                <w:t>1413.266</w:t>
              </w:r>
            </w:ins>
          </w:p>
        </w:tc>
        <w:tc>
          <w:tcPr>
            <w:tcW w:w="1228" w:type="dxa"/>
            <w:noWrap/>
          </w:tcPr>
          <w:p w14:paraId="4A16FB96" w14:textId="3902E382" w:rsidR="00867043" w:rsidRDefault="00867043" w:rsidP="00867043">
            <w:pPr>
              <w:spacing w:after="0" w:line="360" w:lineRule="auto"/>
              <w:rPr>
                <w:ins w:id="438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439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0.000</w:t>
              </w:r>
            </w:ins>
          </w:p>
        </w:tc>
      </w:tr>
      <w:tr w:rsidR="00867043" w:rsidRPr="00121514" w14:paraId="48E87F6B" w14:textId="77777777" w:rsidTr="00BA0F3B">
        <w:trPr>
          <w:cantSplit/>
          <w:trHeight w:val="300"/>
          <w:ins w:id="440" w:author="sbitzenhofer@outlook.com" w:date="2020-09-16T17:29:00Z"/>
        </w:trPr>
        <w:tc>
          <w:tcPr>
            <w:tcW w:w="1435" w:type="dxa"/>
            <w:noWrap/>
          </w:tcPr>
          <w:p w14:paraId="1D93279F" w14:textId="77777777" w:rsidR="00867043" w:rsidRDefault="00867043" w:rsidP="00867043">
            <w:pPr>
              <w:spacing w:after="0" w:line="360" w:lineRule="auto"/>
              <w:rPr>
                <w:ins w:id="441" w:author="sbitzenhofer@outlook.com" w:date="2020-09-16T17:29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3163CD83" w14:textId="3EDEBCDB" w:rsidR="00867043" w:rsidRDefault="00867043" w:rsidP="00867043">
            <w:pPr>
              <w:spacing w:after="0" w:line="360" w:lineRule="auto"/>
              <w:rPr>
                <w:ins w:id="442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443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</w:p>
        </w:tc>
        <w:tc>
          <w:tcPr>
            <w:tcW w:w="1775" w:type="dxa"/>
            <w:noWrap/>
          </w:tcPr>
          <w:p w14:paraId="5CCFF0C2" w14:textId="20A898BA" w:rsidR="00867043" w:rsidRDefault="00867043" w:rsidP="00867043">
            <w:pPr>
              <w:spacing w:after="0" w:line="360" w:lineRule="auto"/>
              <w:rPr>
                <w:ins w:id="444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445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spike-triggered LFP (spontaneous)</w:t>
              </w:r>
            </w:ins>
          </w:p>
        </w:tc>
        <w:tc>
          <w:tcPr>
            <w:tcW w:w="1587" w:type="dxa"/>
            <w:noWrap/>
          </w:tcPr>
          <w:p w14:paraId="305417F9" w14:textId="53445B6A" w:rsidR="00867043" w:rsidRDefault="00867043" w:rsidP="00867043">
            <w:pPr>
              <w:spacing w:after="0" w:line="360" w:lineRule="auto"/>
              <w:rPr>
                <w:ins w:id="446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447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Main factor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Frequency</w:t>
              </w:r>
            </w:ins>
          </w:p>
        </w:tc>
        <w:tc>
          <w:tcPr>
            <w:tcW w:w="873" w:type="dxa"/>
            <w:noWrap/>
          </w:tcPr>
          <w:p w14:paraId="2528689A" w14:textId="0073E6C7" w:rsidR="00867043" w:rsidRDefault="00867043" w:rsidP="00867043">
            <w:pPr>
              <w:spacing w:after="0" w:line="360" w:lineRule="auto"/>
              <w:rPr>
                <w:ins w:id="448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449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3x3 ANOVA</w:t>
              </w:r>
            </w:ins>
          </w:p>
        </w:tc>
        <w:tc>
          <w:tcPr>
            <w:tcW w:w="1263" w:type="dxa"/>
            <w:noWrap/>
          </w:tcPr>
          <w:p w14:paraId="1A4197D1" w14:textId="4F3D6642" w:rsidR="00867043" w:rsidRDefault="00867043" w:rsidP="00867043">
            <w:pPr>
              <w:spacing w:after="0" w:line="360" w:lineRule="auto"/>
              <w:rPr>
                <w:ins w:id="450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451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df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400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452" w:author="sbitzenhofer@outlook.com" w:date="2020-09-16T17:30:00Z">
              <w:r>
                <w:rPr>
                  <w:rFonts w:ascii="Arial" w:hAnsi="Arial" w:cs="Arial"/>
                  <w:sz w:val="18"/>
                  <w:szCs w:val="18"/>
                </w:rPr>
                <w:t>805201</w:t>
              </w:r>
            </w:ins>
          </w:p>
        </w:tc>
        <w:tc>
          <w:tcPr>
            <w:tcW w:w="1498" w:type="dxa"/>
            <w:noWrap/>
          </w:tcPr>
          <w:p w14:paraId="6169E56C" w14:textId="1AAA9958" w:rsidR="00867043" w:rsidRDefault="00867043" w:rsidP="00867043">
            <w:pPr>
              <w:spacing w:after="0" w:line="360" w:lineRule="auto"/>
              <w:rPr>
                <w:ins w:id="453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454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455" w:author="sbitzenhofer@outlook.com" w:date="2020-09-16T17:31:00Z">
              <w:r>
                <w:rPr>
                  <w:rFonts w:ascii="Arial" w:hAnsi="Arial" w:cs="Arial"/>
                  <w:sz w:val="18"/>
                  <w:szCs w:val="18"/>
                </w:rPr>
                <w:t>747.008</w:t>
              </w:r>
            </w:ins>
          </w:p>
        </w:tc>
        <w:tc>
          <w:tcPr>
            <w:tcW w:w="1228" w:type="dxa"/>
            <w:noWrap/>
          </w:tcPr>
          <w:p w14:paraId="3693386D" w14:textId="0B346E87" w:rsidR="00867043" w:rsidRDefault="00867043" w:rsidP="00867043">
            <w:pPr>
              <w:spacing w:after="0" w:line="360" w:lineRule="auto"/>
              <w:rPr>
                <w:ins w:id="456" w:author="sbitzenhofer@outlook.com" w:date="2020-09-16T17:29:00Z"/>
                <w:rFonts w:ascii="Arial" w:hAnsi="Arial" w:cs="Arial"/>
                <w:sz w:val="18"/>
                <w:szCs w:val="18"/>
              </w:rPr>
            </w:pPr>
            <w:ins w:id="457" w:author="sbitzenhofer@outlook.com" w:date="2020-09-16T17:29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0.000</w:t>
              </w:r>
            </w:ins>
          </w:p>
        </w:tc>
      </w:tr>
      <w:tr w:rsidR="00867043" w:rsidRPr="00121514" w14:paraId="1E837858" w14:textId="77777777" w:rsidTr="00BA0F3B">
        <w:trPr>
          <w:cantSplit/>
          <w:trHeight w:val="300"/>
          <w:ins w:id="458" w:author="sbitzenhofer@outlook.com" w:date="2020-09-17T12:28:00Z"/>
        </w:trPr>
        <w:tc>
          <w:tcPr>
            <w:tcW w:w="1435" w:type="dxa"/>
            <w:noWrap/>
          </w:tcPr>
          <w:p w14:paraId="3BCEC202" w14:textId="1487CC4E" w:rsidR="00867043" w:rsidRDefault="00867043" w:rsidP="00867043">
            <w:pPr>
              <w:spacing w:after="0" w:line="360" w:lineRule="auto"/>
              <w:rPr>
                <w:ins w:id="459" w:author="sbitzenhofer@outlook.com" w:date="2020-09-17T12:28:00Z"/>
                <w:rFonts w:ascii="Arial" w:hAnsi="Arial" w:cs="Arial"/>
                <w:b/>
                <w:bCs/>
                <w:sz w:val="18"/>
                <w:szCs w:val="18"/>
              </w:rPr>
            </w:pPr>
            <w:ins w:id="460" w:author="sbitzenhofer@outlook.com" w:date="2020-09-17T12:28:00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Figure 5 - supplement 2</w:t>
              </w:r>
            </w:ins>
          </w:p>
        </w:tc>
        <w:tc>
          <w:tcPr>
            <w:tcW w:w="352" w:type="dxa"/>
            <w:noWrap/>
          </w:tcPr>
          <w:p w14:paraId="05F59A93" w14:textId="38B58535" w:rsidR="00867043" w:rsidRDefault="00867043" w:rsidP="00867043">
            <w:pPr>
              <w:spacing w:after="0" w:line="360" w:lineRule="auto"/>
              <w:rPr>
                <w:ins w:id="461" w:author="sbitzenhofer@outlook.com" w:date="2020-09-17T12:28:00Z"/>
                <w:rFonts w:ascii="Arial" w:hAnsi="Arial" w:cs="Arial"/>
                <w:sz w:val="18"/>
                <w:szCs w:val="18"/>
              </w:rPr>
            </w:pPr>
            <w:ins w:id="462" w:author="sbitzenhofer@outlook.com" w:date="2020-09-17T12:28:00Z">
              <w:r>
                <w:rPr>
                  <w:rFonts w:ascii="Arial" w:hAnsi="Arial" w:cs="Arial"/>
                  <w:sz w:val="18"/>
                  <w:szCs w:val="18"/>
                </w:rPr>
                <w:t>a</w:t>
              </w:r>
            </w:ins>
          </w:p>
        </w:tc>
        <w:tc>
          <w:tcPr>
            <w:tcW w:w="1775" w:type="dxa"/>
            <w:noWrap/>
          </w:tcPr>
          <w:p w14:paraId="3A37B6B2" w14:textId="74D680C8" w:rsidR="00867043" w:rsidRDefault="00867043" w:rsidP="00867043">
            <w:pPr>
              <w:spacing w:after="0" w:line="360" w:lineRule="auto"/>
              <w:rPr>
                <w:ins w:id="463" w:author="sbitzenhofer@outlook.com" w:date="2020-09-17T12:28:00Z"/>
                <w:rFonts w:ascii="Arial" w:hAnsi="Arial" w:cs="Arial"/>
                <w:sz w:val="18"/>
                <w:szCs w:val="18"/>
              </w:rPr>
            </w:pPr>
            <w:ins w:id="464" w:author="sbitzenhofer@outlook.com" w:date="2020-09-17T12:29:00Z">
              <w:r>
                <w:rPr>
                  <w:rFonts w:ascii="Arial" w:hAnsi="Arial" w:cs="Arial"/>
                  <w:sz w:val="18"/>
                  <w:szCs w:val="18"/>
                </w:rPr>
                <w:t>RS CV over age (spontaneous)</w:t>
              </w:r>
            </w:ins>
          </w:p>
        </w:tc>
        <w:tc>
          <w:tcPr>
            <w:tcW w:w="1587" w:type="dxa"/>
            <w:noWrap/>
          </w:tcPr>
          <w:p w14:paraId="7CA34CE3" w14:textId="77777777" w:rsidR="00867043" w:rsidRDefault="00867043" w:rsidP="00867043">
            <w:pPr>
              <w:spacing w:after="0" w:line="360" w:lineRule="auto"/>
              <w:rPr>
                <w:ins w:id="465" w:author="sbitzenhofer@outlook.com" w:date="2020-09-17T12:29:00Z"/>
                <w:rFonts w:ascii="Arial" w:hAnsi="Arial" w:cs="Arial"/>
                <w:sz w:val="18"/>
                <w:szCs w:val="18"/>
              </w:rPr>
            </w:pPr>
            <w:ins w:id="466" w:author="sbitzenhofer@outlook.com" w:date="2020-09-17T12:29:00Z">
              <w:r>
                <w:rPr>
                  <w:rFonts w:ascii="Arial" w:hAnsi="Arial" w:cs="Arial"/>
                  <w:sz w:val="18"/>
                  <w:szCs w:val="18"/>
                </w:rPr>
                <w:t>per age group</w:t>
              </w:r>
            </w:ins>
          </w:p>
          <w:p w14:paraId="06689479" w14:textId="77777777" w:rsidR="00867043" w:rsidRDefault="00867043" w:rsidP="00867043">
            <w:pPr>
              <w:spacing w:after="0" w:line="360" w:lineRule="auto"/>
              <w:rPr>
                <w:ins w:id="467" w:author="sbitzenhofer@outlook.com" w:date="2020-09-17T12:28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noWrap/>
          </w:tcPr>
          <w:p w14:paraId="75149635" w14:textId="1FC98A1E" w:rsidR="00867043" w:rsidRDefault="00867043" w:rsidP="00867043">
            <w:pPr>
              <w:spacing w:after="0" w:line="360" w:lineRule="auto"/>
              <w:rPr>
                <w:ins w:id="468" w:author="sbitzenhofer@outlook.com" w:date="2020-09-17T12:28:00Z"/>
                <w:rFonts w:ascii="Arial" w:hAnsi="Arial" w:cs="Arial"/>
                <w:sz w:val="18"/>
                <w:szCs w:val="18"/>
              </w:rPr>
            </w:pPr>
            <w:ins w:id="469" w:author="sbitzenhofer@outlook.com" w:date="2020-09-17T12:29:00Z">
              <w:r>
                <w:rPr>
                  <w:rFonts w:ascii="Arial" w:hAnsi="Arial" w:cs="Arial"/>
                  <w:sz w:val="18"/>
                  <w:szCs w:val="18"/>
                </w:rPr>
                <w:t>Mann-Kendall</w:t>
              </w:r>
            </w:ins>
          </w:p>
        </w:tc>
        <w:tc>
          <w:tcPr>
            <w:tcW w:w="1263" w:type="dxa"/>
            <w:noWrap/>
          </w:tcPr>
          <w:p w14:paraId="31D36E8F" w14:textId="11C458DF" w:rsidR="00867043" w:rsidRDefault="00867043" w:rsidP="00867043">
            <w:pPr>
              <w:spacing w:after="0" w:line="360" w:lineRule="auto"/>
              <w:rPr>
                <w:ins w:id="470" w:author="sbitzenhofer@outlook.com" w:date="2020-09-17T12:28:00Z"/>
                <w:rFonts w:ascii="Arial" w:hAnsi="Arial" w:cs="Arial"/>
                <w:sz w:val="18"/>
                <w:szCs w:val="18"/>
              </w:rPr>
            </w:pPr>
            <w:ins w:id="471" w:author="sbitzenhofer@outlook.com" w:date="2020-09-17T12:29:00Z">
              <w:r>
                <w:rPr>
                  <w:rFonts w:ascii="Arial" w:hAnsi="Arial" w:cs="Arial"/>
                  <w:sz w:val="18"/>
                  <w:szCs w:val="18"/>
                </w:rPr>
                <w:t>n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7</w:t>
              </w:r>
            </w:ins>
          </w:p>
        </w:tc>
        <w:tc>
          <w:tcPr>
            <w:tcW w:w="1498" w:type="dxa"/>
            <w:noWrap/>
          </w:tcPr>
          <w:p w14:paraId="17452ECE" w14:textId="0A960AE5" w:rsidR="00867043" w:rsidRDefault="00867043" w:rsidP="00867043">
            <w:pPr>
              <w:spacing w:after="0" w:line="360" w:lineRule="auto"/>
              <w:rPr>
                <w:ins w:id="472" w:author="sbitzenhofer@outlook.com" w:date="2020-09-17T12:28:00Z"/>
                <w:rFonts w:ascii="Arial" w:hAnsi="Arial" w:cs="Arial"/>
                <w:sz w:val="18"/>
                <w:szCs w:val="18"/>
              </w:rPr>
            </w:pPr>
            <w:ins w:id="473" w:author="sbitzenhofer@outlook.com" w:date="2020-09-17T12:29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474" w:author="sbitzenhofer@outlook.com" w:date="2020-09-17T12:30:00Z">
              <w:r>
                <w:rPr>
                  <w:rFonts w:ascii="Arial" w:hAnsi="Arial" w:cs="Arial"/>
                  <w:sz w:val="18"/>
                  <w:szCs w:val="18"/>
                </w:rPr>
                <w:t>0.763</w:t>
              </w:r>
            </w:ins>
          </w:p>
        </w:tc>
        <w:tc>
          <w:tcPr>
            <w:tcW w:w="1228" w:type="dxa"/>
            <w:noWrap/>
          </w:tcPr>
          <w:p w14:paraId="542159EB" w14:textId="659FE310" w:rsidR="00867043" w:rsidRDefault="00867043" w:rsidP="00867043">
            <w:pPr>
              <w:spacing w:after="0" w:line="360" w:lineRule="auto"/>
              <w:rPr>
                <w:ins w:id="475" w:author="sbitzenhofer@outlook.com" w:date="2020-09-17T12:28:00Z"/>
                <w:rFonts w:ascii="Arial" w:hAnsi="Arial" w:cs="Arial"/>
                <w:sz w:val="18"/>
                <w:szCs w:val="18"/>
              </w:rPr>
            </w:pPr>
            <w:ins w:id="476" w:author="sbitzenhofer@outlook.com" w:date="2020-09-17T12:29:00Z">
              <w:r>
                <w:rPr>
                  <w:rFonts w:ascii="Arial" w:hAnsi="Arial" w:cs="Arial"/>
                  <w:sz w:val="18"/>
                  <w:szCs w:val="18"/>
                </w:rPr>
                <w:t>tau b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477" w:author="sbitzenhofer@outlook.com" w:date="2020-09-17T12:33:00Z">
              <w:r>
                <w:rPr>
                  <w:rFonts w:ascii="Arial" w:hAnsi="Arial" w:cs="Arial"/>
                  <w:sz w:val="18"/>
                  <w:szCs w:val="18"/>
                </w:rPr>
                <w:t>0.142</w:t>
              </w:r>
            </w:ins>
          </w:p>
        </w:tc>
      </w:tr>
      <w:tr w:rsidR="00867043" w:rsidRPr="00121514" w14:paraId="18316F77" w14:textId="77777777" w:rsidTr="00BA0F3B">
        <w:trPr>
          <w:cantSplit/>
          <w:trHeight w:val="300"/>
          <w:ins w:id="478" w:author="sbitzenhofer@outlook.com" w:date="2020-09-17T12:28:00Z"/>
        </w:trPr>
        <w:tc>
          <w:tcPr>
            <w:tcW w:w="1435" w:type="dxa"/>
            <w:noWrap/>
          </w:tcPr>
          <w:p w14:paraId="34AC97FE" w14:textId="77777777" w:rsidR="00867043" w:rsidRDefault="00867043" w:rsidP="00867043">
            <w:pPr>
              <w:spacing w:after="0" w:line="360" w:lineRule="auto"/>
              <w:rPr>
                <w:ins w:id="479" w:author="sbitzenhofer@outlook.com" w:date="2020-09-17T12:28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5C4FC4D0" w14:textId="26C416ED" w:rsidR="00867043" w:rsidRDefault="00867043" w:rsidP="00867043">
            <w:pPr>
              <w:spacing w:after="0" w:line="360" w:lineRule="auto"/>
              <w:rPr>
                <w:ins w:id="480" w:author="sbitzenhofer@outlook.com" w:date="2020-09-17T12:28:00Z"/>
                <w:rFonts w:ascii="Arial" w:hAnsi="Arial" w:cs="Arial"/>
                <w:sz w:val="18"/>
                <w:szCs w:val="18"/>
              </w:rPr>
            </w:pPr>
            <w:ins w:id="481" w:author="sbitzenhofer@outlook.com" w:date="2020-09-17T12:28:00Z">
              <w:r>
                <w:rPr>
                  <w:rFonts w:ascii="Arial" w:hAnsi="Arial" w:cs="Arial"/>
                  <w:sz w:val="18"/>
                  <w:szCs w:val="18"/>
                </w:rPr>
                <w:t>a</w:t>
              </w:r>
            </w:ins>
          </w:p>
        </w:tc>
        <w:tc>
          <w:tcPr>
            <w:tcW w:w="1775" w:type="dxa"/>
            <w:noWrap/>
          </w:tcPr>
          <w:p w14:paraId="7B3E3BB9" w14:textId="64177C14" w:rsidR="00867043" w:rsidRDefault="00867043" w:rsidP="00867043">
            <w:pPr>
              <w:spacing w:after="0" w:line="360" w:lineRule="auto"/>
              <w:rPr>
                <w:ins w:id="482" w:author="sbitzenhofer@outlook.com" w:date="2020-09-17T12:28:00Z"/>
                <w:rFonts w:ascii="Arial" w:hAnsi="Arial" w:cs="Arial"/>
                <w:sz w:val="18"/>
                <w:szCs w:val="18"/>
              </w:rPr>
            </w:pPr>
            <w:ins w:id="483" w:author="sbitzenhofer@outlook.com" w:date="2020-09-17T12:29:00Z">
              <w:r>
                <w:rPr>
                  <w:rFonts w:ascii="Arial" w:hAnsi="Arial" w:cs="Arial"/>
                  <w:sz w:val="18"/>
                  <w:szCs w:val="18"/>
                </w:rPr>
                <w:t>FS CV over age (spontaneous)</w:t>
              </w:r>
            </w:ins>
          </w:p>
        </w:tc>
        <w:tc>
          <w:tcPr>
            <w:tcW w:w="1587" w:type="dxa"/>
            <w:noWrap/>
          </w:tcPr>
          <w:p w14:paraId="1D861215" w14:textId="67667DB0" w:rsidR="00867043" w:rsidRDefault="00867043" w:rsidP="00867043">
            <w:pPr>
              <w:spacing w:after="0" w:line="360" w:lineRule="auto"/>
              <w:rPr>
                <w:ins w:id="484" w:author="sbitzenhofer@outlook.com" w:date="2020-09-17T12:28:00Z"/>
                <w:rFonts w:ascii="Arial" w:hAnsi="Arial" w:cs="Arial"/>
                <w:sz w:val="18"/>
                <w:szCs w:val="18"/>
              </w:rPr>
            </w:pPr>
            <w:ins w:id="485" w:author="sbitzenhofer@outlook.com" w:date="2020-09-17T12:29:00Z">
              <w:r>
                <w:rPr>
                  <w:rFonts w:ascii="Arial" w:hAnsi="Arial" w:cs="Arial"/>
                  <w:sz w:val="18"/>
                  <w:szCs w:val="18"/>
                </w:rPr>
                <w:t>per age group</w:t>
              </w:r>
            </w:ins>
          </w:p>
        </w:tc>
        <w:tc>
          <w:tcPr>
            <w:tcW w:w="873" w:type="dxa"/>
            <w:noWrap/>
          </w:tcPr>
          <w:p w14:paraId="3B707C6E" w14:textId="61F0ADA4" w:rsidR="00867043" w:rsidRDefault="00867043" w:rsidP="00867043">
            <w:pPr>
              <w:spacing w:after="0" w:line="360" w:lineRule="auto"/>
              <w:rPr>
                <w:ins w:id="486" w:author="sbitzenhofer@outlook.com" w:date="2020-09-17T12:28:00Z"/>
                <w:rFonts w:ascii="Arial" w:hAnsi="Arial" w:cs="Arial"/>
                <w:sz w:val="18"/>
                <w:szCs w:val="18"/>
              </w:rPr>
            </w:pPr>
            <w:ins w:id="487" w:author="sbitzenhofer@outlook.com" w:date="2020-09-17T12:29:00Z">
              <w:r>
                <w:rPr>
                  <w:rFonts w:ascii="Arial" w:hAnsi="Arial" w:cs="Arial"/>
                  <w:sz w:val="18"/>
                  <w:szCs w:val="18"/>
                </w:rPr>
                <w:t>Mann-Kendall</w:t>
              </w:r>
            </w:ins>
          </w:p>
        </w:tc>
        <w:tc>
          <w:tcPr>
            <w:tcW w:w="1263" w:type="dxa"/>
            <w:noWrap/>
          </w:tcPr>
          <w:p w14:paraId="656268C4" w14:textId="69424B36" w:rsidR="00867043" w:rsidRDefault="00867043" w:rsidP="00867043">
            <w:pPr>
              <w:spacing w:after="0" w:line="360" w:lineRule="auto"/>
              <w:rPr>
                <w:ins w:id="488" w:author="sbitzenhofer@outlook.com" w:date="2020-09-17T12:28:00Z"/>
                <w:rFonts w:ascii="Arial" w:hAnsi="Arial" w:cs="Arial"/>
                <w:sz w:val="18"/>
                <w:szCs w:val="18"/>
              </w:rPr>
            </w:pPr>
            <w:ins w:id="489" w:author="sbitzenhofer@outlook.com" w:date="2020-09-17T12:29:00Z">
              <w:r>
                <w:rPr>
                  <w:rFonts w:ascii="Arial" w:hAnsi="Arial" w:cs="Arial"/>
                  <w:sz w:val="18"/>
                  <w:szCs w:val="18"/>
                </w:rPr>
                <w:t>n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7</w:t>
              </w:r>
            </w:ins>
          </w:p>
        </w:tc>
        <w:tc>
          <w:tcPr>
            <w:tcW w:w="1498" w:type="dxa"/>
            <w:noWrap/>
          </w:tcPr>
          <w:p w14:paraId="0B5A1B1F" w14:textId="5482FFEF" w:rsidR="00867043" w:rsidRDefault="00867043" w:rsidP="00867043">
            <w:pPr>
              <w:spacing w:after="0" w:line="360" w:lineRule="auto"/>
              <w:rPr>
                <w:ins w:id="490" w:author="sbitzenhofer@outlook.com" w:date="2020-09-17T12:28:00Z"/>
                <w:rFonts w:ascii="Arial" w:hAnsi="Arial" w:cs="Arial"/>
                <w:sz w:val="18"/>
                <w:szCs w:val="18"/>
              </w:rPr>
            </w:pPr>
            <w:ins w:id="491" w:author="sbitzenhofer@outlook.com" w:date="2020-09-17T12:29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492" w:author="sbitzenhofer@outlook.com" w:date="2020-09-17T12:30:00Z">
              <w:r>
                <w:rPr>
                  <w:rFonts w:ascii="Arial" w:hAnsi="Arial" w:cs="Arial"/>
                  <w:sz w:val="18"/>
                  <w:szCs w:val="18"/>
                </w:rPr>
                <w:t>0.880</w:t>
              </w:r>
            </w:ins>
          </w:p>
        </w:tc>
        <w:tc>
          <w:tcPr>
            <w:tcW w:w="1228" w:type="dxa"/>
            <w:noWrap/>
          </w:tcPr>
          <w:p w14:paraId="1ACF27AA" w14:textId="7CEADB5A" w:rsidR="00867043" w:rsidRDefault="00867043" w:rsidP="00867043">
            <w:pPr>
              <w:spacing w:after="0" w:line="360" w:lineRule="auto"/>
              <w:rPr>
                <w:ins w:id="493" w:author="sbitzenhofer@outlook.com" w:date="2020-09-17T12:28:00Z"/>
                <w:rFonts w:ascii="Arial" w:hAnsi="Arial" w:cs="Arial"/>
                <w:sz w:val="18"/>
                <w:szCs w:val="18"/>
              </w:rPr>
            </w:pPr>
            <w:ins w:id="494" w:author="sbitzenhofer@outlook.com" w:date="2020-09-17T12:29:00Z">
              <w:r>
                <w:rPr>
                  <w:rFonts w:ascii="Arial" w:hAnsi="Arial" w:cs="Arial"/>
                  <w:sz w:val="18"/>
                  <w:szCs w:val="18"/>
                </w:rPr>
                <w:t>tau b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495" w:author="sbitzenhofer@outlook.com" w:date="2020-09-17T12:33:00Z">
              <w:r>
                <w:rPr>
                  <w:rFonts w:ascii="Arial" w:hAnsi="Arial" w:cs="Arial"/>
                  <w:sz w:val="18"/>
                  <w:szCs w:val="18"/>
                </w:rPr>
                <w:t>0.047</w:t>
              </w:r>
            </w:ins>
          </w:p>
        </w:tc>
      </w:tr>
      <w:tr w:rsidR="00867043" w:rsidRPr="00121514" w14:paraId="0A57A55B" w14:textId="77777777" w:rsidTr="00BA0F3B">
        <w:trPr>
          <w:cantSplit/>
          <w:trHeight w:val="300"/>
          <w:ins w:id="496" w:author="sbitzenhofer@outlook.com" w:date="2020-09-17T12:28:00Z"/>
        </w:trPr>
        <w:tc>
          <w:tcPr>
            <w:tcW w:w="1435" w:type="dxa"/>
            <w:noWrap/>
          </w:tcPr>
          <w:p w14:paraId="3B8DDF61" w14:textId="77777777" w:rsidR="00867043" w:rsidRDefault="00867043" w:rsidP="00867043">
            <w:pPr>
              <w:spacing w:after="0" w:line="360" w:lineRule="auto"/>
              <w:rPr>
                <w:ins w:id="497" w:author="sbitzenhofer@outlook.com" w:date="2020-09-17T12:28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4CBF5A17" w14:textId="4BB03F50" w:rsidR="00867043" w:rsidRDefault="00867043" w:rsidP="00867043">
            <w:pPr>
              <w:spacing w:after="0" w:line="360" w:lineRule="auto"/>
              <w:rPr>
                <w:ins w:id="498" w:author="sbitzenhofer@outlook.com" w:date="2020-09-17T12:28:00Z"/>
                <w:rFonts w:ascii="Arial" w:hAnsi="Arial" w:cs="Arial"/>
                <w:sz w:val="18"/>
                <w:szCs w:val="18"/>
              </w:rPr>
            </w:pPr>
            <w:ins w:id="499" w:author="sbitzenhofer@outlook.com" w:date="2020-09-17T12:28:00Z">
              <w:r>
                <w:rPr>
                  <w:rFonts w:ascii="Arial" w:hAnsi="Arial" w:cs="Arial"/>
                  <w:sz w:val="18"/>
                  <w:szCs w:val="18"/>
                </w:rPr>
                <w:t>a</w:t>
              </w:r>
            </w:ins>
          </w:p>
        </w:tc>
        <w:tc>
          <w:tcPr>
            <w:tcW w:w="1775" w:type="dxa"/>
            <w:noWrap/>
          </w:tcPr>
          <w:p w14:paraId="63EFF3A1" w14:textId="73FFFC2E" w:rsidR="00867043" w:rsidRDefault="00867043" w:rsidP="00867043">
            <w:pPr>
              <w:spacing w:after="0" w:line="360" w:lineRule="auto"/>
              <w:rPr>
                <w:ins w:id="500" w:author="sbitzenhofer@outlook.com" w:date="2020-09-17T12:28:00Z"/>
                <w:rFonts w:ascii="Arial" w:hAnsi="Arial" w:cs="Arial"/>
                <w:sz w:val="18"/>
                <w:szCs w:val="18"/>
              </w:rPr>
            </w:pPr>
            <w:ins w:id="501" w:author="sbitzenhofer@outlook.com" w:date="2020-09-17T12:29:00Z">
              <w:r>
                <w:rPr>
                  <w:rFonts w:ascii="Arial" w:hAnsi="Arial" w:cs="Arial"/>
                  <w:sz w:val="18"/>
                  <w:szCs w:val="18"/>
                </w:rPr>
                <w:t>RS CV over age (stimulation)</w:t>
              </w:r>
            </w:ins>
          </w:p>
        </w:tc>
        <w:tc>
          <w:tcPr>
            <w:tcW w:w="1587" w:type="dxa"/>
            <w:noWrap/>
          </w:tcPr>
          <w:p w14:paraId="07624813" w14:textId="1B4A4EE4" w:rsidR="00867043" w:rsidRDefault="00867043" w:rsidP="00867043">
            <w:pPr>
              <w:spacing w:after="0" w:line="360" w:lineRule="auto"/>
              <w:rPr>
                <w:ins w:id="502" w:author="sbitzenhofer@outlook.com" w:date="2020-09-17T12:28:00Z"/>
                <w:rFonts w:ascii="Arial" w:hAnsi="Arial" w:cs="Arial"/>
                <w:sz w:val="18"/>
                <w:szCs w:val="18"/>
              </w:rPr>
            </w:pPr>
            <w:ins w:id="503" w:author="sbitzenhofer@outlook.com" w:date="2020-09-17T12:29:00Z">
              <w:r>
                <w:rPr>
                  <w:rFonts w:ascii="Arial" w:hAnsi="Arial" w:cs="Arial"/>
                  <w:sz w:val="18"/>
                  <w:szCs w:val="18"/>
                </w:rPr>
                <w:t>per age group</w:t>
              </w:r>
            </w:ins>
          </w:p>
        </w:tc>
        <w:tc>
          <w:tcPr>
            <w:tcW w:w="873" w:type="dxa"/>
            <w:noWrap/>
          </w:tcPr>
          <w:p w14:paraId="6073B98C" w14:textId="0CC140AC" w:rsidR="00867043" w:rsidRDefault="00867043" w:rsidP="00867043">
            <w:pPr>
              <w:spacing w:after="0" w:line="360" w:lineRule="auto"/>
              <w:rPr>
                <w:ins w:id="504" w:author="sbitzenhofer@outlook.com" w:date="2020-09-17T12:28:00Z"/>
                <w:rFonts w:ascii="Arial" w:hAnsi="Arial" w:cs="Arial"/>
                <w:sz w:val="18"/>
                <w:szCs w:val="18"/>
              </w:rPr>
            </w:pPr>
            <w:ins w:id="505" w:author="sbitzenhofer@outlook.com" w:date="2020-09-17T12:29:00Z">
              <w:r>
                <w:rPr>
                  <w:rFonts w:ascii="Arial" w:hAnsi="Arial" w:cs="Arial"/>
                  <w:sz w:val="18"/>
                  <w:szCs w:val="18"/>
                </w:rPr>
                <w:t>Mann-Kendall</w:t>
              </w:r>
            </w:ins>
          </w:p>
        </w:tc>
        <w:tc>
          <w:tcPr>
            <w:tcW w:w="1263" w:type="dxa"/>
            <w:noWrap/>
          </w:tcPr>
          <w:p w14:paraId="52A215FC" w14:textId="6CDAB0AB" w:rsidR="00867043" w:rsidRDefault="00867043" w:rsidP="00867043">
            <w:pPr>
              <w:spacing w:after="0" w:line="360" w:lineRule="auto"/>
              <w:rPr>
                <w:ins w:id="506" w:author="sbitzenhofer@outlook.com" w:date="2020-09-17T12:28:00Z"/>
                <w:rFonts w:ascii="Arial" w:hAnsi="Arial" w:cs="Arial"/>
                <w:sz w:val="18"/>
                <w:szCs w:val="18"/>
              </w:rPr>
            </w:pPr>
            <w:ins w:id="507" w:author="sbitzenhofer@outlook.com" w:date="2020-09-17T12:29:00Z">
              <w:r>
                <w:rPr>
                  <w:rFonts w:ascii="Arial" w:hAnsi="Arial" w:cs="Arial"/>
                  <w:sz w:val="18"/>
                  <w:szCs w:val="18"/>
                </w:rPr>
                <w:t>n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7</w:t>
              </w:r>
            </w:ins>
          </w:p>
        </w:tc>
        <w:tc>
          <w:tcPr>
            <w:tcW w:w="1498" w:type="dxa"/>
            <w:noWrap/>
          </w:tcPr>
          <w:p w14:paraId="09DB4B30" w14:textId="02EC6768" w:rsidR="00867043" w:rsidRDefault="00867043" w:rsidP="00867043">
            <w:pPr>
              <w:spacing w:after="0" w:line="360" w:lineRule="auto"/>
              <w:rPr>
                <w:ins w:id="508" w:author="sbitzenhofer@outlook.com" w:date="2020-09-17T12:29:00Z"/>
                <w:rFonts w:ascii="Arial" w:hAnsi="Arial" w:cs="Arial"/>
                <w:sz w:val="18"/>
                <w:szCs w:val="18"/>
              </w:rPr>
            </w:pPr>
            <w:ins w:id="509" w:author="sbitzenhofer@outlook.com" w:date="2020-09-17T12:29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</w:ins>
          </w:p>
          <w:p w14:paraId="2F32547E" w14:textId="139D6984" w:rsidR="00867043" w:rsidRDefault="00867043" w:rsidP="00867043">
            <w:pPr>
              <w:spacing w:after="0" w:line="360" w:lineRule="auto"/>
              <w:rPr>
                <w:ins w:id="510" w:author="sbitzenhofer@outlook.com" w:date="2020-09-17T12:28:00Z"/>
                <w:rFonts w:ascii="Arial" w:hAnsi="Arial" w:cs="Arial"/>
                <w:sz w:val="18"/>
                <w:szCs w:val="18"/>
              </w:rPr>
            </w:pPr>
            <w:ins w:id="511" w:author="sbitzenhofer@outlook.com" w:date="2020-09-17T12:30:00Z">
              <w:r>
                <w:rPr>
                  <w:rFonts w:ascii="Arial" w:hAnsi="Arial" w:cs="Arial"/>
                  <w:sz w:val="18"/>
                  <w:szCs w:val="18"/>
                </w:rPr>
                <w:t>0.880</w:t>
              </w:r>
            </w:ins>
          </w:p>
        </w:tc>
        <w:tc>
          <w:tcPr>
            <w:tcW w:w="1228" w:type="dxa"/>
            <w:noWrap/>
          </w:tcPr>
          <w:p w14:paraId="38E0277C" w14:textId="5FFB44A2" w:rsidR="00867043" w:rsidRDefault="00867043" w:rsidP="00867043">
            <w:pPr>
              <w:spacing w:after="0" w:line="360" w:lineRule="auto"/>
              <w:rPr>
                <w:ins w:id="512" w:author="sbitzenhofer@outlook.com" w:date="2020-09-17T12:28:00Z"/>
                <w:rFonts w:ascii="Arial" w:hAnsi="Arial" w:cs="Arial"/>
                <w:sz w:val="18"/>
                <w:szCs w:val="18"/>
              </w:rPr>
            </w:pPr>
            <w:ins w:id="513" w:author="sbitzenhofer@outlook.com" w:date="2020-09-17T12:29:00Z">
              <w:r>
                <w:rPr>
                  <w:rFonts w:ascii="Arial" w:hAnsi="Arial" w:cs="Arial"/>
                  <w:sz w:val="18"/>
                  <w:szCs w:val="18"/>
                </w:rPr>
                <w:t>tau b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514" w:author="sbitzenhofer@outlook.com" w:date="2020-09-17T12:33:00Z">
              <w:r>
                <w:rPr>
                  <w:rFonts w:ascii="Arial" w:hAnsi="Arial" w:cs="Arial"/>
                  <w:sz w:val="18"/>
                  <w:szCs w:val="18"/>
                </w:rPr>
                <w:t>0.047</w:t>
              </w:r>
            </w:ins>
          </w:p>
        </w:tc>
      </w:tr>
      <w:tr w:rsidR="00867043" w:rsidRPr="00121514" w14:paraId="3EA17541" w14:textId="77777777" w:rsidTr="00BA0F3B">
        <w:trPr>
          <w:cantSplit/>
          <w:trHeight w:val="300"/>
          <w:ins w:id="515" w:author="sbitzenhofer@outlook.com" w:date="2020-09-17T12:28:00Z"/>
        </w:trPr>
        <w:tc>
          <w:tcPr>
            <w:tcW w:w="1435" w:type="dxa"/>
            <w:noWrap/>
          </w:tcPr>
          <w:p w14:paraId="5F6F3759" w14:textId="77777777" w:rsidR="00867043" w:rsidRDefault="00867043" w:rsidP="00867043">
            <w:pPr>
              <w:spacing w:after="0" w:line="360" w:lineRule="auto"/>
              <w:rPr>
                <w:ins w:id="516" w:author="sbitzenhofer@outlook.com" w:date="2020-09-17T12:28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48AB4060" w14:textId="4379C943" w:rsidR="00867043" w:rsidRDefault="00867043" w:rsidP="00867043">
            <w:pPr>
              <w:spacing w:after="0" w:line="360" w:lineRule="auto"/>
              <w:rPr>
                <w:ins w:id="517" w:author="sbitzenhofer@outlook.com" w:date="2020-09-17T12:28:00Z"/>
                <w:rFonts w:ascii="Arial" w:hAnsi="Arial" w:cs="Arial"/>
                <w:sz w:val="18"/>
                <w:szCs w:val="18"/>
              </w:rPr>
            </w:pPr>
            <w:ins w:id="518" w:author="sbitzenhofer@outlook.com" w:date="2020-09-17T12:28:00Z">
              <w:r>
                <w:rPr>
                  <w:rFonts w:ascii="Arial" w:hAnsi="Arial" w:cs="Arial"/>
                  <w:sz w:val="18"/>
                  <w:szCs w:val="18"/>
                </w:rPr>
                <w:t>a</w:t>
              </w:r>
            </w:ins>
          </w:p>
        </w:tc>
        <w:tc>
          <w:tcPr>
            <w:tcW w:w="1775" w:type="dxa"/>
            <w:noWrap/>
          </w:tcPr>
          <w:p w14:paraId="6CD1840E" w14:textId="3E7A66A6" w:rsidR="00867043" w:rsidRDefault="00867043" w:rsidP="00867043">
            <w:pPr>
              <w:spacing w:after="0" w:line="360" w:lineRule="auto"/>
              <w:rPr>
                <w:ins w:id="519" w:author="sbitzenhofer@outlook.com" w:date="2020-09-17T12:28:00Z"/>
                <w:rFonts w:ascii="Arial" w:hAnsi="Arial" w:cs="Arial"/>
                <w:sz w:val="18"/>
                <w:szCs w:val="18"/>
              </w:rPr>
            </w:pPr>
            <w:ins w:id="520" w:author="sbitzenhofer@outlook.com" w:date="2020-09-17T12:29:00Z">
              <w:r>
                <w:rPr>
                  <w:rFonts w:ascii="Arial" w:hAnsi="Arial" w:cs="Arial"/>
                  <w:sz w:val="18"/>
                  <w:szCs w:val="18"/>
                </w:rPr>
                <w:t>FS CV over age (stimulation)</w:t>
              </w:r>
            </w:ins>
          </w:p>
        </w:tc>
        <w:tc>
          <w:tcPr>
            <w:tcW w:w="1587" w:type="dxa"/>
            <w:noWrap/>
          </w:tcPr>
          <w:p w14:paraId="3CC3FD7B" w14:textId="6B49E2BA" w:rsidR="00867043" w:rsidRDefault="00867043" w:rsidP="00867043">
            <w:pPr>
              <w:spacing w:after="0" w:line="360" w:lineRule="auto"/>
              <w:rPr>
                <w:ins w:id="521" w:author="sbitzenhofer@outlook.com" w:date="2020-09-17T12:28:00Z"/>
                <w:rFonts w:ascii="Arial" w:hAnsi="Arial" w:cs="Arial"/>
                <w:sz w:val="18"/>
                <w:szCs w:val="18"/>
              </w:rPr>
            </w:pPr>
            <w:ins w:id="522" w:author="sbitzenhofer@outlook.com" w:date="2020-09-17T12:29:00Z">
              <w:r>
                <w:rPr>
                  <w:rFonts w:ascii="Arial" w:hAnsi="Arial" w:cs="Arial"/>
                  <w:sz w:val="18"/>
                  <w:szCs w:val="18"/>
                </w:rPr>
                <w:t>per age group</w:t>
              </w:r>
            </w:ins>
          </w:p>
        </w:tc>
        <w:tc>
          <w:tcPr>
            <w:tcW w:w="873" w:type="dxa"/>
            <w:noWrap/>
          </w:tcPr>
          <w:p w14:paraId="45E01CD8" w14:textId="0C8BF402" w:rsidR="00867043" w:rsidRDefault="00867043" w:rsidP="00867043">
            <w:pPr>
              <w:spacing w:after="0" w:line="360" w:lineRule="auto"/>
              <w:rPr>
                <w:ins w:id="523" w:author="sbitzenhofer@outlook.com" w:date="2020-09-17T12:28:00Z"/>
                <w:rFonts w:ascii="Arial" w:hAnsi="Arial" w:cs="Arial"/>
                <w:sz w:val="18"/>
                <w:szCs w:val="18"/>
              </w:rPr>
            </w:pPr>
            <w:ins w:id="524" w:author="sbitzenhofer@outlook.com" w:date="2020-09-17T12:29:00Z">
              <w:r>
                <w:rPr>
                  <w:rFonts w:ascii="Arial" w:hAnsi="Arial" w:cs="Arial"/>
                  <w:sz w:val="18"/>
                  <w:szCs w:val="18"/>
                </w:rPr>
                <w:t>Mann-Kendall</w:t>
              </w:r>
            </w:ins>
          </w:p>
        </w:tc>
        <w:tc>
          <w:tcPr>
            <w:tcW w:w="1263" w:type="dxa"/>
            <w:noWrap/>
          </w:tcPr>
          <w:p w14:paraId="41BF570C" w14:textId="701C9CB5" w:rsidR="00867043" w:rsidRDefault="00867043" w:rsidP="00867043">
            <w:pPr>
              <w:spacing w:after="0" w:line="360" w:lineRule="auto"/>
              <w:rPr>
                <w:ins w:id="525" w:author="sbitzenhofer@outlook.com" w:date="2020-09-17T12:28:00Z"/>
                <w:rFonts w:ascii="Arial" w:hAnsi="Arial" w:cs="Arial"/>
                <w:sz w:val="18"/>
                <w:szCs w:val="18"/>
              </w:rPr>
            </w:pPr>
            <w:ins w:id="526" w:author="sbitzenhofer@outlook.com" w:date="2020-09-17T12:29:00Z">
              <w:r>
                <w:rPr>
                  <w:rFonts w:ascii="Arial" w:hAnsi="Arial" w:cs="Arial"/>
                  <w:sz w:val="18"/>
                  <w:szCs w:val="18"/>
                </w:rPr>
                <w:t>n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7</w:t>
              </w:r>
            </w:ins>
          </w:p>
        </w:tc>
        <w:tc>
          <w:tcPr>
            <w:tcW w:w="1498" w:type="dxa"/>
            <w:noWrap/>
          </w:tcPr>
          <w:p w14:paraId="647B3343" w14:textId="3B8E1A02" w:rsidR="00867043" w:rsidRDefault="00867043" w:rsidP="00867043">
            <w:pPr>
              <w:spacing w:after="0" w:line="360" w:lineRule="auto"/>
              <w:rPr>
                <w:ins w:id="527" w:author="sbitzenhofer@outlook.com" w:date="2020-09-17T12:28:00Z"/>
                <w:rFonts w:ascii="Arial" w:hAnsi="Arial" w:cs="Arial"/>
                <w:sz w:val="18"/>
                <w:szCs w:val="18"/>
              </w:rPr>
            </w:pPr>
            <w:ins w:id="528" w:author="sbitzenhofer@outlook.com" w:date="2020-09-17T12:29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529" w:author="sbitzenhofer@outlook.com" w:date="2020-09-17T12:30:00Z">
              <w:r>
                <w:rPr>
                  <w:rFonts w:ascii="Arial" w:hAnsi="Arial" w:cs="Arial"/>
                  <w:sz w:val="18"/>
                  <w:szCs w:val="18"/>
                </w:rPr>
                <w:t>0.367</w:t>
              </w:r>
            </w:ins>
          </w:p>
        </w:tc>
        <w:tc>
          <w:tcPr>
            <w:tcW w:w="1228" w:type="dxa"/>
            <w:noWrap/>
          </w:tcPr>
          <w:p w14:paraId="656A6B40" w14:textId="600940FE" w:rsidR="00867043" w:rsidRDefault="00867043" w:rsidP="00867043">
            <w:pPr>
              <w:spacing w:after="0" w:line="360" w:lineRule="auto"/>
              <w:rPr>
                <w:ins w:id="530" w:author="sbitzenhofer@outlook.com" w:date="2020-09-17T12:28:00Z"/>
                <w:rFonts w:ascii="Arial" w:hAnsi="Arial" w:cs="Arial"/>
                <w:sz w:val="18"/>
                <w:szCs w:val="18"/>
              </w:rPr>
            </w:pPr>
            <w:ins w:id="531" w:author="sbitzenhofer@outlook.com" w:date="2020-09-17T12:29:00Z">
              <w:r>
                <w:rPr>
                  <w:rFonts w:ascii="Arial" w:hAnsi="Arial" w:cs="Arial"/>
                  <w:sz w:val="18"/>
                  <w:szCs w:val="18"/>
                </w:rPr>
                <w:t>tau b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532" w:author="sbitzenhofer@outlook.com" w:date="2020-09-17T12:33:00Z">
              <w:r>
                <w:rPr>
                  <w:rFonts w:ascii="Arial" w:hAnsi="Arial" w:cs="Arial"/>
                  <w:sz w:val="18"/>
                  <w:szCs w:val="18"/>
                </w:rPr>
                <w:t>-0.333</w:t>
              </w:r>
            </w:ins>
          </w:p>
        </w:tc>
      </w:tr>
      <w:tr w:rsidR="00867043" w:rsidRPr="00121514" w14:paraId="5B3E3EA9" w14:textId="77777777" w:rsidTr="00BA0F3B">
        <w:trPr>
          <w:cantSplit/>
          <w:trHeight w:val="300"/>
          <w:ins w:id="533" w:author="sbitzenhofer@outlook.com" w:date="2020-09-14T17:54:00Z"/>
        </w:trPr>
        <w:tc>
          <w:tcPr>
            <w:tcW w:w="1435" w:type="dxa"/>
            <w:noWrap/>
          </w:tcPr>
          <w:p w14:paraId="233C86AA" w14:textId="7B2D50F5" w:rsidR="00867043" w:rsidRPr="00121514" w:rsidRDefault="00867043" w:rsidP="00867043">
            <w:pPr>
              <w:spacing w:after="0" w:line="360" w:lineRule="auto"/>
              <w:rPr>
                <w:ins w:id="534" w:author="sbitzenhofer@outlook.com" w:date="2020-09-14T17:54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6406FDD9" w14:textId="10349B12" w:rsidR="00867043" w:rsidRPr="00121514" w:rsidRDefault="00867043" w:rsidP="00867043">
            <w:pPr>
              <w:spacing w:after="0" w:line="360" w:lineRule="auto"/>
              <w:rPr>
                <w:ins w:id="535" w:author="sbitzenhofer@outlook.com" w:date="2020-09-14T17:54:00Z"/>
                <w:rFonts w:ascii="Arial" w:hAnsi="Arial" w:cs="Arial"/>
                <w:sz w:val="18"/>
                <w:szCs w:val="18"/>
              </w:rPr>
            </w:pPr>
            <w:ins w:id="536" w:author="sbitzenhofer@outlook.com" w:date="2020-09-17T12:28:00Z">
              <w:r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</w:p>
        </w:tc>
        <w:tc>
          <w:tcPr>
            <w:tcW w:w="1775" w:type="dxa"/>
            <w:noWrap/>
          </w:tcPr>
          <w:p w14:paraId="7B4562B8" w14:textId="1D3143CF" w:rsidR="00867043" w:rsidRPr="00121514" w:rsidRDefault="00867043" w:rsidP="00867043">
            <w:pPr>
              <w:spacing w:after="0" w:line="360" w:lineRule="auto"/>
              <w:rPr>
                <w:ins w:id="537" w:author="sbitzenhofer@outlook.com" w:date="2020-09-14T17:54:00Z"/>
                <w:rFonts w:ascii="Arial" w:hAnsi="Arial" w:cs="Arial"/>
                <w:sz w:val="18"/>
                <w:szCs w:val="18"/>
              </w:rPr>
            </w:pPr>
            <w:ins w:id="538" w:author="sbitzenhofer@outlook.com" w:date="2020-09-14T17:55:00Z">
              <w:r>
                <w:rPr>
                  <w:rFonts w:ascii="Arial" w:hAnsi="Arial" w:cs="Arial"/>
                  <w:sz w:val="18"/>
                  <w:szCs w:val="18"/>
                </w:rPr>
                <w:t>RS CV2 over age</w:t>
              </w:r>
            </w:ins>
            <w:ins w:id="539" w:author="sbitzenhofer@outlook.com" w:date="2020-09-14T17:56:00Z">
              <w:r>
                <w:rPr>
                  <w:rFonts w:ascii="Arial" w:hAnsi="Arial" w:cs="Arial"/>
                  <w:sz w:val="18"/>
                  <w:szCs w:val="18"/>
                </w:rPr>
                <w:t xml:space="preserve"> (spontaneous)</w:t>
              </w:r>
            </w:ins>
          </w:p>
        </w:tc>
        <w:tc>
          <w:tcPr>
            <w:tcW w:w="1587" w:type="dxa"/>
            <w:noWrap/>
          </w:tcPr>
          <w:p w14:paraId="2A9F58D1" w14:textId="77777777" w:rsidR="00867043" w:rsidRDefault="00867043" w:rsidP="00867043">
            <w:pPr>
              <w:spacing w:after="0" w:line="360" w:lineRule="auto"/>
              <w:rPr>
                <w:ins w:id="540" w:author="sbitzenhofer@outlook.com" w:date="2020-09-14T17:57:00Z"/>
                <w:rFonts w:ascii="Arial" w:hAnsi="Arial" w:cs="Arial"/>
                <w:sz w:val="18"/>
                <w:szCs w:val="18"/>
              </w:rPr>
            </w:pPr>
            <w:ins w:id="541" w:author="sbitzenhofer@outlook.com" w:date="2020-09-14T17:57:00Z">
              <w:r>
                <w:rPr>
                  <w:rFonts w:ascii="Arial" w:hAnsi="Arial" w:cs="Arial"/>
                  <w:sz w:val="18"/>
                  <w:szCs w:val="18"/>
                </w:rPr>
                <w:t>per age group</w:t>
              </w:r>
            </w:ins>
          </w:p>
          <w:p w14:paraId="2FE91479" w14:textId="057668CE" w:rsidR="00867043" w:rsidRPr="00121514" w:rsidRDefault="00867043" w:rsidP="00867043">
            <w:pPr>
              <w:spacing w:after="0" w:line="360" w:lineRule="auto"/>
              <w:rPr>
                <w:ins w:id="542" w:author="sbitzenhofer@outlook.com" w:date="2020-09-14T17:5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noWrap/>
          </w:tcPr>
          <w:p w14:paraId="1BC32187" w14:textId="03654255" w:rsidR="00867043" w:rsidRPr="00121514" w:rsidRDefault="00867043" w:rsidP="00867043">
            <w:pPr>
              <w:spacing w:after="0" w:line="360" w:lineRule="auto"/>
              <w:rPr>
                <w:ins w:id="543" w:author="sbitzenhofer@outlook.com" w:date="2020-09-14T17:54:00Z"/>
                <w:rFonts w:ascii="Arial" w:hAnsi="Arial" w:cs="Arial"/>
                <w:sz w:val="18"/>
                <w:szCs w:val="18"/>
              </w:rPr>
            </w:pPr>
            <w:ins w:id="544" w:author="sbitzenhofer@outlook.com" w:date="2020-09-14T17:57:00Z">
              <w:r>
                <w:rPr>
                  <w:rFonts w:ascii="Arial" w:hAnsi="Arial" w:cs="Arial"/>
                  <w:sz w:val="18"/>
                  <w:szCs w:val="18"/>
                </w:rPr>
                <w:t>Mann-Kendall</w:t>
              </w:r>
            </w:ins>
          </w:p>
        </w:tc>
        <w:tc>
          <w:tcPr>
            <w:tcW w:w="1263" w:type="dxa"/>
            <w:noWrap/>
          </w:tcPr>
          <w:p w14:paraId="27E9FB08" w14:textId="6172E525" w:rsidR="00867043" w:rsidRPr="00121514" w:rsidRDefault="00867043" w:rsidP="00867043">
            <w:pPr>
              <w:spacing w:after="0" w:line="360" w:lineRule="auto"/>
              <w:rPr>
                <w:ins w:id="545" w:author="sbitzenhofer@outlook.com" w:date="2020-09-14T17:54:00Z"/>
                <w:rFonts w:ascii="Arial" w:hAnsi="Arial" w:cs="Arial"/>
                <w:sz w:val="18"/>
                <w:szCs w:val="18"/>
              </w:rPr>
            </w:pPr>
            <w:ins w:id="546" w:author="sbitzenhofer@outlook.com" w:date="2020-09-16T17:10:00Z">
              <w:r>
                <w:rPr>
                  <w:rFonts w:ascii="Arial" w:hAnsi="Arial" w:cs="Arial"/>
                  <w:sz w:val="18"/>
                  <w:szCs w:val="18"/>
                </w:rPr>
                <w:t>n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547" w:author="sbitzenhofer@outlook.com" w:date="2020-09-14T17:57:00Z">
              <w:r>
                <w:rPr>
                  <w:rFonts w:ascii="Arial" w:hAnsi="Arial" w:cs="Arial"/>
                  <w:sz w:val="18"/>
                  <w:szCs w:val="18"/>
                </w:rPr>
                <w:t>7</w:t>
              </w:r>
            </w:ins>
          </w:p>
        </w:tc>
        <w:tc>
          <w:tcPr>
            <w:tcW w:w="1498" w:type="dxa"/>
            <w:noWrap/>
          </w:tcPr>
          <w:p w14:paraId="56502437" w14:textId="45DE3D41" w:rsidR="00867043" w:rsidRPr="00121514" w:rsidRDefault="00867043" w:rsidP="00867043">
            <w:pPr>
              <w:spacing w:after="0" w:line="360" w:lineRule="auto"/>
              <w:rPr>
                <w:ins w:id="548" w:author="sbitzenhofer@outlook.com" w:date="2020-09-14T17:54:00Z"/>
                <w:rFonts w:ascii="Arial" w:hAnsi="Arial" w:cs="Arial"/>
                <w:sz w:val="18"/>
                <w:szCs w:val="18"/>
              </w:rPr>
            </w:pPr>
            <w:ins w:id="549" w:author="sbitzenhofer@outlook.com" w:date="2020-09-16T17:11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550" w:author="sbitzenhofer@outlook.com" w:date="2020-09-14T17:58:00Z">
              <w:r w:rsidRPr="00756FD1">
                <w:rPr>
                  <w:rFonts w:ascii="Arial" w:hAnsi="Arial" w:cs="Arial"/>
                  <w:sz w:val="18"/>
                  <w:szCs w:val="18"/>
                </w:rPr>
                <w:t>0.763</w:t>
              </w:r>
            </w:ins>
          </w:p>
        </w:tc>
        <w:tc>
          <w:tcPr>
            <w:tcW w:w="1228" w:type="dxa"/>
            <w:noWrap/>
          </w:tcPr>
          <w:p w14:paraId="6312972B" w14:textId="5EB58DC5" w:rsidR="00867043" w:rsidRPr="00121514" w:rsidRDefault="00867043" w:rsidP="00867043">
            <w:pPr>
              <w:spacing w:after="0" w:line="360" w:lineRule="auto"/>
              <w:rPr>
                <w:ins w:id="551" w:author="sbitzenhofer@outlook.com" w:date="2020-09-14T17:54:00Z"/>
                <w:rFonts w:ascii="Arial" w:hAnsi="Arial" w:cs="Arial"/>
                <w:sz w:val="18"/>
                <w:szCs w:val="18"/>
              </w:rPr>
            </w:pPr>
            <w:ins w:id="552" w:author="sbitzenhofer@outlook.com" w:date="2020-09-16T17:13:00Z">
              <w:r>
                <w:rPr>
                  <w:rFonts w:ascii="Arial" w:hAnsi="Arial" w:cs="Arial"/>
                  <w:sz w:val="18"/>
                  <w:szCs w:val="18"/>
                </w:rPr>
                <w:t>tau b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553" w:author="sbitzenhofer@outlook.com" w:date="2020-09-14T17:59:00Z">
              <w:r w:rsidRPr="00756FD1">
                <w:rPr>
                  <w:rFonts w:ascii="Arial" w:hAnsi="Arial" w:cs="Arial"/>
                  <w:sz w:val="18"/>
                  <w:szCs w:val="18"/>
                </w:rPr>
                <w:t>-0.142</w:t>
              </w:r>
            </w:ins>
          </w:p>
        </w:tc>
      </w:tr>
      <w:tr w:rsidR="00867043" w:rsidRPr="00121514" w14:paraId="5B688786" w14:textId="77777777" w:rsidTr="00BA0F3B">
        <w:trPr>
          <w:cantSplit/>
          <w:trHeight w:val="300"/>
          <w:ins w:id="554" w:author="sbitzenhofer@outlook.com" w:date="2020-09-14T17:54:00Z"/>
        </w:trPr>
        <w:tc>
          <w:tcPr>
            <w:tcW w:w="1435" w:type="dxa"/>
            <w:noWrap/>
          </w:tcPr>
          <w:p w14:paraId="06361461" w14:textId="77777777" w:rsidR="00867043" w:rsidRPr="00121514" w:rsidRDefault="00867043" w:rsidP="00867043">
            <w:pPr>
              <w:spacing w:after="0" w:line="360" w:lineRule="auto"/>
              <w:rPr>
                <w:ins w:id="555" w:author="sbitzenhofer@outlook.com" w:date="2020-09-14T17:54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63B87CBB" w14:textId="6CCE3466" w:rsidR="00867043" w:rsidRPr="00121514" w:rsidRDefault="00867043" w:rsidP="00867043">
            <w:pPr>
              <w:spacing w:after="0" w:line="360" w:lineRule="auto"/>
              <w:rPr>
                <w:ins w:id="556" w:author="sbitzenhofer@outlook.com" w:date="2020-09-14T17:54:00Z"/>
                <w:rFonts w:ascii="Arial" w:hAnsi="Arial" w:cs="Arial"/>
                <w:sz w:val="18"/>
                <w:szCs w:val="18"/>
              </w:rPr>
            </w:pPr>
            <w:ins w:id="557" w:author="sbitzenhofer@outlook.com" w:date="2020-09-17T12:28:00Z">
              <w:r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</w:p>
        </w:tc>
        <w:tc>
          <w:tcPr>
            <w:tcW w:w="1775" w:type="dxa"/>
            <w:noWrap/>
          </w:tcPr>
          <w:p w14:paraId="37960906" w14:textId="3804C02E" w:rsidR="00867043" w:rsidRPr="00121514" w:rsidRDefault="00867043" w:rsidP="00867043">
            <w:pPr>
              <w:spacing w:after="0" w:line="360" w:lineRule="auto"/>
              <w:rPr>
                <w:ins w:id="558" w:author="sbitzenhofer@outlook.com" w:date="2020-09-14T17:54:00Z"/>
                <w:rFonts w:ascii="Arial" w:hAnsi="Arial" w:cs="Arial"/>
                <w:sz w:val="18"/>
                <w:szCs w:val="18"/>
              </w:rPr>
            </w:pPr>
            <w:ins w:id="559" w:author="sbitzenhofer@outlook.com" w:date="2020-09-14T17:56:00Z">
              <w:r>
                <w:rPr>
                  <w:rFonts w:ascii="Arial" w:hAnsi="Arial" w:cs="Arial"/>
                  <w:sz w:val="18"/>
                  <w:szCs w:val="18"/>
                </w:rPr>
                <w:t>FS CV2 over age (spontaneous)</w:t>
              </w:r>
            </w:ins>
          </w:p>
        </w:tc>
        <w:tc>
          <w:tcPr>
            <w:tcW w:w="1587" w:type="dxa"/>
            <w:noWrap/>
          </w:tcPr>
          <w:p w14:paraId="11E4FE21" w14:textId="773266A1" w:rsidR="00867043" w:rsidRPr="00121514" w:rsidRDefault="00867043" w:rsidP="00867043">
            <w:pPr>
              <w:spacing w:after="0" w:line="360" w:lineRule="auto"/>
              <w:rPr>
                <w:ins w:id="560" w:author="sbitzenhofer@outlook.com" w:date="2020-09-14T17:54:00Z"/>
                <w:rFonts w:ascii="Arial" w:hAnsi="Arial" w:cs="Arial"/>
                <w:sz w:val="18"/>
                <w:szCs w:val="18"/>
              </w:rPr>
            </w:pPr>
            <w:ins w:id="561" w:author="sbitzenhofer@outlook.com" w:date="2020-09-14T17:57:00Z">
              <w:r>
                <w:rPr>
                  <w:rFonts w:ascii="Arial" w:hAnsi="Arial" w:cs="Arial"/>
                  <w:sz w:val="18"/>
                  <w:szCs w:val="18"/>
                </w:rPr>
                <w:t>per age group</w:t>
              </w:r>
            </w:ins>
          </w:p>
        </w:tc>
        <w:tc>
          <w:tcPr>
            <w:tcW w:w="873" w:type="dxa"/>
            <w:noWrap/>
          </w:tcPr>
          <w:p w14:paraId="18F5EE64" w14:textId="29604569" w:rsidR="00867043" w:rsidRPr="00121514" w:rsidRDefault="00867043" w:rsidP="00867043">
            <w:pPr>
              <w:spacing w:after="0" w:line="360" w:lineRule="auto"/>
              <w:rPr>
                <w:ins w:id="562" w:author="sbitzenhofer@outlook.com" w:date="2020-09-14T17:54:00Z"/>
                <w:rFonts w:ascii="Arial" w:hAnsi="Arial" w:cs="Arial"/>
                <w:sz w:val="18"/>
                <w:szCs w:val="18"/>
              </w:rPr>
            </w:pPr>
            <w:ins w:id="563" w:author="sbitzenhofer@outlook.com" w:date="2020-09-14T17:57:00Z">
              <w:r>
                <w:rPr>
                  <w:rFonts w:ascii="Arial" w:hAnsi="Arial" w:cs="Arial"/>
                  <w:sz w:val="18"/>
                  <w:szCs w:val="18"/>
                </w:rPr>
                <w:t>Mann-Kendall</w:t>
              </w:r>
            </w:ins>
          </w:p>
        </w:tc>
        <w:tc>
          <w:tcPr>
            <w:tcW w:w="1263" w:type="dxa"/>
            <w:noWrap/>
          </w:tcPr>
          <w:p w14:paraId="2DC720DC" w14:textId="11C8DA7F" w:rsidR="00867043" w:rsidRPr="00121514" w:rsidRDefault="00867043" w:rsidP="00867043">
            <w:pPr>
              <w:spacing w:after="0" w:line="360" w:lineRule="auto"/>
              <w:rPr>
                <w:ins w:id="564" w:author="sbitzenhofer@outlook.com" w:date="2020-09-14T17:54:00Z"/>
                <w:rFonts w:ascii="Arial" w:hAnsi="Arial" w:cs="Arial"/>
                <w:sz w:val="18"/>
                <w:szCs w:val="18"/>
              </w:rPr>
            </w:pPr>
            <w:ins w:id="565" w:author="sbitzenhofer@outlook.com" w:date="2020-09-16T17:10:00Z">
              <w:r>
                <w:rPr>
                  <w:rFonts w:ascii="Arial" w:hAnsi="Arial" w:cs="Arial"/>
                  <w:sz w:val="18"/>
                  <w:szCs w:val="18"/>
                </w:rPr>
                <w:t>n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566" w:author="sbitzenhofer@outlook.com" w:date="2020-09-14T17:57:00Z">
              <w:r>
                <w:rPr>
                  <w:rFonts w:ascii="Arial" w:hAnsi="Arial" w:cs="Arial"/>
                  <w:sz w:val="18"/>
                  <w:szCs w:val="18"/>
                </w:rPr>
                <w:t>7</w:t>
              </w:r>
            </w:ins>
          </w:p>
        </w:tc>
        <w:tc>
          <w:tcPr>
            <w:tcW w:w="1498" w:type="dxa"/>
            <w:noWrap/>
          </w:tcPr>
          <w:p w14:paraId="4B446A0B" w14:textId="1857F6CB" w:rsidR="00867043" w:rsidRPr="00121514" w:rsidRDefault="00867043" w:rsidP="00867043">
            <w:pPr>
              <w:spacing w:after="0" w:line="360" w:lineRule="auto"/>
              <w:rPr>
                <w:ins w:id="567" w:author="sbitzenhofer@outlook.com" w:date="2020-09-14T17:54:00Z"/>
                <w:rFonts w:ascii="Arial" w:hAnsi="Arial" w:cs="Arial"/>
                <w:sz w:val="18"/>
                <w:szCs w:val="18"/>
              </w:rPr>
            </w:pPr>
            <w:ins w:id="568" w:author="sbitzenhofer@outlook.com" w:date="2020-09-16T17:11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569" w:author="sbitzenhofer@outlook.com" w:date="2020-09-14T17:58:00Z">
              <w:r w:rsidRPr="00756FD1">
                <w:rPr>
                  <w:rFonts w:ascii="Arial" w:hAnsi="Arial" w:cs="Arial"/>
                  <w:sz w:val="18"/>
                  <w:szCs w:val="18"/>
                </w:rPr>
                <w:t>0.880</w:t>
              </w:r>
            </w:ins>
          </w:p>
        </w:tc>
        <w:tc>
          <w:tcPr>
            <w:tcW w:w="1228" w:type="dxa"/>
            <w:noWrap/>
          </w:tcPr>
          <w:p w14:paraId="47B73B3E" w14:textId="52695785" w:rsidR="00867043" w:rsidRPr="00121514" w:rsidRDefault="00867043" w:rsidP="00867043">
            <w:pPr>
              <w:spacing w:after="0" w:line="360" w:lineRule="auto"/>
              <w:rPr>
                <w:ins w:id="570" w:author="sbitzenhofer@outlook.com" w:date="2020-09-14T17:54:00Z"/>
                <w:rFonts w:ascii="Arial" w:hAnsi="Arial" w:cs="Arial"/>
                <w:sz w:val="18"/>
                <w:szCs w:val="18"/>
              </w:rPr>
            </w:pPr>
            <w:ins w:id="571" w:author="sbitzenhofer@outlook.com" w:date="2020-09-16T17:13:00Z">
              <w:r>
                <w:rPr>
                  <w:rFonts w:ascii="Arial" w:hAnsi="Arial" w:cs="Arial"/>
                  <w:sz w:val="18"/>
                  <w:szCs w:val="18"/>
                </w:rPr>
                <w:t>tau b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572" w:author="sbitzenhofer@outlook.com" w:date="2020-09-14T17:59:00Z">
              <w:r w:rsidRPr="00756FD1">
                <w:rPr>
                  <w:rFonts w:ascii="Arial" w:hAnsi="Arial" w:cs="Arial"/>
                  <w:sz w:val="18"/>
                  <w:szCs w:val="18"/>
                </w:rPr>
                <w:t>0.047</w:t>
              </w:r>
            </w:ins>
          </w:p>
        </w:tc>
      </w:tr>
      <w:tr w:rsidR="00867043" w:rsidRPr="00121514" w14:paraId="04D1D53D" w14:textId="77777777" w:rsidTr="00BA0F3B">
        <w:trPr>
          <w:cantSplit/>
          <w:trHeight w:val="300"/>
          <w:ins w:id="573" w:author="sbitzenhofer@outlook.com" w:date="2020-09-14T17:54:00Z"/>
        </w:trPr>
        <w:tc>
          <w:tcPr>
            <w:tcW w:w="1435" w:type="dxa"/>
            <w:noWrap/>
          </w:tcPr>
          <w:p w14:paraId="63E4FBAA" w14:textId="77777777" w:rsidR="00867043" w:rsidRPr="00121514" w:rsidRDefault="00867043" w:rsidP="00867043">
            <w:pPr>
              <w:spacing w:after="0" w:line="360" w:lineRule="auto"/>
              <w:rPr>
                <w:ins w:id="574" w:author="sbitzenhofer@outlook.com" w:date="2020-09-14T17:54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62979028" w14:textId="556DD9B1" w:rsidR="00867043" w:rsidRPr="00121514" w:rsidRDefault="00867043" w:rsidP="00867043">
            <w:pPr>
              <w:spacing w:after="0" w:line="360" w:lineRule="auto"/>
              <w:rPr>
                <w:ins w:id="575" w:author="sbitzenhofer@outlook.com" w:date="2020-09-14T17:54:00Z"/>
                <w:rFonts w:ascii="Arial" w:hAnsi="Arial" w:cs="Arial"/>
                <w:sz w:val="18"/>
                <w:szCs w:val="18"/>
              </w:rPr>
            </w:pPr>
            <w:ins w:id="576" w:author="sbitzenhofer@outlook.com" w:date="2020-09-14T17:55:00Z">
              <w:r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</w:p>
        </w:tc>
        <w:tc>
          <w:tcPr>
            <w:tcW w:w="1775" w:type="dxa"/>
            <w:noWrap/>
          </w:tcPr>
          <w:p w14:paraId="6B8241D8" w14:textId="5E87F9DC" w:rsidR="00867043" w:rsidRPr="00121514" w:rsidRDefault="00867043" w:rsidP="00867043">
            <w:pPr>
              <w:spacing w:after="0" w:line="360" w:lineRule="auto"/>
              <w:rPr>
                <w:ins w:id="577" w:author="sbitzenhofer@outlook.com" w:date="2020-09-14T17:54:00Z"/>
                <w:rFonts w:ascii="Arial" w:hAnsi="Arial" w:cs="Arial"/>
                <w:sz w:val="18"/>
                <w:szCs w:val="18"/>
              </w:rPr>
            </w:pPr>
            <w:ins w:id="578" w:author="sbitzenhofer@outlook.com" w:date="2020-09-14T17:56:00Z">
              <w:r>
                <w:rPr>
                  <w:rFonts w:ascii="Arial" w:hAnsi="Arial" w:cs="Arial"/>
                  <w:sz w:val="18"/>
                  <w:szCs w:val="18"/>
                </w:rPr>
                <w:t>RS CV2 over age (stimulation)</w:t>
              </w:r>
            </w:ins>
          </w:p>
        </w:tc>
        <w:tc>
          <w:tcPr>
            <w:tcW w:w="1587" w:type="dxa"/>
            <w:noWrap/>
          </w:tcPr>
          <w:p w14:paraId="7F24EA36" w14:textId="639816F0" w:rsidR="00867043" w:rsidRPr="00121514" w:rsidRDefault="00867043" w:rsidP="00867043">
            <w:pPr>
              <w:spacing w:after="0" w:line="360" w:lineRule="auto"/>
              <w:rPr>
                <w:ins w:id="579" w:author="sbitzenhofer@outlook.com" w:date="2020-09-14T17:54:00Z"/>
                <w:rFonts w:ascii="Arial" w:hAnsi="Arial" w:cs="Arial"/>
                <w:sz w:val="18"/>
                <w:szCs w:val="18"/>
              </w:rPr>
            </w:pPr>
            <w:ins w:id="580" w:author="sbitzenhofer@outlook.com" w:date="2020-09-14T17:57:00Z">
              <w:r>
                <w:rPr>
                  <w:rFonts w:ascii="Arial" w:hAnsi="Arial" w:cs="Arial"/>
                  <w:sz w:val="18"/>
                  <w:szCs w:val="18"/>
                </w:rPr>
                <w:t>per age group</w:t>
              </w:r>
            </w:ins>
          </w:p>
        </w:tc>
        <w:tc>
          <w:tcPr>
            <w:tcW w:w="873" w:type="dxa"/>
            <w:noWrap/>
          </w:tcPr>
          <w:p w14:paraId="463A0570" w14:textId="3D4B2271" w:rsidR="00867043" w:rsidRPr="00121514" w:rsidRDefault="00867043" w:rsidP="00867043">
            <w:pPr>
              <w:spacing w:after="0" w:line="360" w:lineRule="auto"/>
              <w:rPr>
                <w:ins w:id="581" w:author="sbitzenhofer@outlook.com" w:date="2020-09-14T17:54:00Z"/>
                <w:rFonts w:ascii="Arial" w:hAnsi="Arial" w:cs="Arial"/>
                <w:sz w:val="18"/>
                <w:szCs w:val="18"/>
              </w:rPr>
            </w:pPr>
            <w:ins w:id="582" w:author="sbitzenhofer@outlook.com" w:date="2020-09-14T17:57:00Z">
              <w:r>
                <w:rPr>
                  <w:rFonts w:ascii="Arial" w:hAnsi="Arial" w:cs="Arial"/>
                  <w:sz w:val="18"/>
                  <w:szCs w:val="18"/>
                </w:rPr>
                <w:t>Mann-Kendall</w:t>
              </w:r>
            </w:ins>
          </w:p>
        </w:tc>
        <w:tc>
          <w:tcPr>
            <w:tcW w:w="1263" w:type="dxa"/>
            <w:noWrap/>
          </w:tcPr>
          <w:p w14:paraId="3AEF8237" w14:textId="199C0718" w:rsidR="00867043" w:rsidRPr="00121514" w:rsidRDefault="00867043" w:rsidP="00867043">
            <w:pPr>
              <w:spacing w:after="0" w:line="360" w:lineRule="auto"/>
              <w:rPr>
                <w:ins w:id="583" w:author="sbitzenhofer@outlook.com" w:date="2020-09-14T17:54:00Z"/>
                <w:rFonts w:ascii="Arial" w:hAnsi="Arial" w:cs="Arial"/>
                <w:sz w:val="18"/>
                <w:szCs w:val="18"/>
              </w:rPr>
            </w:pPr>
            <w:ins w:id="584" w:author="sbitzenhofer@outlook.com" w:date="2020-09-16T17:10:00Z">
              <w:r>
                <w:rPr>
                  <w:rFonts w:ascii="Arial" w:hAnsi="Arial" w:cs="Arial"/>
                  <w:sz w:val="18"/>
                  <w:szCs w:val="18"/>
                </w:rPr>
                <w:t>n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585" w:author="sbitzenhofer@outlook.com" w:date="2020-09-14T17:57:00Z">
              <w:r>
                <w:rPr>
                  <w:rFonts w:ascii="Arial" w:hAnsi="Arial" w:cs="Arial"/>
                  <w:sz w:val="18"/>
                  <w:szCs w:val="18"/>
                </w:rPr>
                <w:t>7</w:t>
              </w:r>
            </w:ins>
          </w:p>
        </w:tc>
        <w:tc>
          <w:tcPr>
            <w:tcW w:w="1498" w:type="dxa"/>
            <w:noWrap/>
          </w:tcPr>
          <w:p w14:paraId="11633A5F" w14:textId="6EC91D37" w:rsidR="00867043" w:rsidRPr="00121514" w:rsidRDefault="00867043" w:rsidP="00867043">
            <w:pPr>
              <w:spacing w:after="0" w:line="360" w:lineRule="auto"/>
              <w:rPr>
                <w:ins w:id="586" w:author="sbitzenhofer@outlook.com" w:date="2020-09-14T17:54:00Z"/>
                <w:rFonts w:ascii="Arial" w:hAnsi="Arial" w:cs="Arial"/>
                <w:sz w:val="18"/>
                <w:szCs w:val="18"/>
              </w:rPr>
            </w:pPr>
            <w:ins w:id="587" w:author="sbitzenhofer@outlook.com" w:date="2020-09-16T17:11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588" w:author="sbitzenhofer@outlook.com" w:date="2020-09-14T17:58:00Z">
              <w:r w:rsidRPr="00756FD1">
                <w:rPr>
                  <w:rFonts w:ascii="Arial" w:hAnsi="Arial" w:cs="Arial"/>
                  <w:sz w:val="18"/>
                  <w:szCs w:val="18"/>
                </w:rPr>
                <w:t>0.367</w:t>
              </w:r>
            </w:ins>
          </w:p>
        </w:tc>
        <w:tc>
          <w:tcPr>
            <w:tcW w:w="1228" w:type="dxa"/>
            <w:noWrap/>
          </w:tcPr>
          <w:p w14:paraId="21CE5CFB" w14:textId="75722364" w:rsidR="00867043" w:rsidRPr="00121514" w:rsidRDefault="00867043" w:rsidP="00867043">
            <w:pPr>
              <w:spacing w:after="0" w:line="360" w:lineRule="auto"/>
              <w:rPr>
                <w:ins w:id="589" w:author="sbitzenhofer@outlook.com" w:date="2020-09-14T17:54:00Z"/>
                <w:rFonts w:ascii="Arial" w:hAnsi="Arial" w:cs="Arial"/>
                <w:sz w:val="18"/>
                <w:szCs w:val="18"/>
              </w:rPr>
            </w:pPr>
            <w:ins w:id="590" w:author="sbitzenhofer@outlook.com" w:date="2020-09-16T17:13:00Z">
              <w:r>
                <w:rPr>
                  <w:rFonts w:ascii="Arial" w:hAnsi="Arial" w:cs="Arial"/>
                  <w:sz w:val="18"/>
                  <w:szCs w:val="18"/>
                </w:rPr>
                <w:t>tau b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591" w:author="sbitzenhofer@outlook.com" w:date="2020-09-14T17:59:00Z">
              <w:r w:rsidRPr="00756FD1">
                <w:rPr>
                  <w:rFonts w:ascii="Arial" w:hAnsi="Arial" w:cs="Arial"/>
                  <w:sz w:val="18"/>
                  <w:szCs w:val="18"/>
                </w:rPr>
                <w:t>-0.333</w:t>
              </w:r>
            </w:ins>
          </w:p>
        </w:tc>
      </w:tr>
      <w:tr w:rsidR="00867043" w:rsidRPr="00121514" w14:paraId="1A35ABC5" w14:textId="77777777" w:rsidTr="00BA0F3B">
        <w:trPr>
          <w:cantSplit/>
          <w:trHeight w:val="300"/>
          <w:ins w:id="592" w:author="sbitzenhofer@outlook.com" w:date="2020-09-14T17:54:00Z"/>
        </w:trPr>
        <w:tc>
          <w:tcPr>
            <w:tcW w:w="1435" w:type="dxa"/>
            <w:noWrap/>
          </w:tcPr>
          <w:p w14:paraId="5E40E6E5" w14:textId="77777777" w:rsidR="00867043" w:rsidRPr="00121514" w:rsidRDefault="00867043" w:rsidP="00867043">
            <w:pPr>
              <w:spacing w:after="0" w:line="360" w:lineRule="auto"/>
              <w:rPr>
                <w:ins w:id="593" w:author="sbitzenhofer@outlook.com" w:date="2020-09-14T17:54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7AE6D56D" w14:textId="72454CD0" w:rsidR="00867043" w:rsidRPr="00121514" w:rsidRDefault="00867043" w:rsidP="00867043">
            <w:pPr>
              <w:spacing w:after="0" w:line="360" w:lineRule="auto"/>
              <w:rPr>
                <w:ins w:id="594" w:author="sbitzenhofer@outlook.com" w:date="2020-09-14T17:54:00Z"/>
                <w:rFonts w:ascii="Arial" w:hAnsi="Arial" w:cs="Arial"/>
                <w:sz w:val="18"/>
                <w:szCs w:val="18"/>
              </w:rPr>
            </w:pPr>
            <w:ins w:id="595" w:author="sbitzenhofer@outlook.com" w:date="2020-09-14T17:55:00Z">
              <w:r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</w:p>
        </w:tc>
        <w:tc>
          <w:tcPr>
            <w:tcW w:w="1775" w:type="dxa"/>
            <w:noWrap/>
          </w:tcPr>
          <w:p w14:paraId="0496A891" w14:textId="19018A8D" w:rsidR="00867043" w:rsidRPr="00121514" w:rsidRDefault="00867043" w:rsidP="00867043">
            <w:pPr>
              <w:spacing w:after="0" w:line="360" w:lineRule="auto"/>
              <w:rPr>
                <w:ins w:id="596" w:author="sbitzenhofer@outlook.com" w:date="2020-09-14T17:54:00Z"/>
                <w:rFonts w:ascii="Arial" w:hAnsi="Arial" w:cs="Arial"/>
                <w:sz w:val="18"/>
                <w:szCs w:val="18"/>
              </w:rPr>
            </w:pPr>
            <w:ins w:id="597" w:author="sbitzenhofer@outlook.com" w:date="2020-09-14T17:56:00Z">
              <w:r>
                <w:rPr>
                  <w:rFonts w:ascii="Arial" w:hAnsi="Arial" w:cs="Arial"/>
                  <w:sz w:val="18"/>
                  <w:szCs w:val="18"/>
                </w:rPr>
                <w:t>FS CV2 over age (</w:t>
              </w:r>
            </w:ins>
            <w:ins w:id="598" w:author="sbitzenhofer@outlook.com" w:date="2020-09-14T17:57:00Z">
              <w:r>
                <w:rPr>
                  <w:rFonts w:ascii="Arial" w:hAnsi="Arial" w:cs="Arial"/>
                  <w:sz w:val="18"/>
                  <w:szCs w:val="18"/>
                </w:rPr>
                <w:t>stimulation</w:t>
              </w:r>
            </w:ins>
            <w:ins w:id="599" w:author="sbitzenhofer@outlook.com" w:date="2020-09-14T17:56:00Z">
              <w:r>
                <w:rPr>
                  <w:rFonts w:ascii="Arial" w:hAnsi="Arial" w:cs="Arial"/>
                  <w:sz w:val="18"/>
                  <w:szCs w:val="18"/>
                </w:rPr>
                <w:t>)</w:t>
              </w:r>
            </w:ins>
          </w:p>
        </w:tc>
        <w:tc>
          <w:tcPr>
            <w:tcW w:w="1587" w:type="dxa"/>
            <w:noWrap/>
          </w:tcPr>
          <w:p w14:paraId="22CD80CB" w14:textId="5CB4D71E" w:rsidR="00867043" w:rsidRPr="00121514" w:rsidRDefault="00867043" w:rsidP="00867043">
            <w:pPr>
              <w:spacing w:after="0" w:line="360" w:lineRule="auto"/>
              <w:rPr>
                <w:ins w:id="600" w:author="sbitzenhofer@outlook.com" w:date="2020-09-14T17:54:00Z"/>
                <w:rFonts w:ascii="Arial" w:hAnsi="Arial" w:cs="Arial"/>
                <w:sz w:val="18"/>
                <w:szCs w:val="18"/>
              </w:rPr>
            </w:pPr>
            <w:ins w:id="601" w:author="sbitzenhofer@outlook.com" w:date="2020-09-14T17:57:00Z">
              <w:r>
                <w:rPr>
                  <w:rFonts w:ascii="Arial" w:hAnsi="Arial" w:cs="Arial"/>
                  <w:sz w:val="18"/>
                  <w:szCs w:val="18"/>
                </w:rPr>
                <w:t>per age group</w:t>
              </w:r>
            </w:ins>
          </w:p>
        </w:tc>
        <w:tc>
          <w:tcPr>
            <w:tcW w:w="873" w:type="dxa"/>
            <w:noWrap/>
          </w:tcPr>
          <w:p w14:paraId="40D2B57A" w14:textId="58C23FBD" w:rsidR="00867043" w:rsidRPr="00121514" w:rsidRDefault="00867043" w:rsidP="00867043">
            <w:pPr>
              <w:spacing w:after="0" w:line="360" w:lineRule="auto"/>
              <w:rPr>
                <w:ins w:id="602" w:author="sbitzenhofer@outlook.com" w:date="2020-09-14T17:54:00Z"/>
                <w:rFonts w:ascii="Arial" w:hAnsi="Arial" w:cs="Arial"/>
                <w:sz w:val="18"/>
                <w:szCs w:val="18"/>
              </w:rPr>
            </w:pPr>
            <w:ins w:id="603" w:author="sbitzenhofer@outlook.com" w:date="2020-09-14T17:57:00Z">
              <w:r>
                <w:rPr>
                  <w:rFonts w:ascii="Arial" w:hAnsi="Arial" w:cs="Arial"/>
                  <w:sz w:val="18"/>
                  <w:szCs w:val="18"/>
                </w:rPr>
                <w:t>Mann-Kendall</w:t>
              </w:r>
            </w:ins>
          </w:p>
        </w:tc>
        <w:tc>
          <w:tcPr>
            <w:tcW w:w="1263" w:type="dxa"/>
            <w:noWrap/>
          </w:tcPr>
          <w:p w14:paraId="6E88D8F7" w14:textId="7C13AB35" w:rsidR="00867043" w:rsidRPr="00121514" w:rsidRDefault="00867043" w:rsidP="00867043">
            <w:pPr>
              <w:spacing w:after="0" w:line="360" w:lineRule="auto"/>
              <w:rPr>
                <w:ins w:id="604" w:author="sbitzenhofer@outlook.com" w:date="2020-09-14T17:54:00Z"/>
                <w:rFonts w:ascii="Arial" w:hAnsi="Arial" w:cs="Arial"/>
                <w:sz w:val="18"/>
                <w:szCs w:val="18"/>
              </w:rPr>
            </w:pPr>
            <w:ins w:id="605" w:author="sbitzenhofer@outlook.com" w:date="2020-09-16T17:10:00Z">
              <w:r>
                <w:rPr>
                  <w:rFonts w:ascii="Arial" w:hAnsi="Arial" w:cs="Arial"/>
                  <w:sz w:val="18"/>
                  <w:szCs w:val="18"/>
                </w:rPr>
                <w:t>n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606" w:author="sbitzenhofer@outlook.com" w:date="2020-09-14T17:57:00Z">
              <w:r>
                <w:rPr>
                  <w:rFonts w:ascii="Arial" w:hAnsi="Arial" w:cs="Arial"/>
                  <w:sz w:val="18"/>
                  <w:szCs w:val="18"/>
                </w:rPr>
                <w:t>7</w:t>
              </w:r>
            </w:ins>
          </w:p>
        </w:tc>
        <w:tc>
          <w:tcPr>
            <w:tcW w:w="1498" w:type="dxa"/>
            <w:noWrap/>
          </w:tcPr>
          <w:p w14:paraId="12F87F28" w14:textId="5618FB08" w:rsidR="00867043" w:rsidRPr="00121514" w:rsidRDefault="00867043" w:rsidP="00867043">
            <w:pPr>
              <w:spacing w:after="0" w:line="360" w:lineRule="auto"/>
              <w:rPr>
                <w:ins w:id="607" w:author="sbitzenhofer@outlook.com" w:date="2020-09-14T17:54:00Z"/>
                <w:rFonts w:ascii="Arial" w:hAnsi="Arial" w:cs="Arial"/>
                <w:sz w:val="18"/>
                <w:szCs w:val="18"/>
              </w:rPr>
            </w:pPr>
            <w:ins w:id="608" w:author="sbitzenhofer@outlook.com" w:date="2020-09-16T17:11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609" w:author="sbitzenhofer@outlook.com" w:date="2020-09-14T17:58:00Z">
              <w:r w:rsidRPr="00756FD1">
                <w:rPr>
                  <w:rFonts w:ascii="Arial" w:hAnsi="Arial" w:cs="Arial"/>
                  <w:sz w:val="18"/>
                  <w:szCs w:val="18"/>
                </w:rPr>
                <w:t>0.367</w:t>
              </w:r>
            </w:ins>
          </w:p>
        </w:tc>
        <w:tc>
          <w:tcPr>
            <w:tcW w:w="1228" w:type="dxa"/>
            <w:noWrap/>
          </w:tcPr>
          <w:p w14:paraId="5697D791" w14:textId="73FFEB17" w:rsidR="00867043" w:rsidRPr="00121514" w:rsidRDefault="00867043" w:rsidP="00867043">
            <w:pPr>
              <w:spacing w:after="0" w:line="360" w:lineRule="auto"/>
              <w:rPr>
                <w:ins w:id="610" w:author="sbitzenhofer@outlook.com" w:date="2020-09-14T17:54:00Z"/>
                <w:rFonts w:ascii="Arial" w:hAnsi="Arial" w:cs="Arial"/>
                <w:sz w:val="18"/>
                <w:szCs w:val="18"/>
              </w:rPr>
            </w:pPr>
            <w:ins w:id="611" w:author="sbitzenhofer@outlook.com" w:date="2020-09-16T17:13:00Z">
              <w:r>
                <w:rPr>
                  <w:rFonts w:ascii="Arial" w:hAnsi="Arial" w:cs="Arial"/>
                  <w:sz w:val="18"/>
                  <w:szCs w:val="18"/>
                </w:rPr>
                <w:t>tau b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612" w:author="sbitzenhofer@outlook.com" w:date="2020-09-14T17:59:00Z">
              <w:r w:rsidRPr="00756FD1">
                <w:rPr>
                  <w:rFonts w:ascii="Arial" w:hAnsi="Arial" w:cs="Arial"/>
                  <w:sz w:val="18"/>
                  <w:szCs w:val="18"/>
                </w:rPr>
                <w:t>-0.333</w:t>
              </w:r>
            </w:ins>
          </w:p>
        </w:tc>
      </w:tr>
      <w:tr w:rsidR="00867043" w:rsidRPr="00121514" w14:paraId="11669C0C" w14:textId="77777777" w:rsidTr="00BA0F3B">
        <w:trPr>
          <w:cantSplit/>
          <w:trHeight w:val="300"/>
          <w:ins w:id="613" w:author="sbitzenhofer@outlook.com" w:date="2020-09-16T17:32:00Z"/>
        </w:trPr>
        <w:tc>
          <w:tcPr>
            <w:tcW w:w="1435" w:type="dxa"/>
            <w:noWrap/>
          </w:tcPr>
          <w:p w14:paraId="7CDFE5C3" w14:textId="77777777" w:rsidR="00867043" w:rsidRPr="00121514" w:rsidRDefault="00867043" w:rsidP="00867043">
            <w:pPr>
              <w:spacing w:after="0" w:line="360" w:lineRule="auto"/>
              <w:rPr>
                <w:ins w:id="614" w:author="sbitzenhofer@outlook.com" w:date="2020-09-16T17:32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347E671F" w14:textId="1F037B4D" w:rsidR="00867043" w:rsidRDefault="00867043" w:rsidP="00867043">
            <w:pPr>
              <w:spacing w:after="0" w:line="360" w:lineRule="auto"/>
              <w:rPr>
                <w:ins w:id="615" w:author="sbitzenhofer@outlook.com" w:date="2020-09-16T17:32:00Z"/>
                <w:rFonts w:ascii="Arial" w:hAnsi="Arial" w:cs="Arial"/>
                <w:sz w:val="18"/>
                <w:szCs w:val="18"/>
              </w:rPr>
            </w:pPr>
            <w:ins w:id="616" w:author="sbitzenhofer@outlook.com" w:date="2020-09-16T17:33:00Z">
              <w:r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</w:p>
        </w:tc>
        <w:tc>
          <w:tcPr>
            <w:tcW w:w="1775" w:type="dxa"/>
            <w:noWrap/>
          </w:tcPr>
          <w:p w14:paraId="7046DEB6" w14:textId="6486B569" w:rsidR="00867043" w:rsidRDefault="00867043" w:rsidP="00867043">
            <w:pPr>
              <w:spacing w:after="0" w:line="360" w:lineRule="auto"/>
              <w:rPr>
                <w:ins w:id="617" w:author="sbitzenhofer@outlook.com" w:date="2020-09-16T17:32:00Z"/>
                <w:rFonts w:ascii="Arial" w:hAnsi="Arial" w:cs="Arial"/>
                <w:sz w:val="18"/>
                <w:szCs w:val="18"/>
              </w:rPr>
            </w:pPr>
            <w:ins w:id="618" w:author="sbitzenhofer@outlook.com" w:date="2020-09-16T17:34:00Z">
              <w:r>
                <w:rPr>
                  <w:rFonts w:ascii="Arial" w:hAnsi="Arial" w:cs="Arial"/>
                  <w:sz w:val="18"/>
                  <w:szCs w:val="18"/>
                </w:rPr>
                <w:t>inter-spike interval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(spontane</w:t>
              </w:r>
            </w:ins>
            <w:ins w:id="619" w:author="sbitzenhofer@outlook.com" w:date="2020-09-16T17:35:00Z">
              <w:r>
                <w:rPr>
                  <w:rFonts w:ascii="Arial" w:hAnsi="Arial" w:cs="Arial"/>
                  <w:sz w:val="18"/>
                  <w:szCs w:val="18"/>
                </w:rPr>
                <w:t>ous)</w:t>
              </w:r>
            </w:ins>
          </w:p>
        </w:tc>
        <w:tc>
          <w:tcPr>
            <w:tcW w:w="1587" w:type="dxa"/>
            <w:noWrap/>
          </w:tcPr>
          <w:p w14:paraId="69DACCC6" w14:textId="268A0CE4" w:rsidR="00867043" w:rsidRDefault="00867043" w:rsidP="00867043">
            <w:pPr>
              <w:spacing w:after="0" w:line="360" w:lineRule="auto"/>
              <w:rPr>
                <w:ins w:id="620" w:author="sbitzenhofer@outlook.com" w:date="2020-09-16T17:32:00Z"/>
                <w:rFonts w:ascii="Arial" w:hAnsi="Arial" w:cs="Arial"/>
                <w:sz w:val="18"/>
                <w:szCs w:val="18"/>
              </w:rPr>
            </w:pPr>
            <w:ins w:id="621" w:author="sbitzenhofer@outlook.com" w:date="2020-09-16T17:33:00Z">
              <w:r>
                <w:rPr>
                  <w:rFonts w:ascii="Arial" w:hAnsi="Arial" w:cs="Arial"/>
                  <w:sz w:val="18"/>
                  <w:szCs w:val="18"/>
                </w:rPr>
                <w:t>Main factor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RS / FS</w:t>
              </w:r>
            </w:ins>
          </w:p>
        </w:tc>
        <w:tc>
          <w:tcPr>
            <w:tcW w:w="873" w:type="dxa"/>
            <w:noWrap/>
          </w:tcPr>
          <w:p w14:paraId="09EEAE10" w14:textId="191D5834" w:rsidR="00867043" w:rsidRDefault="00867043" w:rsidP="00867043">
            <w:pPr>
              <w:spacing w:after="0" w:line="360" w:lineRule="auto"/>
              <w:rPr>
                <w:ins w:id="622" w:author="sbitzenhofer@outlook.com" w:date="2020-09-16T17:32:00Z"/>
                <w:rFonts w:ascii="Arial" w:hAnsi="Arial" w:cs="Arial"/>
                <w:sz w:val="18"/>
                <w:szCs w:val="18"/>
              </w:rPr>
            </w:pPr>
            <w:ins w:id="623" w:author="sbitzenhofer@outlook.com" w:date="2020-09-16T17:33:00Z">
              <w:r>
                <w:rPr>
                  <w:rFonts w:ascii="Arial" w:hAnsi="Arial" w:cs="Arial"/>
                  <w:sz w:val="18"/>
                  <w:szCs w:val="18"/>
                </w:rPr>
                <w:t>3x3 ANOVA</w:t>
              </w:r>
            </w:ins>
          </w:p>
        </w:tc>
        <w:tc>
          <w:tcPr>
            <w:tcW w:w="1263" w:type="dxa"/>
            <w:noWrap/>
          </w:tcPr>
          <w:p w14:paraId="24983F08" w14:textId="3DBBCB75" w:rsidR="00867043" w:rsidRDefault="00867043" w:rsidP="00867043">
            <w:pPr>
              <w:spacing w:after="0" w:line="360" w:lineRule="auto"/>
              <w:rPr>
                <w:ins w:id="624" w:author="sbitzenhofer@outlook.com" w:date="2020-09-16T17:32:00Z"/>
                <w:rFonts w:ascii="Arial" w:hAnsi="Arial" w:cs="Arial"/>
                <w:sz w:val="18"/>
                <w:szCs w:val="18"/>
              </w:rPr>
            </w:pPr>
            <w:ins w:id="625" w:author="sbitzenhofer@outlook.com" w:date="2020-09-16T17:33:00Z">
              <w:r>
                <w:rPr>
                  <w:rFonts w:ascii="Arial" w:hAnsi="Arial" w:cs="Arial"/>
                  <w:sz w:val="18"/>
                  <w:szCs w:val="18"/>
                </w:rPr>
                <w:t>df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626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20</w:t>
              </w:r>
            </w:ins>
            <w:ins w:id="627" w:author="sbitzenhofer@outlook.com" w:date="2020-09-16T17:37:00Z">
              <w:r>
                <w:rPr>
                  <w:rFonts w:ascii="Arial" w:hAnsi="Arial" w:cs="Arial"/>
                  <w:sz w:val="18"/>
                  <w:szCs w:val="18"/>
                </w:rPr>
                <w:t>4893</w:t>
              </w:r>
            </w:ins>
          </w:p>
        </w:tc>
        <w:tc>
          <w:tcPr>
            <w:tcW w:w="1498" w:type="dxa"/>
            <w:noWrap/>
          </w:tcPr>
          <w:p w14:paraId="7FB6D79D" w14:textId="4F6C7D6F" w:rsidR="00867043" w:rsidRDefault="00867043" w:rsidP="00867043">
            <w:pPr>
              <w:spacing w:after="0" w:line="360" w:lineRule="auto"/>
              <w:rPr>
                <w:ins w:id="628" w:author="sbitzenhofer@outlook.com" w:date="2020-09-16T17:32:00Z"/>
                <w:rFonts w:ascii="Arial" w:hAnsi="Arial" w:cs="Arial"/>
                <w:sz w:val="18"/>
                <w:szCs w:val="18"/>
              </w:rPr>
            </w:pPr>
            <w:ins w:id="629" w:author="sbitzenhofer@outlook.com" w:date="2020-09-16T17:33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630" w:author="sbitzenhofer@outlook.com" w:date="2020-09-16T17:37:00Z">
              <w:r>
                <w:rPr>
                  <w:rFonts w:ascii="Arial" w:hAnsi="Arial" w:cs="Arial"/>
                  <w:sz w:val="18"/>
                  <w:szCs w:val="18"/>
                </w:rPr>
                <w:t>5.245</w:t>
              </w:r>
            </w:ins>
          </w:p>
        </w:tc>
        <w:tc>
          <w:tcPr>
            <w:tcW w:w="1228" w:type="dxa"/>
            <w:noWrap/>
          </w:tcPr>
          <w:p w14:paraId="247AADB4" w14:textId="561A7009" w:rsidR="00867043" w:rsidRDefault="00867043" w:rsidP="00867043">
            <w:pPr>
              <w:spacing w:after="0" w:line="360" w:lineRule="auto"/>
              <w:rPr>
                <w:ins w:id="631" w:author="sbitzenhofer@outlook.com" w:date="2020-09-16T17:32:00Z"/>
                <w:rFonts w:ascii="Arial" w:hAnsi="Arial" w:cs="Arial"/>
                <w:sz w:val="18"/>
                <w:szCs w:val="18"/>
              </w:rPr>
            </w:pPr>
            <w:ins w:id="632" w:author="sbitzenhofer@outlook.com" w:date="2020-09-16T17:33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633" w:author="sbitzenhofer@outlook.com" w:date="2020-09-16T17:37:00Z">
              <w:r>
                <w:rPr>
                  <w:rFonts w:ascii="Arial" w:hAnsi="Arial" w:cs="Arial"/>
                  <w:sz w:val="18"/>
                  <w:szCs w:val="18"/>
                </w:rPr>
                <w:t>0.022</w:t>
              </w:r>
            </w:ins>
          </w:p>
        </w:tc>
      </w:tr>
      <w:tr w:rsidR="00867043" w:rsidRPr="00121514" w14:paraId="17D7EECC" w14:textId="77777777" w:rsidTr="00BA0F3B">
        <w:trPr>
          <w:cantSplit/>
          <w:trHeight w:val="300"/>
          <w:ins w:id="634" w:author="sbitzenhofer@outlook.com" w:date="2020-09-16T17:32:00Z"/>
        </w:trPr>
        <w:tc>
          <w:tcPr>
            <w:tcW w:w="1435" w:type="dxa"/>
            <w:noWrap/>
          </w:tcPr>
          <w:p w14:paraId="287D410B" w14:textId="77777777" w:rsidR="00867043" w:rsidRPr="00121514" w:rsidRDefault="00867043" w:rsidP="00867043">
            <w:pPr>
              <w:spacing w:after="0" w:line="360" w:lineRule="auto"/>
              <w:rPr>
                <w:ins w:id="635" w:author="sbitzenhofer@outlook.com" w:date="2020-09-16T17:32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6834FDD0" w14:textId="639DFB35" w:rsidR="00867043" w:rsidRDefault="00867043" w:rsidP="00867043">
            <w:pPr>
              <w:spacing w:after="0" w:line="360" w:lineRule="auto"/>
              <w:rPr>
                <w:ins w:id="636" w:author="sbitzenhofer@outlook.com" w:date="2020-09-16T17:32:00Z"/>
                <w:rFonts w:ascii="Arial" w:hAnsi="Arial" w:cs="Arial"/>
                <w:sz w:val="18"/>
                <w:szCs w:val="18"/>
              </w:rPr>
            </w:pPr>
            <w:ins w:id="637" w:author="sbitzenhofer@outlook.com" w:date="2020-09-16T17:33:00Z">
              <w:r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</w:p>
        </w:tc>
        <w:tc>
          <w:tcPr>
            <w:tcW w:w="1775" w:type="dxa"/>
            <w:noWrap/>
          </w:tcPr>
          <w:p w14:paraId="53FA04F4" w14:textId="5A801CC6" w:rsidR="00867043" w:rsidRDefault="00867043" w:rsidP="00867043">
            <w:pPr>
              <w:spacing w:after="0" w:line="360" w:lineRule="auto"/>
              <w:rPr>
                <w:ins w:id="638" w:author="sbitzenhofer@outlook.com" w:date="2020-09-16T17:32:00Z"/>
                <w:rFonts w:ascii="Arial" w:hAnsi="Arial" w:cs="Arial"/>
                <w:sz w:val="18"/>
                <w:szCs w:val="18"/>
              </w:rPr>
            </w:pPr>
            <w:ins w:id="639" w:author="sbitzenhofer@outlook.com" w:date="2020-09-16T17:35:00Z">
              <w:r>
                <w:rPr>
                  <w:rFonts w:ascii="Arial" w:hAnsi="Arial" w:cs="Arial"/>
                  <w:sz w:val="18"/>
                  <w:szCs w:val="18"/>
                </w:rPr>
                <w:t>inter-spike interval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(spontaneous)</w:t>
              </w:r>
            </w:ins>
          </w:p>
        </w:tc>
        <w:tc>
          <w:tcPr>
            <w:tcW w:w="1587" w:type="dxa"/>
            <w:noWrap/>
          </w:tcPr>
          <w:p w14:paraId="399CF02A" w14:textId="5AA27EE2" w:rsidR="00867043" w:rsidRDefault="00867043" w:rsidP="00867043">
            <w:pPr>
              <w:spacing w:after="0" w:line="360" w:lineRule="auto"/>
              <w:rPr>
                <w:ins w:id="640" w:author="sbitzenhofer@outlook.com" w:date="2020-09-16T17:32:00Z"/>
                <w:rFonts w:ascii="Arial" w:hAnsi="Arial" w:cs="Arial"/>
                <w:sz w:val="18"/>
                <w:szCs w:val="18"/>
              </w:rPr>
            </w:pPr>
            <w:ins w:id="641" w:author="sbitzenhofer@outlook.com" w:date="2020-09-16T17:33:00Z">
              <w:r>
                <w:rPr>
                  <w:rFonts w:ascii="Arial" w:hAnsi="Arial" w:cs="Arial"/>
                  <w:sz w:val="18"/>
                  <w:szCs w:val="18"/>
                </w:rPr>
                <w:t>Main factor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Age group</w:t>
              </w:r>
            </w:ins>
          </w:p>
        </w:tc>
        <w:tc>
          <w:tcPr>
            <w:tcW w:w="873" w:type="dxa"/>
            <w:noWrap/>
          </w:tcPr>
          <w:p w14:paraId="54B647D5" w14:textId="26EA9791" w:rsidR="00867043" w:rsidRDefault="00867043" w:rsidP="00867043">
            <w:pPr>
              <w:spacing w:after="0" w:line="360" w:lineRule="auto"/>
              <w:rPr>
                <w:ins w:id="642" w:author="sbitzenhofer@outlook.com" w:date="2020-09-16T17:32:00Z"/>
                <w:rFonts w:ascii="Arial" w:hAnsi="Arial" w:cs="Arial"/>
                <w:sz w:val="18"/>
                <w:szCs w:val="18"/>
              </w:rPr>
            </w:pPr>
            <w:ins w:id="643" w:author="sbitzenhofer@outlook.com" w:date="2020-09-16T17:33:00Z">
              <w:r>
                <w:rPr>
                  <w:rFonts w:ascii="Arial" w:hAnsi="Arial" w:cs="Arial"/>
                  <w:sz w:val="18"/>
                  <w:szCs w:val="18"/>
                </w:rPr>
                <w:t>3x3 ANOVA</w:t>
              </w:r>
            </w:ins>
          </w:p>
        </w:tc>
        <w:tc>
          <w:tcPr>
            <w:tcW w:w="1263" w:type="dxa"/>
            <w:noWrap/>
          </w:tcPr>
          <w:p w14:paraId="6FEEA8A4" w14:textId="606F1CE9" w:rsidR="00867043" w:rsidRDefault="00867043" w:rsidP="00867043">
            <w:pPr>
              <w:spacing w:after="0" w:line="360" w:lineRule="auto"/>
              <w:rPr>
                <w:ins w:id="644" w:author="sbitzenhofer@outlook.com" w:date="2020-09-16T17:32:00Z"/>
                <w:rFonts w:ascii="Arial" w:hAnsi="Arial" w:cs="Arial"/>
                <w:sz w:val="18"/>
                <w:szCs w:val="18"/>
              </w:rPr>
            </w:pPr>
            <w:ins w:id="645" w:author="sbitzenhofer@outlook.com" w:date="2020-09-16T17:33:00Z">
              <w:r>
                <w:rPr>
                  <w:rFonts w:ascii="Arial" w:hAnsi="Arial" w:cs="Arial"/>
                  <w:sz w:val="18"/>
                  <w:szCs w:val="18"/>
                </w:rPr>
                <w:t>df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646" w:author="sbitzenhofer@outlook.com" w:date="2020-09-16T17:37:00Z">
              <w:r>
                <w:rPr>
                  <w:rFonts w:ascii="Arial" w:hAnsi="Arial" w:cs="Arial"/>
                  <w:sz w:val="18"/>
                  <w:szCs w:val="18"/>
                </w:rPr>
                <w:t>6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204893</w:t>
              </w:r>
            </w:ins>
          </w:p>
        </w:tc>
        <w:tc>
          <w:tcPr>
            <w:tcW w:w="1498" w:type="dxa"/>
            <w:noWrap/>
          </w:tcPr>
          <w:p w14:paraId="31C89BDB" w14:textId="09C79251" w:rsidR="00867043" w:rsidRDefault="00867043" w:rsidP="00867043">
            <w:pPr>
              <w:spacing w:after="0" w:line="360" w:lineRule="auto"/>
              <w:rPr>
                <w:ins w:id="647" w:author="sbitzenhofer@outlook.com" w:date="2020-09-16T17:32:00Z"/>
                <w:rFonts w:ascii="Arial" w:hAnsi="Arial" w:cs="Arial"/>
                <w:sz w:val="18"/>
                <w:szCs w:val="18"/>
              </w:rPr>
            </w:pPr>
            <w:ins w:id="648" w:author="sbitzenhofer@outlook.com" w:date="2020-09-16T17:33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649" w:author="sbitzenhofer@outlook.com" w:date="2020-09-16T17:37:00Z">
              <w:r>
                <w:rPr>
                  <w:rFonts w:ascii="Arial" w:hAnsi="Arial" w:cs="Arial"/>
                  <w:sz w:val="18"/>
                  <w:szCs w:val="18"/>
                </w:rPr>
                <w:t>3519.858</w:t>
              </w:r>
            </w:ins>
          </w:p>
        </w:tc>
        <w:tc>
          <w:tcPr>
            <w:tcW w:w="1228" w:type="dxa"/>
            <w:noWrap/>
          </w:tcPr>
          <w:p w14:paraId="780FF932" w14:textId="28E1DBA9" w:rsidR="00867043" w:rsidRDefault="00867043" w:rsidP="00867043">
            <w:pPr>
              <w:spacing w:after="0" w:line="360" w:lineRule="auto"/>
              <w:rPr>
                <w:ins w:id="650" w:author="sbitzenhofer@outlook.com" w:date="2020-09-16T17:32:00Z"/>
                <w:rFonts w:ascii="Arial" w:hAnsi="Arial" w:cs="Arial"/>
                <w:sz w:val="18"/>
                <w:szCs w:val="18"/>
              </w:rPr>
            </w:pPr>
            <w:ins w:id="651" w:author="sbitzenhofer@outlook.com" w:date="2020-09-16T17:33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652" w:author="sbitzenhofer@outlook.com" w:date="2020-09-16T17:37:00Z">
              <w:r>
                <w:rPr>
                  <w:rFonts w:ascii="Arial" w:hAnsi="Arial" w:cs="Arial"/>
                  <w:sz w:val="18"/>
                  <w:szCs w:val="18"/>
                </w:rPr>
                <w:t>0.000</w:t>
              </w:r>
            </w:ins>
          </w:p>
        </w:tc>
      </w:tr>
      <w:tr w:rsidR="00867043" w:rsidRPr="00121514" w14:paraId="19F40C2C" w14:textId="77777777" w:rsidTr="00BA0F3B">
        <w:trPr>
          <w:cantSplit/>
          <w:trHeight w:val="300"/>
          <w:ins w:id="653" w:author="sbitzenhofer@outlook.com" w:date="2020-09-16T17:32:00Z"/>
        </w:trPr>
        <w:tc>
          <w:tcPr>
            <w:tcW w:w="1435" w:type="dxa"/>
            <w:noWrap/>
          </w:tcPr>
          <w:p w14:paraId="51F0D6DC" w14:textId="77777777" w:rsidR="00867043" w:rsidRPr="00121514" w:rsidRDefault="00867043" w:rsidP="00867043">
            <w:pPr>
              <w:spacing w:after="0" w:line="360" w:lineRule="auto"/>
              <w:rPr>
                <w:ins w:id="654" w:author="sbitzenhofer@outlook.com" w:date="2020-09-16T17:32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1F6F8C17" w14:textId="3EBB0FF9" w:rsidR="00867043" w:rsidRDefault="00867043" w:rsidP="00867043">
            <w:pPr>
              <w:spacing w:after="0" w:line="360" w:lineRule="auto"/>
              <w:rPr>
                <w:ins w:id="655" w:author="sbitzenhofer@outlook.com" w:date="2020-09-16T17:32:00Z"/>
                <w:rFonts w:ascii="Arial" w:hAnsi="Arial" w:cs="Arial"/>
                <w:sz w:val="18"/>
                <w:szCs w:val="18"/>
              </w:rPr>
            </w:pPr>
            <w:ins w:id="656" w:author="sbitzenhofer@outlook.com" w:date="2020-09-16T17:33:00Z">
              <w:r>
                <w:rPr>
                  <w:rFonts w:ascii="Arial" w:hAnsi="Arial" w:cs="Arial"/>
                  <w:sz w:val="18"/>
                  <w:szCs w:val="18"/>
                </w:rPr>
                <w:t>c</w:t>
              </w:r>
            </w:ins>
          </w:p>
        </w:tc>
        <w:tc>
          <w:tcPr>
            <w:tcW w:w="1775" w:type="dxa"/>
            <w:noWrap/>
          </w:tcPr>
          <w:p w14:paraId="155E23DA" w14:textId="03D59FCA" w:rsidR="00867043" w:rsidRDefault="00867043" w:rsidP="00867043">
            <w:pPr>
              <w:spacing w:after="0" w:line="360" w:lineRule="auto"/>
              <w:rPr>
                <w:ins w:id="657" w:author="sbitzenhofer@outlook.com" w:date="2020-09-16T17:32:00Z"/>
                <w:rFonts w:ascii="Arial" w:hAnsi="Arial" w:cs="Arial"/>
                <w:sz w:val="18"/>
                <w:szCs w:val="18"/>
              </w:rPr>
            </w:pPr>
            <w:ins w:id="658" w:author="sbitzenhofer@outlook.com" w:date="2020-09-16T17:35:00Z">
              <w:r>
                <w:rPr>
                  <w:rFonts w:ascii="Arial" w:hAnsi="Arial" w:cs="Arial"/>
                  <w:sz w:val="18"/>
                  <w:szCs w:val="18"/>
                </w:rPr>
                <w:t>inter-spike interval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(spontaneous)</w:t>
              </w:r>
            </w:ins>
          </w:p>
        </w:tc>
        <w:tc>
          <w:tcPr>
            <w:tcW w:w="1587" w:type="dxa"/>
            <w:noWrap/>
          </w:tcPr>
          <w:p w14:paraId="57921F56" w14:textId="1C5AF696" w:rsidR="00867043" w:rsidRDefault="00867043" w:rsidP="00867043">
            <w:pPr>
              <w:spacing w:after="0" w:line="360" w:lineRule="auto"/>
              <w:rPr>
                <w:ins w:id="659" w:author="sbitzenhofer@outlook.com" w:date="2020-09-16T17:32:00Z"/>
                <w:rFonts w:ascii="Arial" w:hAnsi="Arial" w:cs="Arial"/>
                <w:sz w:val="18"/>
                <w:szCs w:val="18"/>
              </w:rPr>
            </w:pPr>
            <w:ins w:id="660" w:author="sbitzenhofer@outlook.com" w:date="2020-09-16T17:33:00Z">
              <w:r>
                <w:rPr>
                  <w:rFonts w:ascii="Arial" w:hAnsi="Arial" w:cs="Arial"/>
                  <w:sz w:val="18"/>
                  <w:szCs w:val="18"/>
                </w:rPr>
                <w:t>Main factor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Frequency</w:t>
              </w:r>
            </w:ins>
          </w:p>
        </w:tc>
        <w:tc>
          <w:tcPr>
            <w:tcW w:w="873" w:type="dxa"/>
            <w:noWrap/>
          </w:tcPr>
          <w:p w14:paraId="1BC9087A" w14:textId="68B2A5D1" w:rsidR="00867043" w:rsidRDefault="00867043" w:rsidP="00867043">
            <w:pPr>
              <w:spacing w:after="0" w:line="360" w:lineRule="auto"/>
              <w:rPr>
                <w:ins w:id="661" w:author="sbitzenhofer@outlook.com" w:date="2020-09-16T17:32:00Z"/>
                <w:rFonts w:ascii="Arial" w:hAnsi="Arial" w:cs="Arial"/>
                <w:sz w:val="18"/>
                <w:szCs w:val="18"/>
              </w:rPr>
            </w:pPr>
            <w:ins w:id="662" w:author="sbitzenhofer@outlook.com" w:date="2020-09-16T17:33:00Z">
              <w:r>
                <w:rPr>
                  <w:rFonts w:ascii="Arial" w:hAnsi="Arial" w:cs="Arial"/>
                  <w:sz w:val="18"/>
                  <w:szCs w:val="18"/>
                </w:rPr>
                <w:t>3x3 ANOVA</w:t>
              </w:r>
            </w:ins>
          </w:p>
        </w:tc>
        <w:tc>
          <w:tcPr>
            <w:tcW w:w="1263" w:type="dxa"/>
            <w:noWrap/>
          </w:tcPr>
          <w:p w14:paraId="0A56E8D2" w14:textId="63BF6B52" w:rsidR="00867043" w:rsidRDefault="00867043" w:rsidP="00867043">
            <w:pPr>
              <w:spacing w:after="0" w:line="360" w:lineRule="auto"/>
              <w:rPr>
                <w:ins w:id="663" w:author="sbitzenhofer@outlook.com" w:date="2020-09-16T17:32:00Z"/>
                <w:rFonts w:ascii="Arial" w:hAnsi="Arial" w:cs="Arial"/>
                <w:sz w:val="18"/>
                <w:szCs w:val="18"/>
              </w:rPr>
            </w:pPr>
            <w:ins w:id="664" w:author="sbitzenhofer@outlook.com" w:date="2020-09-16T17:33:00Z">
              <w:r>
                <w:rPr>
                  <w:rFonts w:ascii="Arial" w:hAnsi="Arial" w:cs="Arial"/>
                  <w:sz w:val="18"/>
                  <w:szCs w:val="18"/>
                </w:rPr>
                <w:t>df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665" w:author="sbitzenhofer@outlook.com" w:date="2020-09-16T17:37:00Z">
              <w:r>
                <w:rPr>
                  <w:rFonts w:ascii="Arial" w:hAnsi="Arial" w:cs="Arial"/>
                  <w:sz w:val="18"/>
                  <w:szCs w:val="18"/>
                </w:rPr>
                <w:t>99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204893</w:t>
              </w:r>
            </w:ins>
          </w:p>
        </w:tc>
        <w:tc>
          <w:tcPr>
            <w:tcW w:w="1498" w:type="dxa"/>
            <w:noWrap/>
          </w:tcPr>
          <w:p w14:paraId="432E721E" w14:textId="6357D8D1" w:rsidR="00867043" w:rsidRDefault="00867043" w:rsidP="00867043">
            <w:pPr>
              <w:spacing w:after="0" w:line="360" w:lineRule="auto"/>
              <w:rPr>
                <w:ins w:id="666" w:author="sbitzenhofer@outlook.com" w:date="2020-09-16T17:32:00Z"/>
                <w:rFonts w:ascii="Arial" w:hAnsi="Arial" w:cs="Arial"/>
                <w:sz w:val="18"/>
                <w:szCs w:val="18"/>
              </w:rPr>
            </w:pPr>
            <w:ins w:id="667" w:author="sbitzenhofer@outlook.com" w:date="2020-09-16T17:33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668" w:author="sbitzenhofer@outlook.com" w:date="2020-09-16T17:37:00Z">
              <w:r>
                <w:rPr>
                  <w:rFonts w:ascii="Arial" w:hAnsi="Arial" w:cs="Arial"/>
                  <w:sz w:val="18"/>
                  <w:szCs w:val="18"/>
                </w:rPr>
                <w:t>583.282</w:t>
              </w:r>
            </w:ins>
          </w:p>
        </w:tc>
        <w:tc>
          <w:tcPr>
            <w:tcW w:w="1228" w:type="dxa"/>
            <w:noWrap/>
          </w:tcPr>
          <w:p w14:paraId="67DCBAB8" w14:textId="21390E31" w:rsidR="00867043" w:rsidRDefault="00867043" w:rsidP="00867043">
            <w:pPr>
              <w:spacing w:after="0" w:line="360" w:lineRule="auto"/>
              <w:rPr>
                <w:ins w:id="669" w:author="sbitzenhofer@outlook.com" w:date="2020-09-16T17:32:00Z"/>
                <w:rFonts w:ascii="Arial" w:hAnsi="Arial" w:cs="Arial"/>
                <w:sz w:val="18"/>
                <w:szCs w:val="18"/>
              </w:rPr>
            </w:pPr>
            <w:ins w:id="670" w:author="sbitzenhofer@outlook.com" w:date="2020-09-16T17:33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671" w:author="sbitzenhofer@outlook.com" w:date="2020-09-16T17:37:00Z">
              <w:r>
                <w:rPr>
                  <w:rFonts w:ascii="Arial" w:hAnsi="Arial" w:cs="Arial"/>
                  <w:sz w:val="18"/>
                  <w:szCs w:val="18"/>
                </w:rPr>
                <w:t>0.000</w:t>
              </w:r>
            </w:ins>
          </w:p>
        </w:tc>
      </w:tr>
      <w:tr w:rsidR="00867043" w:rsidRPr="00121514" w14:paraId="6233B41D" w14:textId="77777777" w:rsidTr="00BA0F3B">
        <w:trPr>
          <w:cantSplit/>
          <w:trHeight w:val="300"/>
          <w:ins w:id="672" w:author="sbitzenhofer@outlook.com" w:date="2020-09-16T17:33:00Z"/>
        </w:trPr>
        <w:tc>
          <w:tcPr>
            <w:tcW w:w="1435" w:type="dxa"/>
            <w:noWrap/>
          </w:tcPr>
          <w:p w14:paraId="7D7C52A9" w14:textId="77777777" w:rsidR="00867043" w:rsidRPr="00121514" w:rsidRDefault="00867043" w:rsidP="00867043">
            <w:pPr>
              <w:spacing w:after="0" w:line="360" w:lineRule="auto"/>
              <w:rPr>
                <w:ins w:id="673" w:author="sbitzenhofer@outlook.com" w:date="2020-09-16T17:33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257C2684" w14:textId="280A5947" w:rsidR="00867043" w:rsidRDefault="00867043" w:rsidP="00867043">
            <w:pPr>
              <w:spacing w:after="0" w:line="360" w:lineRule="auto"/>
              <w:rPr>
                <w:ins w:id="674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675" w:author="sbitzenhofer@outlook.com" w:date="2020-09-16T17:33:00Z">
              <w:r>
                <w:rPr>
                  <w:rFonts w:ascii="Arial" w:hAnsi="Arial" w:cs="Arial"/>
                  <w:sz w:val="18"/>
                  <w:szCs w:val="18"/>
                </w:rPr>
                <w:t>d</w:t>
              </w:r>
            </w:ins>
          </w:p>
        </w:tc>
        <w:tc>
          <w:tcPr>
            <w:tcW w:w="1775" w:type="dxa"/>
            <w:noWrap/>
          </w:tcPr>
          <w:p w14:paraId="26DE5904" w14:textId="4965D29C" w:rsidR="00867043" w:rsidRDefault="00867043" w:rsidP="00867043">
            <w:pPr>
              <w:spacing w:after="0" w:line="360" w:lineRule="auto"/>
              <w:rPr>
                <w:ins w:id="676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677" w:author="sbitzenhofer@outlook.com" w:date="2020-09-16T17:35:00Z">
              <w:r>
                <w:rPr>
                  <w:rFonts w:ascii="Arial" w:hAnsi="Arial" w:cs="Arial"/>
                  <w:sz w:val="18"/>
                  <w:szCs w:val="18"/>
                </w:rPr>
                <w:t>inter-spike interval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(stimulation)</w:t>
              </w:r>
            </w:ins>
          </w:p>
        </w:tc>
        <w:tc>
          <w:tcPr>
            <w:tcW w:w="1587" w:type="dxa"/>
            <w:noWrap/>
          </w:tcPr>
          <w:p w14:paraId="3B09B7BC" w14:textId="15C43592" w:rsidR="00867043" w:rsidRDefault="00867043" w:rsidP="00867043">
            <w:pPr>
              <w:spacing w:after="0" w:line="360" w:lineRule="auto"/>
              <w:rPr>
                <w:ins w:id="678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679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Main factor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RS / FS</w:t>
              </w:r>
            </w:ins>
          </w:p>
        </w:tc>
        <w:tc>
          <w:tcPr>
            <w:tcW w:w="873" w:type="dxa"/>
            <w:noWrap/>
          </w:tcPr>
          <w:p w14:paraId="7EDA737F" w14:textId="6E6E16AF" w:rsidR="00867043" w:rsidRDefault="00867043" w:rsidP="00867043">
            <w:pPr>
              <w:spacing w:after="0" w:line="360" w:lineRule="auto"/>
              <w:rPr>
                <w:ins w:id="680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681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3x3 ANOVA</w:t>
              </w:r>
            </w:ins>
          </w:p>
        </w:tc>
        <w:tc>
          <w:tcPr>
            <w:tcW w:w="1263" w:type="dxa"/>
            <w:noWrap/>
          </w:tcPr>
          <w:p w14:paraId="1D8DC4ED" w14:textId="37CBC144" w:rsidR="00867043" w:rsidRDefault="00867043" w:rsidP="00867043">
            <w:pPr>
              <w:spacing w:after="0" w:line="360" w:lineRule="auto"/>
              <w:rPr>
                <w:ins w:id="682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683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df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684" w:author="sbitzenhofer@outlook.com" w:date="2020-09-16T17:38:00Z">
              <w:r>
                <w:rPr>
                  <w:rFonts w:ascii="Arial" w:hAnsi="Arial" w:cs="Arial"/>
                  <w:sz w:val="18"/>
                  <w:szCs w:val="18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204893</w:t>
              </w:r>
            </w:ins>
          </w:p>
        </w:tc>
        <w:tc>
          <w:tcPr>
            <w:tcW w:w="1498" w:type="dxa"/>
            <w:noWrap/>
          </w:tcPr>
          <w:p w14:paraId="62C88040" w14:textId="7AE6986A" w:rsidR="00867043" w:rsidRDefault="00867043" w:rsidP="00867043">
            <w:pPr>
              <w:spacing w:after="0" w:line="360" w:lineRule="auto"/>
              <w:rPr>
                <w:ins w:id="685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686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687" w:author="sbitzenhofer@outlook.com" w:date="2020-09-16T17:38:00Z">
              <w:r>
                <w:rPr>
                  <w:rFonts w:ascii="Arial" w:hAnsi="Arial" w:cs="Arial"/>
                  <w:sz w:val="18"/>
                  <w:szCs w:val="18"/>
                </w:rPr>
                <w:t>146.645</w:t>
              </w:r>
            </w:ins>
          </w:p>
        </w:tc>
        <w:tc>
          <w:tcPr>
            <w:tcW w:w="1228" w:type="dxa"/>
            <w:noWrap/>
          </w:tcPr>
          <w:p w14:paraId="40ED1461" w14:textId="67DD81D6" w:rsidR="00867043" w:rsidRDefault="00867043" w:rsidP="00867043">
            <w:pPr>
              <w:spacing w:after="0" w:line="360" w:lineRule="auto"/>
              <w:rPr>
                <w:ins w:id="688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689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690" w:author="sbitzenhofer@outlook.com" w:date="2020-09-16T17:38:00Z">
              <w:r>
                <w:rPr>
                  <w:rFonts w:ascii="Arial" w:hAnsi="Arial" w:cs="Arial"/>
                  <w:sz w:val="18"/>
                  <w:szCs w:val="18"/>
                </w:rPr>
                <w:t>9.64E-</w:t>
              </w:r>
            </w:ins>
            <w:ins w:id="691" w:author="sbitzenhofer@outlook.com" w:date="2020-09-16T17:39:00Z">
              <w:r>
                <w:rPr>
                  <w:rFonts w:ascii="Arial" w:hAnsi="Arial" w:cs="Arial"/>
                  <w:sz w:val="18"/>
                  <w:szCs w:val="18"/>
                </w:rPr>
                <w:t>34</w:t>
              </w:r>
            </w:ins>
          </w:p>
        </w:tc>
      </w:tr>
      <w:tr w:rsidR="00867043" w:rsidRPr="00121514" w14:paraId="01AF06FE" w14:textId="77777777" w:rsidTr="00BA0F3B">
        <w:trPr>
          <w:cantSplit/>
          <w:trHeight w:val="300"/>
          <w:ins w:id="692" w:author="sbitzenhofer@outlook.com" w:date="2020-09-16T17:33:00Z"/>
        </w:trPr>
        <w:tc>
          <w:tcPr>
            <w:tcW w:w="1435" w:type="dxa"/>
            <w:noWrap/>
          </w:tcPr>
          <w:p w14:paraId="7491A56F" w14:textId="77777777" w:rsidR="00867043" w:rsidRPr="00121514" w:rsidRDefault="00867043" w:rsidP="00867043">
            <w:pPr>
              <w:spacing w:after="0" w:line="360" w:lineRule="auto"/>
              <w:rPr>
                <w:ins w:id="693" w:author="sbitzenhofer@outlook.com" w:date="2020-09-16T17:33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1284788E" w14:textId="300FCC0A" w:rsidR="00867043" w:rsidRDefault="00867043" w:rsidP="00867043">
            <w:pPr>
              <w:spacing w:after="0" w:line="360" w:lineRule="auto"/>
              <w:rPr>
                <w:ins w:id="694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695" w:author="sbitzenhofer@outlook.com" w:date="2020-09-16T17:33:00Z">
              <w:r>
                <w:rPr>
                  <w:rFonts w:ascii="Arial" w:hAnsi="Arial" w:cs="Arial"/>
                  <w:sz w:val="18"/>
                  <w:szCs w:val="18"/>
                </w:rPr>
                <w:t>d</w:t>
              </w:r>
            </w:ins>
          </w:p>
        </w:tc>
        <w:tc>
          <w:tcPr>
            <w:tcW w:w="1775" w:type="dxa"/>
            <w:noWrap/>
          </w:tcPr>
          <w:p w14:paraId="7F11A258" w14:textId="65DD23E3" w:rsidR="00867043" w:rsidRDefault="00867043" w:rsidP="00867043">
            <w:pPr>
              <w:spacing w:after="0" w:line="360" w:lineRule="auto"/>
              <w:rPr>
                <w:ins w:id="696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697" w:author="sbitzenhofer@outlook.com" w:date="2020-09-16T17:35:00Z">
              <w:r>
                <w:rPr>
                  <w:rFonts w:ascii="Arial" w:hAnsi="Arial" w:cs="Arial"/>
                  <w:sz w:val="18"/>
                  <w:szCs w:val="18"/>
                </w:rPr>
                <w:t>inter-spike interval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(stimulation)</w:t>
              </w:r>
            </w:ins>
          </w:p>
        </w:tc>
        <w:tc>
          <w:tcPr>
            <w:tcW w:w="1587" w:type="dxa"/>
            <w:noWrap/>
          </w:tcPr>
          <w:p w14:paraId="628E041A" w14:textId="2347D96A" w:rsidR="00867043" w:rsidRDefault="00867043" w:rsidP="00867043">
            <w:pPr>
              <w:spacing w:after="0" w:line="360" w:lineRule="auto"/>
              <w:rPr>
                <w:ins w:id="698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699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Main factor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Age group</w:t>
              </w:r>
            </w:ins>
          </w:p>
        </w:tc>
        <w:tc>
          <w:tcPr>
            <w:tcW w:w="873" w:type="dxa"/>
            <w:noWrap/>
          </w:tcPr>
          <w:p w14:paraId="7D403647" w14:textId="1A32372E" w:rsidR="00867043" w:rsidRDefault="00867043" w:rsidP="00867043">
            <w:pPr>
              <w:spacing w:after="0" w:line="360" w:lineRule="auto"/>
              <w:rPr>
                <w:ins w:id="700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01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3x3 ANOVA</w:t>
              </w:r>
            </w:ins>
          </w:p>
        </w:tc>
        <w:tc>
          <w:tcPr>
            <w:tcW w:w="1263" w:type="dxa"/>
            <w:noWrap/>
          </w:tcPr>
          <w:p w14:paraId="236F4405" w14:textId="7D5A869A" w:rsidR="00867043" w:rsidRDefault="00867043" w:rsidP="00867043">
            <w:pPr>
              <w:spacing w:after="0" w:line="360" w:lineRule="auto"/>
              <w:rPr>
                <w:ins w:id="702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03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df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704" w:author="sbitzenhofer@outlook.com" w:date="2020-09-16T17:38:00Z">
              <w:r>
                <w:rPr>
                  <w:rFonts w:ascii="Arial" w:hAnsi="Arial" w:cs="Arial"/>
                  <w:sz w:val="18"/>
                  <w:szCs w:val="18"/>
                </w:rPr>
                <w:t>6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204893</w:t>
              </w:r>
            </w:ins>
          </w:p>
        </w:tc>
        <w:tc>
          <w:tcPr>
            <w:tcW w:w="1498" w:type="dxa"/>
            <w:noWrap/>
          </w:tcPr>
          <w:p w14:paraId="7E9141F7" w14:textId="77534FD9" w:rsidR="00867043" w:rsidRDefault="00867043" w:rsidP="00867043">
            <w:pPr>
              <w:spacing w:after="0" w:line="360" w:lineRule="auto"/>
              <w:rPr>
                <w:ins w:id="705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06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707" w:author="sbitzenhofer@outlook.com" w:date="2020-09-16T17:38:00Z">
              <w:r>
                <w:rPr>
                  <w:rFonts w:ascii="Arial" w:hAnsi="Arial" w:cs="Arial"/>
                  <w:sz w:val="18"/>
                  <w:szCs w:val="18"/>
                </w:rPr>
                <w:t>2745.028</w:t>
              </w:r>
            </w:ins>
          </w:p>
        </w:tc>
        <w:tc>
          <w:tcPr>
            <w:tcW w:w="1228" w:type="dxa"/>
            <w:noWrap/>
          </w:tcPr>
          <w:p w14:paraId="259C8BE1" w14:textId="7A3692E8" w:rsidR="00867043" w:rsidRDefault="00867043" w:rsidP="00867043">
            <w:pPr>
              <w:spacing w:after="0" w:line="360" w:lineRule="auto"/>
              <w:rPr>
                <w:ins w:id="708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09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710" w:author="sbitzenhofer@outlook.com" w:date="2020-09-16T17:39:00Z">
              <w:r>
                <w:rPr>
                  <w:rFonts w:ascii="Arial" w:hAnsi="Arial" w:cs="Arial"/>
                  <w:sz w:val="18"/>
                  <w:szCs w:val="18"/>
                </w:rPr>
                <w:t>0.000</w:t>
              </w:r>
            </w:ins>
          </w:p>
        </w:tc>
      </w:tr>
      <w:tr w:rsidR="00867043" w:rsidRPr="00121514" w14:paraId="37C97FA8" w14:textId="77777777" w:rsidTr="00BA0F3B">
        <w:trPr>
          <w:cantSplit/>
          <w:trHeight w:val="300"/>
          <w:ins w:id="711" w:author="sbitzenhofer@outlook.com" w:date="2020-09-16T17:33:00Z"/>
        </w:trPr>
        <w:tc>
          <w:tcPr>
            <w:tcW w:w="1435" w:type="dxa"/>
            <w:noWrap/>
          </w:tcPr>
          <w:p w14:paraId="32ABDFFE" w14:textId="77777777" w:rsidR="00867043" w:rsidRPr="00121514" w:rsidRDefault="00867043" w:rsidP="00867043">
            <w:pPr>
              <w:spacing w:after="0" w:line="360" w:lineRule="auto"/>
              <w:rPr>
                <w:ins w:id="712" w:author="sbitzenhofer@outlook.com" w:date="2020-09-16T17:33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06BCE314" w14:textId="69136DE7" w:rsidR="00867043" w:rsidRDefault="00867043" w:rsidP="00867043">
            <w:pPr>
              <w:spacing w:after="0" w:line="360" w:lineRule="auto"/>
              <w:rPr>
                <w:ins w:id="713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14" w:author="sbitzenhofer@outlook.com" w:date="2020-09-16T17:33:00Z">
              <w:r>
                <w:rPr>
                  <w:rFonts w:ascii="Arial" w:hAnsi="Arial" w:cs="Arial"/>
                  <w:sz w:val="18"/>
                  <w:szCs w:val="18"/>
                </w:rPr>
                <w:t>d</w:t>
              </w:r>
            </w:ins>
          </w:p>
        </w:tc>
        <w:tc>
          <w:tcPr>
            <w:tcW w:w="1775" w:type="dxa"/>
            <w:noWrap/>
          </w:tcPr>
          <w:p w14:paraId="17602B8B" w14:textId="0853AE42" w:rsidR="00867043" w:rsidRDefault="00867043" w:rsidP="00867043">
            <w:pPr>
              <w:spacing w:after="0" w:line="360" w:lineRule="auto"/>
              <w:rPr>
                <w:ins w:id="715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16" w:author="sbitzenhofer@outlook.com" w:date="2020-09-16T17:35:00Z">
              <w:r>
                <w:rPr>
                  <w:rFonts w:ascii="Arial" w:hAnsi="Arial" w:cs="Arial"/>
                  <w:sz w:val="18"/>
                  <w:szCs w:val="18"/>
                </w:rPr>
                <w:t>inter-spike interval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(stimulation)</w:t>
              </w:r>
            </w:ins>
          </w:p>
        </w:tc>
        <w:tc>
          <w:tcPr>
            <w:tcW w:w="1587" w:type="dxa"/>
            <w:noWrap/>
          </w:tcPr>
          <w:p w14:paraId="5F732C97" w14:textId="166C73E7" w:rsidR="00867043" w:rsidRDefault="00867043" w:rsidP="00867043">
            <w:pPr>
              <w:spacing w:after="0" w:line="360" w:lineRule="auto"/>
              <w:rPr>
                <w:ins w:id="717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18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Main factor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Frequency</w:t>
              </w:r>
            </w:ins>
          </w:p>
        </w:tc>
        <w:tc>
          <w:tcPr>
            <w:tcW w:w="873" w:type="dxa"/>
            <w:noWrap/>
          </w:tcPr>
          <w:p w14:paraId="6082866E" w14:textId="3FA480E7" w:rsidR="00867043" w:rsidRDefault="00867043" w:rsidP="00867043">
            <w:pPr>
              <w:spacing w:after="0" w:line="360" w:lineRule="auto"/>
              <w:rPr>
                <w:ins w:id="719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20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3x3 ANOVA</w:t>
              </w:r>
            </w:ins>
          </w:p>
        </w:tc>
        <w:tc>
          <w:tcPr>
            <w:tcW w:w="1263" w:type="dxa"/>
            <w:noWrap/>
          </w:tcPr>
          <w:p w14:paraId="0A6C012E" w14:textId="0E7BA1C0" w:rsidR="00867043" w:rsidRDefault="00867043" w:rsidP="00867043">
            <w:pPr>
              <w:spacing w:after="0" w:line="360" w:lineRule="auto"/>
              <w:rPr>
                <w:ins w:id="721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22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df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723" w:author="sbitzenhofer@outlook.com" w:date="2020-09-16T17:38:00Z">
              <w:r>
                <w:rPr>
                  <w:rFonts w:ascii="Arial" w:hAnsi="Arial" w:cs="Arial"/>
                  <w:sz w:val="18"/>
                  <w:szCs w:val="18"/>
                </w:rPr>
                <w:t>99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204893</w:t>
              </w:r>
            </w:ins>
          </w:p>
        </w:tc>
        <w:tc>
          <w:tcPr>
            <w:tcW w:w="1498" w:type="dxa"/>
            <w:noWrap/>
          </w:tcPr>
          <w:p w14:paraId="6C7605AB" w14:textId="54CE84B0" w:rsidR="00867043" w:rsidRDefault="00867043" w:rsidP="00867043">
            <w:pPr>
              <w:spacing w:after="0" w:line="360" w:lineRule="auto"/>
              <w:rPr>
                <w:ins w:id="724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25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726" w:author="sbitzenhofer@outlook.com" w:date="2020-09-16T17:38:00Z">
              <w:r>
                <w:rPr>
                  <w:rFonts w:ascii="Arial" w:hAnsi="Arial" w:cs="Arial"/>
                  <w:sz w:val="18"/>
                  <w:szCs w:val="18"/>
                </w:rPr>
                <w:t>447.1624</w:t>
              </w:r>
            </w:ins>
          </w:p>
        </w:tc>
        <w:tc>
          <w:tcPr>
            <w:tcW w:w="1228" w:type="dxa"/>
            <w:noWrap/>
          </w:tcPr>
          <w:p w14:paraId="06C467A9" w14:textId="1D2D04B3" w:rsidR="00867043" w:rsidRDefault="00867043" w:rsidP="00867043">
            <w:pPr>
              <w:spacing w:after="0" w:line="360" w:lineRule="auto"/>
              <w:rPr>
                <w:ins w:id="727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28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729" w:author="sbitzenhofer@outlook.com" w:date="2020-09-16T17:39:00Z">
              <w:r>
                <w:rPr>
                  <w:rFonts w:ascii="Arial" w:hAnsi="Arial" w:cs="Arial"/>
                  <w:sz w:val="18"/>
                  <w:szCs w:val="18"/>
                </w:rPr>
                <w:t>0.000</w:t>
              </w:r>
            </w:ins>
          </w:p>
        </w:tc>
      </w:tr>
      <w:tr w:rsidR="00867043" w:rsidRPr="00121514" w14:paraId="126925E1" w14:textId="77777777" w:rsidTr="00BA0F3B">
        <w:trPr>
          <w:cantSplit/>
          <w:trHeight w:val="300"/>
          <w:ins w:id="730" w:author="sbitzenhofer@outlook.com" w:date="2020-09-16T17:33:00Z"/>
        </w:trPr>
        <w:tc>
          <w:tcPr>
            <w:tcW w:w="1435" w:type="dxa"/>
            <w:noWrap/>
          </w:tcPr>
          <w:p w14:paraId="0F48668F" w14:textId="77777777" w:rsidR="00867043" w:rsidRPr="00121514" w:rsidRDefault="00867043" w:rsidP="00867043">
            <w:pPr>
              <w:spacing w:after="0" w:line="360" w:lineRule="auto"/>
              <w:rPr>
                <w:ins w:id="731" w:author="sbitzenhofer@outlook.com" w:date="2020-09-16T17:33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67932F33" w14:textId="296C21B1" w:rsidR="00867043" w:rsidRDefault="00867043" w:rsidP="00867043">
            <w:pPr>
              <w:spacing w:after="0" w:line="360" w:lineRule="auto"/>
              <w:rPr>
                <w:ins w:id="732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33" w:author="sbitzenhofer@outlook.com" w:date="2020-09-16T17:33:00Z">
              <w:r>
                <w:rPr>
                  <w:rFonts w:ascii="Arial" w:hAnsi="Arial" w:cs="Arial"/>
                  <w:sz w:val="18"/>
                  <w:szCs w:val="18"/>
                </w:rPr>
                <w:t>e</w:t>
              </w:r>
            </w:ins>
          </w:p>
        </w:tc>
        <w:tc>
          <w:tcPr>
            <w:tcW w:w="1775" w:type="dxa"/>
            <w:noWrap/>
          </w:tcPr>
          <w:p w14:paraId="14869AA9" w14:textId="5771D14B" w:rsidR="00867043" w:rsidRDefault="00867043" w:rsidP="00867043">
            <w:pPr>
              <w:spacing w:after="0" w:line="360" w:lineRule="auto"/>
              <w:rPr>
                <w:ins w:id="734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35" w:author="sbitzenhofer@outlook.com" w:date="2020-09-16T17:35:00Z">
              <w:r>
                <w:rPr>
                  <w:rFonts w:ascii="Arial" w:hAnsi="Arial" w:cs="Arial"/>
                  <w:sz w:val="18"/>
                  <w:szCs w:val="18"/>
                </w:rPr>
                <w:t>pairwise phase consistency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(spontaneous)</w:t>
              </w:r>
            </w:ins>
          </w:p>
        </w:tc>
        <w:tc>
          <w:tcPr>
            <w:tcW w:w="1587" w:type="dxa"/>
            <w:noWrap/>
          </w:tcPr>
          <w:p w14:paraId="0AE804CA" w14:textId="7D2E04C2" w:rsidR="00867043" w:rsidRDefault="00867043" w:rsidP="00867043">
            <w:pPr>
              <w:spacing w:after="0" w:line="360" w:lineRule="auto"/>
              <w:rPr>
                <w:ins w:id="736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37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Main factor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RS / FS</w:t>
              </w:r>
            </w:ins>
          </w:p>
        </w:tc>
        <w:tc>
          <w:tcPr>
            <w:tcW w:w="873" w:type="dxa"/>
            <w:noWrap/>
          </w:tcPr>
          <w:p w14:paraId="020C6020" w14:textId="302373B5" w:rsidR="00867043" w:rsidRDefault="00867043" w:rsidP="00867043">
            <w:pPr>
              <w:spacing w:after="0" w:line="360" w:lineRule="auto"/>
              <w:rPr>
                <w:ins w:id="738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39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3x3 ANOVA</w:t>
              </w:r>
            </w:ins>
          </w:p>
        </w:tc>
        <w:tc>
          <w:tcPr>
            <w:tcW w:w="1263" w:type="dxa"/>
            <w:noWrap/>
          </w:tcPr>
          <w:p w14:paraId="2FD05B95" w14:textId="391A542E" w:rsidR="00867043" w:rsidRDefault="00867043" w:rsidP="00867043">
            <w:pPr>
              <w:spacing w:after="0" w:line="360" w:lineRule="auto"/>
              <w:rPr>
                <w:ins w:id="740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41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df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742" w:author="sbitzenhofer@outlook.com" w:date="2020-09-16T17:40:00Z">
              <w:r>
                <w:rPr>
                  <w:rFonts w:ascii="Arial" w:hAnsi="Arial" w:cs="Arial"/>
                  <w:sz w:val="18"/>
                  <w:szCs w:val="18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20262</w:t>
              </w:r>
            </w:ins>
          </w:p>
        </w:tc>
        <w:tc>
          <w:tcPr>
            <w:tcW w:w="1498" w:type="dxa"/>
            <w:noWrap/>
          </w:tcPr>
          <w:p w14:paraId="67562032" w14:textId="75DD24FD" w:rsidR="00867043" w:rsidRDefault="00867043" w:rsidP="00867043">
            <w:pPr>
              <w:spacing w:after="0" w:line="360" w:lineRule="auto"/>
              <w:rPr>
                <w:ins w:id="743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44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745" w:author="sbitzenhofer@outlook.com" w:date="2020-09-16T17:41:00Z">
              <w:r>
                <w:rPr>
                  <w:rFonts w:ascii="Arial" w:hAnsi="Arial" w:cs="Arial"/>
                  <w:sz w:val="18"/>
                  <w:szCs w:val="18"/>
                </w:rPr>
                <w:t>1.149</w:t>
              </w:r>
            </w:ins>
          </w:p>
        </w:tc>
        <w:tc>
          <w:tcPr>
            <w:tcW w:w="1228" w:type="dxa"/>
            <w:noWrap/>
          </w:tcPr>
          <w:p w14:paraId="6E1E106D" w14:textId="4C755C9D" w:rsidR="00867043" w:rsidRDefault="00867043" w:rsidP="00867043">
            <w:pPr>
              <w:spacing w:after="0" w:line="360" w:lineRule="auto"/>
              <w:rPr>
                <w:ins w:id="746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47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748" w:author="sbitzenhofer@outlook.com" w:date="2020-09-16T17:41:00Z">
              <w:r>
                <w:rPr>
                  <w:rFonts w:ascii="Arial" w:hAnsi="Arial" w:cs="Arial"/>
                  <w:sz w:val="18"/>
                  <w:szCs w:val="18"/>
                </w:rPr>
                <w:t>0.283</w:t>
              </w:r>
            </w:ins>
          </w:p>
        </w:tc>
      </w:tr>
      <w:tr w:rsidR="00867043" w:rsidRPr="00121514" w14:paraId="5C524E3F" w14:textId="77777777" w:rsidTr="00BA0F3B">
        <w:trPr>
          <w:cantSplit/>
          <w:trHeight w:val="300"/>
          <w:ins w:id="749" w:author="sbitzenhofer@outlook.com" w:date="2020-09-16T17:33:00Z"/>
        </w:trPr>
        <w:tc>
          <w:tcPr>
            <w:tcW w:w="1435" w:type="dxa"/>
            <w:noWrap/>
          </w:tcPr>
          <w:p w14:paraId="66DEDB03" w14:textId="77777777" w:rsidR="00867043" w:rsidRPr="00121514" w:rsidRDefault="00867043" w:rsidP="00867043">
            <w:pPr>
              <w:spacing w:after="0" w:line="360" w:lineRule="auto"/>
              <w:rPr>
                <w:ins w:id="750" w:author="sbitzenhofer@outlook.com" w:date="2020-09-16T17:33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0E84FDBA" w14:textId="345556EC" w:rsidR="00867043" w:rsidRDefault="00867043" w:rsidP="00867043">
            <w:pPr>
              <w:spacing w:after="0" w:line="360" w:lineRule="auto"/>
              <w:rPr>
                <w:ins w:id="751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52" w:author="sbitzenhofer@outlook.com" w:date="2020-09-16T17:33:00Z">
              <w:r>
                <w:rPr>
                  <w:rFonts w:ascii="Arial" w:hAnsi="Arial" w:cs="Arial"/>
                  <w:sz w:val="18"/>
                  <w:szCs w:val="18"/>
                </w:rPr>
                <w:t>e</w:t>
              </w:r>
            </w:ins>
          </w:p>
        </w:tc>
        <w:tc>
          <w:tcPr>
            <w:tcW w:w="1775" w:type="dxa"/>
            <w:noWrap/>
          </w:tcPr>
          <w:p w14:paraId="1F0670CF" w14:textId="4CF27320" w:rsidR="00867043" w:rsidRDefault="00867043" w:rsidP="00867043">
            <w:pPr>
              <w:spacing w:after="0" w:line="360" w:lineRule="auto"/>
              <w:rPr>
                <w:ins w:id="753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54" w:author="sbitzenhofer@outlook.com" w:date="2020-09-16T17:35:00Z">
              <w:r>
                <w:rPr>
                  <w:rFonts w:ascii="Arial" w:hAnsi="Arial" w:cs="Arial"/>
                  <w:sz w:val="18"/>
                  <w:szCs w:val="18"/>
                </w:rPr>
                <w:t>pairwise phase consistency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(spontaneous)</w:t>
              </w:r>
            </w:ins>
          </w:p>
        </w:tc>
        <w:tc>
          <w:tcPr>
            <w:tcW w:w="1587" w:type="dxa"/>
            <w:noWrap/>
          </w:tcPr>
          <w:p w14:paraId="55227D6E" w14:textId="69799297" w:rsidR="00867043" w:rsidRDefault="00867043" w:rsidP="00867043">
            <w:pPr>
              <w:spacing w:after="0" w:line="360" w:lineRule="auto"/>
              <w:rPr>
                <w:ins w:id="755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56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Main factor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Age group</w:t>
              </w:r>
            </w:ins>
          </w:p>
        </w:tc>
        <w:tc>
          <w:tcPr>
            <w:tcW w:w="873" w:type="dxa"/>
            <w:noWrap/>
          </w:tcPr>
          <w:p w14:paraId="2732C2B3" w14:textId="5BCFC766" w:rsidR="00867043" w:rsidRDefault="00867043" w:rsidP="00867043">
            <w:pPr>
              <w:spacing w:after="0" w:line="360" w:lineRule="auto"/>
              <w:rPr>
                <w:ins w:id="757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58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3x3 ANOVA</w:t>
              </w:r>
            </w:ins>
          </w:p>
        </w:tc>
        <w:tc>
          <w:tcPr>
            <w:tcW w:w="1263" w:type="dxa"/>
            <w:noWrap/>
          </w:tcPr>
          <w:p w14:paraId="6164096B" w14:textId="6260CBE4" w:rsidR="00867043" w:rsidRDefault="00867043" w:rsidP="00867043">
            <w:pPr>
              <w:spacing w:after="0" w:line="360" w:lineRule="auto"/>
              <w:rPr>
                <w:ins w:id="759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60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df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761" w:author="sbitzenhofer@outlook.com" w:date="2020-09-16T17:40:00Z">
              <w:r>
                <w:rPr>
                  <w:rFonts w:ascii="Arial" w:hAnsi="Arial" w:cs="Arial"/>
                  <w:sz w:val="18"/>
                  <w:szCs w:val="18"/>
                </w:rPr>
                <w:t>6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20262</w:t>
              </w:r>
            </w:ins>
          </w:p>
        </w:tc>
        <w:tc>
          <w:tcPr>
            <w:tcW w:w="1498" w:type="dxa"/>
            <w:noWrap/>
          </w:tcPr>
          <w:p w14:paraId="55CA3725" w14:textId="43E557DC" w:rsidR="00867043" w:rsidRDefault="00867043" w:rsidP="00867043">
            <w:pPr>
              <w:spacing w:after="0" w:line="360" w:lineRule="auto"/>
              <w:rPr>
                <w:ins w:id="762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63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764" w:author="sbitzenhofer@outlook.com" w:date="2020-09-16T17:41:00Z">
              <w:r>
                <w:rPr>
                  <w:rFonts w:ascii="Arial" w:hAnsi="Arial" w:cs="Arial"/>
                  <w:sz w:val="18"/>
                  <w:szCs w:val="18"/>
                </w:rPr>
                <w:t>6.835</w:t>
              </w:r>
            </w:ins>
          </w:p>
        </w:tc>
        <w:tc>
          <w:tcPr>
            <w:tcW w:w="1228" w:type="dxa"/>
            <w:noWrap/>
          </w:tcPr>
          <w:p w14:paraId="49B26826" w14:textId="1FE758B5" w:rsidR="00867043" w:rsidRDefault="00867043" w:rsidP="00867043">
            <w:pPr>
              <w:spacing w:after="0" w:line="360" w:lineRule="auto"/>
              <w:rPr>
                <w:ins w:id="765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66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767" w:author="sbitzenhofer@outlook.com" w:date="2020-09-16T17:41:00Z">
              <w:r>
                <w:rPr>
                  <w:rFonts w:ascii="Arial" w:hAnsi="Arial" w:cs="Arial"/>
                  <w:sz w:val="18"/>
                  <w:szCs w:val="18"/>
                </w:rPr>
                <w:t>2.93E-07</w:t>
              </w:r>
            </w:ins>
          </w:p>
        </w:tc>
      </w:tr>
      <w:tr w:rsidR="00867043" w:rsidRPr="00121514" w14:paraId="3E37B072" w14:textId="77777777" w:rsidTr="00BA0F3B">
        <w:trPr>
          <w:cantSplit/>
          <w:trHeight w:val="300"/>
          <w:ins w:id="768" w:author="sbitzenhofer@outlook.com" w:date="2020-09-16T17:33:00Z"/>
        </w:trPr>
        <w:tc>
          <w:tcPr>
            <w:tcW w:w="1435" w:type="dxa"/>
            <w:noWrap/>
          </w:tcPr>
          <w:p w14:paraId="5C90BBEC" w14:textId="77777777" w:rsidR="00867043" w:rsidRPr="00121514" w:rsidRDefault="00867043" w:rsidP="00867043">
            <w:pPr>
              <w:spacing w:after="0" w:line="360" w:lineRule="auto"/>
              <w:rPr>
                <w:ins w:id="769" w:author="sbitzenhofer@outlook.com" w:date="2020-09-16T17:33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3786424C" w14:textId="48F46A7C" w:rsidR="00867043" w:rsidRDefault="00867043" w:rsidP="00867043">
            <w:pPr>
              <w:spacing w:after="0" w:line="360" w:lineRule="auto"/>
              <w:rPr>
                <w:ins w:id="770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71" w:author="sbitzenhofer@outlook.com" w:date="2020-09-16T17:33:00Z">
              <w:r>
                <w:rPr>
                  <w:rFonts w:ascii="Arial" w:hAnsi="Arial" w:cs="Arial"/>
                  <w:sz w:val="18"/>
                  <w:szCs w:val="18"/>
                </w:rPr>
                <w:t>e</w:t>
              </w:r>
            </w:ins>
          </w:p>
        </w:tc>
        <w:tc>
          <w:tcPr>
            <w:tcW w:w="1775" w:type="dxa"/>
            <w:noWrap/>
          </w:tcPr>
          <w:p w14:paraId="34AA373A" w14:textId="266485D6" w:rsidR="00867043" w:rsidRDefault="00867043" w:rsidP="00867043">
            <w:pPr>
              <w:spacing w:after="0" w:line="360" w:lineRule="auto"/>
              <w:rPr>
                <w:ins w:id="772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73" w:author="sbitzenhofer@outlook.com" w:date="2020-09-16T17:35:00Z">
              <w:r>
                <w:rPr>
                  <w:rFonts w:ascii="Arial" w:hAnsi="Arial" w:cs="Arial"/>
                  <w:sz w:val="18"/>
                  <w:szCs w:val="18"/>
                </w:rPr>
                <w:t>pairwise phase consistency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(spontaneous)</w:t>
              </w:r>
            </w:ins>
          </w:p>
        </w:tc>
        <w:tc>
          <w:tcPr>
            <w:tcW w:w="1587" w:type="dxa"/>
            <w:noWrap/>
          </w:tcPr>
          <w:p w14:paraId="011568D7" w14:textId="77F99E77" w:rsidR="00867043" w:rsidRDefault="00867043" w:rsidP="00867043">
            <w:pPr>
              <w:spacing w:after="0" w:line="360" w:lineRule="auto"/>
              <w:rPr>
                <w:ins w:id="774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75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Main factor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Frequency</w:t>
              </w:r>
            </w:ins>
          </w:p>
        </w:tc>
        <w:tc>
          <w:tcPr>
            <w:tcW w:w="873" w:type="dxa"/>
            <w:noWrap/>
          </w:tcPr>
          <w:p w14:paraId="2D63BF7F" w14:textId="4E12C9DD" w:rsidR="00867043" w:rsidRDefault="00867043" w:rsidP="00867043">
            <w:pPr>
              <w:spacing w:after="0" w:line="360" w:lineRule="auto"/>
              <w:rPr>
                <w:ins w:id="776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77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3x3 ANOVA</w:t>
              </w:r>
            </w:ins>
          </w:p>
        </w:tc>
        <w:tc>
          <w:tcPr>
            <w:tcW w:w="1263" w:type="dxa"/>
            <w:noWrap/>
          </w:tcPr>
          <w:p w14:paraId="66B6383D" w14:textId="22715D9A" w:rsidR="00867043" w:rsidRDefault="00867043" w:rsidP="00867043">
            <w:pPr>
              <w:spacing w:after="0" w:line="360" w:lineRule="auto"/>
              <w:rPr>
                <w:ins w:id="778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79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df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780" w:author="sbitzenhofer@outlook.com" w:date="2020-09-16T17:40:00Z">
              <w:r>
                <w:rPr>
                  <w:rFonts w:ascii="Arial" w:hAnsi="Arial" w:cs="Arial"/>
                  <w:sz w:val="18"/>
                  <w:szCs w:val="18"/>
                </w:rPr>
                <w:t>9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20262</w:t>
              </w:r>
            </w:ins>
          </w:p>
        </w:tc>
        <w:tc>
          <w:tcPr>
            <w:tcW w:w="1498" w:type="dxa"/>
            <w:noWrap/>
          </w:tcPr>
          <w:p w14:paraId="77985DFA" w14:textId="7E85ED45" w:rsidR="00867043" w:rsidRDefault="00867043" w:rsidP="00867043">
            <w:pPr>
              <w:spacing w:after="0" w:line="360" w:lineRule="auto"/>
              <w:rPr>
                <w:ins w:id="781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82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783" w:author="sbitzenhofer@outlook.com" w:date="2020-09-16T17:41:00Z">
              <w:r>
                <w:rPr>
                  <w:rFonts w:ascii="Arial" w:hAnsi="Arial" w:cs="Arial"/>
                  <w:sz w:val="18"/>
                  <w:szCs w:val="18"/>
                </w:rPr>
                <w:t>164.038</w:t>
              </w:r>
            </w:ins>
          </w:p>
        </w:tc>
        <w:tc>
          <w:tcPr>
            <w:tcW w:w="1228" w:type="dxa"/>
            <w:noWrap/>
          </w:tcPr>
          <w:p w14:paraId="2B5A31DD" w14:textId="7E650782" w:rsidR="00867043" w:rsidRDefault="00867043" w:rsidP="00867043">
            <w:pPr>
              <w:spacing w:after="0" w:line="360" w:lineRule="auto"/>
              <w:rPr>
                <w:ins w:id="784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85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786" w:author="sbitzenhofer@outlook.com" w:date="2020-09-16T17:41:00Z">
              <w:r>
                <w:rPr>
                  <w:rFonts w:ascii="Arial" w:hAnsi="Arial" w:cs="Arial"/>
                  <w:sz w:val="18"/>
                  <w:szCs w:val="18"/>
                </w:rPr>
                <w:t>2.67E-301</w:t>
              </w:r>
            </w:ins>
          </w:p>
        </w:tc>
      </w:tr>
      <w:tr w:rsidR="00867043" w:rsidRPr="00121514" w14:paraId="586C7C3B" w14:textId="77777777" w:rsidTr="00BA0F3B">
        <w:trPr>
          <w:cantSplit/>
          <w:trHeight w:val="300"/>
          <w:ins w:id="787" w:author="sbitzenhofer@outlook.com" w:date="2020-09-16T17:33:00Z"/>
        </w:trPr>
        <w:tc>
          <w:tcPr>
            <w:tcW w:w="1435" w:type="dxa"/>
            <w:noWrap/>
          </w:tcPr>
          <w:p w14:paraId="4AF7F381" w14:textId="77777777" w:rsidR="00867043" w:rsidRPr="00121514" w:rsidRDefault="00867043" w:rsidP="00867043">
            <w:pPr>
              <w:spacing w:after="0" w:line="360" w:lineRule="auto"/>
              <w:rPr>
                <w:ins w:id="788" w:author="sbitzenhofer@outlook.com" w:date="2020-09-16T17:33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254577F4" w14:textId="63A5ED36" w:rsidR="00867043" w:rsidRDefault="00867043" w:rsidP="00867043">
            <w:pPr>
              <w:spacing w:after="0" w:line="360" w:lineRule="auto"/>
              <w:rPr>
                <w:ins w:id="789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90" w:author="sbitzenhofer@outlook.com" w:date="2020-09-16T17:33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</w:ins>
          </w:p>
        </w:tc>
        <w:tc>
          <w:tcPr>
            <w:tcW w:w="1775" w:type="dxa"/>
            <w:noWrap/>
          </w:tcPr>
          <w:p w14:paraId="7517882E" w14:textId="27F0778F" w:rsidR="00867043" w:rsidRDefault="00867043" w:rsidP="00867043">
            <w:pPr>
              <w:spacing w:after="0" w:line="360" w:lineRule="auto"/>
              <w:rPr>
                <w:ins w:id="791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92" w:author="sbitzenhofer@outlook.com" w:date="2020-09-16T17:35:00Z">
              <w:r>
                <w:rPr>
                  <w:rFonts w:ascii="Arial" w:hAnsi="Arial" w:cs="Arial"/>
                  <w:sz w:val="18"/>
                  <w:szCs w:val="18"/>
                </w:rPr>
                <w:t>pairwise phase consistency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(stimulation)</w:t>
              </w:r>
            </w:ins>
          </w:p>
        </w:tc>
        <w:tc>
          <w:tcPr>
            <w:tcW w:w="1587" w:type="dxa"/>
            <w:noWrap/>
          </w:tcPr>
          <w:p w14:paraId="22D043ED" w14:textId="5FCD0E03" w:rsidR="00867043" w:rsidRDefault="00867043" w:rsidP="00867043">
            <w:pPr>
              <w:spacing w:after="0" w:line="360" w:lineRule="auto"/>
              <w:rPr>
                <w:ins w:id="793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94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Main factor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RS / FS</w:t>
              </w:r>
            </w:ins>
          </w:p>
        </w:tc>
        <w:tc>
          <w:tcPr>
            <w:tcW w:w="873" w:type="dxa"/>
            <w:noWrap/>
          </w:tcPr>
          <w:p w14:paraId="2ACA8E46" w14:textId="39DBE950" w:rsidR="00867043" w:rsidRDefault="00867043" w:rsidP="00867043">
            <w:pPr>
              <w:spacing w:after="0" w:line="360" w:lineRule="auto"/>
              <w:rPr>
                <w:ins w:id="795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96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3x3 ANOVA</w:t>
              </w:r>
            </w:ins>
          </w:p>
        </w:tc>
        <w:tc>
          <w:tcPr>
            <w:tcW w:w="1263" w:type="dxa"/>
            <w:noWrap/>
          </w:tcPr>
          <w:p w14:paraId="37C0EF98" w14:textId="61F5FBE5" w:rsidR="00867043" w:rsidRDefault="00867043" w:rsidP="00867043">
            <w:pPr>
              <w:spacing w:after="0" w:line="360" w:lineRule="auto"/>
              <w:rPr>
                <w:ins w:id="797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798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df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799" w:author="sbitzenhofer@outlook.com" w:date="2020-09-16T17:40:00Z">
              <w:r>
                <w:rPr>
                  <w:rFonts w:ascii="Arial" w:hAnsi="Arial" w:cs="Arial"/>
                  <w:sz w:val="18"/>
                  <w:szCs w:val="18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20385</w:t>
              </w:r>
            </w:ins>
          </w:p>
        </w:tc>
        <w:tc>
          <w:tcPr>
            <w:tcW w:w="1498" w:type="dxa"/>
            <w:noWrap/>
          </w:tcPr>
          <w:p w14:paraId="7FB45DBA" w14:textId="5EB4DA59" w:rsidR="00867043" w:rsidRDefault="00867043" w:rsidP="00867043">
            <w:pPr>
              <w:spacing w:after="0" w:line="360" w:lineRule="auto"/>
              <w:rPr>
                <w:ins w:id="800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801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802" w:author="sbitzenhofer@outlook.com" w:date="2020-09-16T17:41:00Z">
              <w:r>
                <w:rPr>
                  <w:rFonts w:ascii="Arial" w:hAnsi="Arial" w:cs="Arial"/>
                  <w:sz w:val="18"/>
                  <w:szCs w:val="18"/>
                </w:rPr>
                <w:t>3.619</w:t>
              </w:r>
            </w:ins>
          </w:p>
        </w:tc>
        <w:tc>
          <w:tcPr>
            <w:tcW w:w="1228" w:type="dxa"/>
            <w:noWrap/>
          </w:tcPr>
          <w:p w14:paraId="457C9BA9" w14:textId="6FE64EFB" w:rsidR="00867043" w:rsidRDefault="00867043" w:rsidP="00867043">
            <w:pPr>
              <w:spacing w:after="0" w:line="360" w:lineRule="auto"/>
              <w:rPr>
                <w:ins w:id="803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804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805" w:author="sbitzenhofer@outlook.com" w:date="2020-09-16T17:42:00Z">
              <w:r>
                <w:rPr>
                  <w:rFonts w:ascii="Arial" w:hAnsi="Arial" w:cs="Arial"/>
                  <w:sz w:val="18"/>
                  <w:szCs w:val="18"/>
                </w:rPr>
                <w:t>0.057</w:t>
              </w:r>
            </w:ins>
          </w:p>
        </w:tc>
      </w:tr>
      <w:tr w:rsidR="00867043" w:rsidRPr="00121514" w14:paraId="246E9DFA" w14:textId="77777777" w:rsidTr="00BA0F3B">
        <w:trPr>
          <w:cantSplit/>
          <w:trHeight w:val="300"/>
          <w:ins w:id="806" w:author="sbitzenhofer@outlook.com" w:date="2020-09-16T17:33:00Z"/>
        </w:trPr>
        <w:tc>
          <w:tcPr>
            <w:tcW w:w="1435" w:type="dxa"/>
            <w:noWrap/>
          </w:tcPr>
          <w:p w14:paraId="54E6DB78" w14:textId="77777777" w:rsidR="00867043" w:rsidRPr="00121514" w:rsidRDefault="00867043" w:rsidP="00867043">
            <w:pPr>
              <w:spacing w:after="0" w:line="360" w:lineRule="auto"/>
              <w:rPr>
                <w:ins w:id="807" w:author="sbitzenhofer@outlook.com" w:date="2020-09-16T17:33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377E63FC" w14:textId="6F8A2C79" w:rsidR="00867043" w:rsidRDefault="00867043" w:rsidP="00867043">
            <w:pPr>
              <w:spacing w:after="0" w:line="360" w:lineRule="auto"/>
              <w:rPr>
                <w:ins w:id="808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809" w:author="sbitzenhofer@outlook.com" w:date="2020-09-16T17:33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</w:ins>
          </w:p>
        </w:tc>
        <w:tc>
          <w:tcPr>
            <w:tcW w:w="1775" w:type="dxa"/>
            <w:noWrap/>
          </w:tcPr>
          <w:p w14:paraId="06CE88C7" w14:textId="71570CE4" w:rsidR="00867043" w:rsidRDefault="00867043" w:rsidP="00867043">
            <w:pPr>
              <w:spacing w:after="0" w:line="360" w:lineRule="auto"/>
              <w:rPr>
                <w:ins w:id="810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811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pairwise phase consistency</w:t>
              </w:r>
            </w:ins>
            <w:ins w:id="812" w:author="sbitzenhofer@outlook.com" w:date="2020-09-16T17:35:00Z">
              <w:r>
                <w:rPr>
                  <w:rFonts w:ascii="Arial" w:hAnsi="Arial" w:cs="Arial"/>
                  <w:sz w:val="18"/>
                  <w:szCs w:val="18"/>
                </w:rPr>
                <w:br/>
                <w:t>(stimulation)</w:t>
              </w:r>
            </w:ins>
          </w:p>
        </w:tc>
        <w:tc>
          <w:tcPr>
            <w:tcW w:w="1587" w:type="dxa"/>
            <w:noWrap/>
          </w:tcPr>
          <w:p w14:paraId="3C61DFAF" w14:textId="589F8180" w:rsidR="00867043" w:rsidRDefault="00867043" w:rsidP="00867043">
            <w:pPr>
              <w:spacing w:after="0" w:line="360" w:lineRule="auto"/>
              <w:rPr>
                <w:ins w:id="813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814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Main factor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Age group</w:t>
              </w:r>
            </w:ins>
          </w:p>
        </w:tc>
        <w:tc>
          <w:tcPr>
            <w:tcW w:w="873" w:type="dxa"/>
            <w:noWrap/>
          </w:tcPr>
          <w:p w14:paraId="11CF088E" w14:textId="419E9B00" w:rsidR="00867043" w:rsidRDefault="00867043" w:rsidP="00867043">
            <w:pPr>
              <w:spacing w:after="0" w:line="360" w:lineRule="auto"/>
              <w:rPr>
                <w:ins w:id="815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816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3x3 ANOVA</w:t>
              </w:r>
            </w:ins>
          </w:p>
        </w:tc>
        <w:tc>
          <w:tcPr>
            <w:tcW w:w="1263" w:type="dxa"/>
            <w:noWrap/>
          </w:tcPr>
          <w:p w14:paraId="4E87EA1B" w14:textId="4E6993B1" w:rsidR="00867043" w:rsidRDefault="00867043" w:rsidP="00867043">
            <w:pPr>
              <w:spacing w:after="0" w:line="360" w:lineRule="auto"/>
              <w:rPr>
                <w:ins w:id="817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818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df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819" w:author="sbitzenhofer@outlook.com" w:date="2020-09-16T17:40:00Z">
              <w:r>
                <w:rPr>
                  <w:rFonts w:ascii="Arial" w:hAnsi="Arial" w:cs="Arial"/>
                  <w:sz w:val="18"/>
                  <w:szCs w:val="18"/>
                </w:rPr>
                <w:t>6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20385</w:t>
              </w:r>
            </w:ins>
          </w:p>
        </w:tc>
        <w:tc>
          <w:tcPr>
            <w:tcW w:w="1498" w:type="dxa"/>
            <w:noWrap/>
          </w:tcPr>
          <w:p w14:paraId="4F2CE254" w14:textId="0CAC27D1" w:rsidR="00867043" w:rsidRDefault="00867043" w:rsidP="00867043">
            <w:pPr>
              <w:spacing w:after="0" w:line="360" w:lineRule="auto"/>
              <w:rPr>
                <w:ins w:id="820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821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822" w:author="sbitzenhofer@outlook.com" w:date="2020-09-16T17:41:00Z">
              <w:r>
                <w:rPr>
                  <w:rFonts w:ascii="Arial" w:hAnsi="Arial" w:cs="Arial"/>
                  <w:sz w:val="18"/>
                  <w:szCs w:val="18"/>
                </w:rPr>
                <w:t>13.580</w:t>
              </w:r>
            </w:ins>
          </w:p>
        </w:tc>
        <w:tc>
          <w:tcPr>
            <w:tcW w:w="1228" w:type="dxa"/>
            <w:noWrap/>
          </w:tcPr>
          <w:p w14:paraId="07F3862A" w14:textId="5CDD3CF1" w:rsidR="00867043" w:rsidRDefault="00867043" w:rsidP="00867043">
            <w:pPr>
              <w:spacing w:after="0" w:line="360" w:lineRule="auto"/>
              <w:rPr>
                <w:ins w:id="823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824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825" w:author="sbitzenhofer@outlook.com" w:date="2020-09-16T17:42:00Z">
              <w:r>
                <w:rPr>
                  <w:rFonts w:ascii="Arial" w:hAnsi="Arial" w:cs="Arial"/>
                  <w:sz w:val="18"/>
                  <w:szCs w:val="18"/>
                </w:rPr>
                <w:t>1.90E-15</w:t>
              </w:r>
            </w:ins>
          </w:p>
        </w:tc>
      </w:tr>
      <w:tr w:rsidR="00867043" w:rsidRPr="00121514" w14:paraId="6BAAD2AF" w14:textId="77777777" w:rsidTr="00BA0F3B">
        <w:trPr>
          <w:cantSplit/>
          <w:trHeight w:val="300"/>
          <w:ins w:id="826" w:author="sbitzenhofer@outlook.com" w:date="2020-09-16T17:33:00Z"/>
        </w:trPr>
        <w:tc>
          <w:tcPr>
            <w:tcW w:w="1435" w:type="dxa"/>
            <w:noWrap/>
          </w:tcPr>
          <w:p w14:paraId="42AF3372" w14:textId="77777777" w:rsidR="00867043" w:rsidRPr="00121514" w:rsidRDefault="00867043" w:rsidP="00867043">
            <w:pPr>
              <w:spacing w:after="0" w:line="360" w:lineRule="auto"/>
              <w:rPr>
                <w:ins w:id="827" w:author="sbitzenhofer@outlook.com" w:date="2020-09-16T17:33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56557C06" w14:textId="22D90177" w:rsidR="00867043" w:rsidRDefault="00867043" w:rsidP="00867043">
            <w:pPr>
              <w:spacing w:after="0" w:line="360" w:lineRule="auto"/>
              <w:rPr>
                <w:ins w:id="828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829" w:author="sbitzenhofer@outlook.com" w:date="2020-09-16T17:33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</w:ins>
          </w:p>
        </w:tc>
        <w:tc>
          <w:tcPr>
            <w:tcW w:w="1775" w:type="dxa"/>
            <w:noWrap/>
          </w:tcPr>
          <w:p w14:paraId="2883C354" w14:textId="77F86812" w:rsidR="00867043" w:rsidRDefault="00867043" w:rsidP="00867043">
            <w:pPr>
              <w:spacing w:after="0" w:line="360" w:lineRule="auto"/>
              <w:rPr>
                <w:ins w:id="830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831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pairwise phase consistency</w:t>
              </w:r>
            </w:ins>
            <w:ins w:id="832" w:author="sbitzenhofer@outlook.com" w:date="2020-09-16T17:35:00Z">
              <w:r>
                <w:rPr>
                  <w:rFonts w:ascii="Arial" w:hAnsi="Arial" w:cs="Arial"/>
                  <w:sz w:val="18"/>
                  <w:szCs w:val="18"/>
                </w:rPr>
                <w:br/>
                <w:t>(stimulation)</w:t>
              </w:r>
            </w:ins>
          </w:p>
        </w:tc>
        <w:tc>
          <w:tcPr>
            <w:tcW w:w="1587" w:type="dxa"/>
            <w:noWrap/>
          </w:tcPr>
          <w:p w14:paraId="61E93C7D" w14:textId="7A37E15D" w:rsidR="00867043" w:rsidRDefault="00867043" w:rsidP="00867043">
            <w:pPr>
              <w:spacing w:after="0" w:line="360" w:lineRule="auto"/>
              <w:rPr>
                <w:ins w:id="833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834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Main factor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Frequency</w:t>
              </w:r>
            </w:ins>
          </w:p>
        </w:tc>
        <w:tc>
          <w:tcPr>
            <w:tcW w:w="873" w:type="dxa"/>
            <w:noWrap/>
          </w:tcPr>
          <w:p w14:paraId="4BC2727B" w14:textId="45F6E6FD" w:rsidR="00867043" w:rsidRDefault="00867043" w:rsidP="00867043">
            <w:pPr>
              <w:spacing w:after="0" w:line="360" w:lineRule="auto"/>
              <w:rPr>
                <w:ins w:id="835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836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3x3 ANOVA</w:t>
              </w:r>
            </w:ins>
          </w:p>
        </w:tc>
        <w:tc>
          <w:tcPr>
            <w:tcW w:w="1263" w:type="dxa"/>
            <w:noWrap/>
          </w:tcPr>
          <w:p w14:paraId="7DAEC82C" w14:textId="0147B387" w:rsidR="00867043" w:rsidRDefault="00867043" w:rsidP="00867043">
            <w:pPr>
              <w:spacing w:after="0" w:line="360" w:lineRule="auto"/>
              <w:rPr>
                <w:ins w:id="837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838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df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839" w:author="sbitzenhofer@outlook.com" w:date="2020-09-16T17:40:00Z">
              <w:r>
                <w:rPr>
                  <w:rFonts w:ascii="Arial" w:hAnsi="Arial" w:cs="Arial"/>
                  <w:sz w:val="18"/>
                  <w:szCs w:val="18"/>
                </w:rPr>
                <w:t>9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20385</w:t>
              </w:r>
            </w:ins>
          </w:p>
        </w:tc>
        <w:tc>
          <w:tcPr>
            <w:tcW w:w="1498" w:type="dxa"/>
            <w:noWrap/>
          </w:tcPr>
          <w:p w14:paraId="35424AFA" w14:textId="0C5C8EEF" w:rsidR="00867043" w:rsidRDefault="00867043" w:rsidP="00867043">
            <w:pPr>
              <w:spacing w:after="0" w:line="360" w:lineRule="auto"/>
              <w:rPr>
                <w:ins w:id="840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841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842" w:author="sbitzenhofer@outlook.com" w:date="2020-09-16T17:41:00Z">
              <w:r>
                <w:rPr>
                  <w:rFonts w:ascii="Arial" w:hAnsi="Arial" w:cs="Arial"/>
                  <w:sz w:val="18"/>
                  <w:szCs w:val="18"/>
                </w:rPr>
                <w:t>124.882</w:t>
              </w:r>
            </w:ins>
          </w:p>
        </w:tc>
        <w:tc>
          <w:tcPr>
            <w:tcW w:w="1228" w:type="dxa"/>
            <w:noWrap/>
          </w:tcPr>
          <w:p w14:paraId="4B433090" w14:textId="7609C7CE" w:rsidR="00867043" w:rsidRDefault="00867043" w:rsidP="00867043">
            <w:pPr>
              <w:spacing w:after="0" w:line="360" w:lineRule="auto"/>
              <w:rPr>
                <w:ins w:id="843" w:author="sbitzenhofer@outlook.com" w:date="2020-09-16T17:33:00Z"/>
                <w:rFonts w:ascii="Arial" w:hAnsi="Arial" w:cs="Arial"/>
                <w:sz w:val="18"/>
                <w:szCs w:val="18"/>
              </w:rPr>
            </w:pPr>
            <w:ins w:id="844" w:author="sbitzenhofer@outlook.com" w:date="2020-09-16T17:36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845" w:author="sbitzenhofer@outlook.com" w:date="2020-09-16T17:42:00Z">
              <w:r>
                <w:rPr>
                  <w:rFonts w:ascii="Arial" w:hAnsi="Arial" w:cs="Arial"/>
                  <w:sz w:val="18"/>
                  <w:szCs w:val="18"/>
                </w:rPr>
                <w:t>8.13E-230</w:t>
              </w:r>
            </w:ins>
          </w:p>
        </w:tc>
      </w:tr>
      <w:tr w:rsidR="00867043" w:rsidRPr="00121514" w14:paraId="680C7259" w14:textId="77777777" w:rsidTr="00BA0F3B">
        <w:trPr>
          <w:cantSplit/>
          <w:trHeight w:val="300"/>
          <w:ins w:id="846" w:author="sbitzenhofer@outlook.com" w:date="2020-09-16T17:43:00Z"/>
        </w:trPr>
        <w:tc>
          <w:tcPr>
            <w:tcW w:w="1435" w:type="dxa"/>
            <w:noWrap/>
          </w:tcPr>
          <w:p w14:paraId="61700136" w14:textId="6BC8BC47" w:rsidR="00867043" w:rsidRPr="00121514" w:rsidRDefault="00867043" w:rsidP="00867043">
            <w:pPr>
              <w:spacing w:after="0" w:line="360" w:lineRule="auto"/>
              <w:rPr>
                <w:ins w:id="847" w:author="sbitzenhofer@outlook.com" w:date="2020-09-16T17:43:00Z"/>
                <w:rFonts w:ascii="Arial" w:hAnsi="Arial" w:cs="Arial"/>
                <w:b/>
                <w:bCs/>
                <w:sz w:val="18"/>
                <w:szCs w:val="18"/>
              </w:rPr>
            </w:pPr>
            <w:ins w:id="848" w:author="sbitzenhofer@outlook.com" w:date="2020-09-16T17:43:00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Figure 6</w:t>
              </w:r>
            </w:ins>
          </w:p>
        </w:tc>
        <w:tc>
          <w:tcPr>
            <w:tcW w:w="352" w:type="dxa"/>
            <w:noWrap/>
          </w:tcPr>
          <w:p w14:paraId="20EB720D" w14:textId="5778EE1C" w:rsidR="00867043" w:rsidRDefault="00867043" w:rsidP="00867043">
            <w:pPr>
              <w:spacing w:after="0" w:line="360" w:lineRule="auto"/>
              <w:rPr>
                <w:ins w:id="849" w:author="sbitzenhofer@outlook.com" w:date="2020-09-16T17:43:00Z"/>
                <w:rFonts w:ascii="Arial" w:hAnsi="Arial" w:cs="Arial"/>
                <w:sz w:val="18"/>
                <w:szCs w:val="18"/>
              </w:rPr>
            </w:pPr>
            <w:ins w:id="850" w:author="sbitzenhofer@outlook.com" w:date="2020-09-16T17:43:00Z">
              <w:r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</w:p>
        </w:tc>
        <w:tc>
          <w:tcPr>
            <w:tcW w:w="1775" w:type="dxa"/>
            <w:noWrap/>
          </w:tcPr>
          <w:p w14:paraId="038312C0" w14:textId="1E0C07A9" w:rsidR="00867043" w:rsidRDefault="00867043" w:rsidP="00867043">
            <w:pPr>
              <w:spacing w:after="0" w:line="360" w:lineRule="auto"/>
              <w:rPr>
                <w:ins w:id="851" w:author="sbitzenhofer@outlook.com" w:date="2020-09-16T17:43:00Z"/>
                <w:rFonts w:ascii="Arial" w:hAnsi="Arial" w:cs="Arial"/>
                <w:sz w:val="18"/>
                <w:szCs w:val="18"/>
              </w:rPr>
            </w:pPr>
            <w:ins w:id="852" w:author="sbitzenhofer@outlook.com" w:date="2020-09-16T17:43:00Z">
              <w:r>
                <w:rPr>
                  <w:rFonts w:ascii="Arial" w:hAnsi="Arial" w:cs="Arial"/>
                  <w:sz w:val="18"/>
                  <w:szCs w:val="18"/>
                </w:rPr>
                <w:t>10 to 1 ratio</w:t>
              </w:r>
            </w:ins>
          </w:p>
        </w:tc>
        <w:tc>
          <w:tcPr>
            <w:tcW w:w="1587" w:type="dxa"/>
            <w:noWrap/>
          </w:tcPr>
          <w:p w14:paraId="567301CD" w14:textId="0FE68B3D" w:rsidR="00867043" w:rsidRDefault="00867043" w:rsidP="00867043">
            <w:pPr>
              <w:spacing w:after="0" w:line="360" w:lineRule="auto"/>
              <w:rPr>
                <w:ins w:id="853" w:author="sbitzenhofer@outlook.com" w:date="2020-09-16T17:43:00Z"/>
                <w:rFonts w:ascii="Arial" w:hAnsi="Arial" w:cs="Arial"/>
                <w:sz w:val="18"/>
                <w:szCs w:val="18"/>
              </w:rPr>
            </w:pPr>
            <w:ins w:id="854" w:author="sbitzenhofer@outlook.com" w:date="2020-09-16T17:43:00Z">
              <w:r>
                <w:rPr>
                  <w:rFonts w:ascii="Arial" w:hAnsi="Arial" w:cs="Arial"/>
                  <w:sz w:val="18"/>
                  <w:szCs w:val="18"/>
                </w:rPr>
                <w:t>Main factor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RS / FS</w:t>
              </w:r>
            </w:ins>
          </w:p>
        </w:tc>
        <w:tc>
          <w:tcPr>
            <w:tcW w:w="873" w:type="dxa"/>
            <w:noWrap/>
          </w:tcPr>
          <w:p w14:paraId="1518FC34" w14:textId="7BE27FAB" w:rsidR="00867043" w:rsidRDefault="00867043" w:rsidP="00867043">
            <w:pPr>
              <w:spacing w:after="0" w:line="360" w:lineRule="auto"/>
              <w:rPr>
                <w:ins w:id="855" w:author="sbitzenhofer@outlook.com" w:date="2020-09-16T17:43:00Z"/>
                <w:rFonts w:ascii="Arial" w:hAnsi="Arial" w:cs="Arial"/>
                <w:sz w:val="18"/>
                <w:szCs w:val="18"/>
              </w:rPr>
            </w:pPr>
            <w:ins w:id="856" w:author="sbitzenhofer@outlook.com" w:date="2020-09-16T17:44:00Z">
              <w:r>
                <w:rPr>
                  <w:rFonts w:ascii="Arial" w:hAnsi="Arial" w:cs="Arial"/>
                  <w:sz w:val="18"/>
                  <w:szCs w:val="18"/>
                </w:rPr>
                <w:t>3x3 ANOVA</w:t>
              </w:r>
            </w:ins>
          </w:p>
        </w:tc>
        <w:tc>
          <w:tcPr>
            <w:tcW w:w="1263" w:type="dxa"/>
            <w:noWrap/>
          </w:tcPr>
          <w:p w14:paraId="7A900B7D" w14:textId="156AF398" w:rsidR="00867043" w:rsidRDefault="00867043" w:rsidP="00867043">
            <w:pPr>
              <w:spacing w:after="0" w:line="360" w:lineRule="auto"/>
              <w:rPr>
                <w:ins w:id="857" w:author="sbitzenhofer@outlook.com" w:date="2020-09-16T17:43:00Z"/>
                <w:rFonts w:ascii="Arial" w:hAnsi="Arial" w:cs="Arial"/>
                <w:sz w:val="18"/>
                <w:szCs w:val="18"/>
              </w:rPr>
            </w:pPr>
            <w:ins w:id="858" w:author="sbitzenhofer@outlook.com" w:date="2020-09-16T17:44:00Z">
              <w:r>
                <w:rPr>
                  <w:rFonts w:ascii="Arial" w:hAnsi="Arial" w:cs="Arial"/>
                  <w:sz w:val="18"/>
                  <w:szCs w:val="18"/>
                </w:rPr>
                <w:t>df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1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7698</w:t>
              </w:r>
            </w:ins>
          </w:p>
        </w:tc>
        <w:tc>
          <w:tcPr>
            <w:tcW w:w="1498" w:type="dxa"/>
            <w:noWrap/>
          </w:tcPr>
          <w:p w14:paraId="0315A7E2" w14:textId="19E82EFD" w:rsidR="00867043" w:rsidRDefault="00867043" w:rsidP="00867043">
            <w:pPr>
              <w:spacing w:after="0" w:line="360" w:lineRule="auto"/>
              <w:rPr>
                <w:ins w:id="859" w:author="sbitzenhofer@outlook.com" w:date="2020-09-16T17:43:00Z"/>
                <w:rFonts w:ascii="Arial" w:hAnsi="Arial" w:cs="Arial"/>
                <w:sz w:val="18"/>
                <w:szCs w:val="18"/>
              </w:rPr>
            </w:pPr>
            <w:ins w:id="860" w:author="sbitzenhofer@outlook.com" w:date="2020-09-16T17:44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861" w:author="sbitzenhofer@outlook.com" w:date="2020-09-16T17:45:00Z">
              <w:r>
                <w:rPr>
                  <w:rFonts w:ascii="Arial" w:hAnsi="Arial" w:cs="Arial"/>
                  <w:sz w:val="18"/>
                  <w:szCs w:val="18"/>
                </w:rPr>
                <w:t>0.394</w:t>
              </w:r>
            </w:ins>
          </w:p>
        </w:tc>
        <w:tc>
          <w:tcPr>
            <w:tcW w:w="1228" w:type="dxa"/>
            <w:noWrap/>
          </w:tcPr>
          <w:p w14:paraId="70D64B1C" w14:textId="2B97B396" w:rsidR="00867043" w:rsidRDefault="00867043" w:rsidP="00867043">
            <w:pPr>
              <w:spacing w:after="0" w:line="360" w:lineRule="auto"/>
              <w:rPr>
                <w:ins w:id="862" w:author="sbitzenhofer@outlook.com" w:date="2020-09-16T17:43:00Z"/>
                <w:rFonts w:ascii="Arial" w:hAnsi="Arial" w:cs="Arial"/>
                <w:sz w:val="18"/>
                <w:szCs w:val="18"/>
              </w:rPr>
            </w:pPr>
            <w:ins w:id="863" w:author="sbitzenhofer@outlook.com" w:date="2020-09-16T17:44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864" w:author="sbitzenhofer@outlook.com" w:date="2020-09-16T17:45:00Z">
              <w:r>
                <w:rPr>
                  <w:rFonts w:ascii="Arial" w:hAnsi="Arial" w:cs="Arial"/>
                  <w:sz w:val="18"/>
                  <w:szCs w:val="18"/>
                </w:rPr>
                <w:t>0.530</w:t>
              </w:r>
            </w:ins>
          </w:p>
        </w:tc>
      </w:tr>
      <w:tr w:rsidR="00867043" w:rsidRPr="00121514" w14:paraId="48908C76" w14:textId="77777777" w:rsidTr="00BA0F3B">
        <w:trPr>
          <w:cantSplit/>
          <w:trHeight w:val="300"/>
          <w:ins w:id="865" w:author="sbitzenhofer@outlook.com" w:date="2020-09-16T17:43:00Z"/>
        </w:trPr>
        <w:tc>
          <w:tcPr>
            <w:tcW w:w="1435" w:type="dxa"/>
            <w:noWrap/>
          </w:tcPr>
          <w:p w14:paraId="408BB6F2" w14:textId="77777777" w:rsidR="00867043" w:rsidRPr="00121514" w:rsidRDefault="00867043" w:rsidP="00867043">
            <w:pPr>
              <w:spacing w:after="0" w:line="360" w:lineRule="auto"/>
              <w:rPr>
                <w:ins w:id="866" w:author="sbitzenhofer@outlook.com" w:date="2020-09-16T17:43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4AF629FF" w14:textId="555398CA" w:rsidR="00867043" w:rsidRDefault="00867043" w:rsidP="00867043">
            <w:pPr>
              <w:spacing w:after="0" w:line="360" w:lineRule="auto"/>
              <w:rPr>
                <w:ins w:id="867" w:author="sbitzenhofer@outlook.com" w:date="2020-09-16T17:43:00Z"/>
                <w:rFonts w:ascii="Arial" w:hAnsi="Arial" w:cs="Arial"/>
                <w:sz w:val="18"/>
                <w:szCs w:val="18"/>
              </w:rPr>
            </w:pPr>
            <w:ins w:id="868" w:author="sbitzenhofer@outlook.com" w:date="2020-09-16T17:43:00Z">
              <w:r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</w:p>
        </w:tc>
        <w:tc>
          <w:tcPr>
            <w:tcW w:w="1775" w:type="dxa"/>
            <w:noWrap/>
          </w:tcPr>
          <w:p w14:paraId="60B5EB6F" w14:textId="2798BDF2" w:rsidR="00867043" w:rsidRDefault="00867043" w:rsidP="00867043">
            <w:pPr>
              <w:spacing w:after="0" w:line="360" w:lineRule="auto"/>
              <w:rPr>
                <w:ins w:id="869" w:author="sbitzenhofer@outlook.com" w:date="2020-09-16T17:43:00Z"/>
                <w:rFonts w:ascii="Arial" w:hAnsi="Arial" w:cs="Arial"/>
                <w:sz w:val="18"/>
                <w:szCs w:val="18"/>
              </w:rPr>
            </w:pPr>
            <w:ins w:id="870" w:author="sbitzenhofer@outlook.com" w:date="2020-09-16T17:43:00Z">
              <w:r>
                <w:rPr>
                  <w:rFonts w:ascii="Arial" w:hAnsi="Arial" w:cs="Arial"/>
                  <w:sz w:val="18"/>
                  <w:szCs w:val="18"/>
                </w:rPr>
                <w:t>10 to 1 ratio</w:t>
              </w:r>
            </w:ins>
          </w:p>
        </w:tc>
        <w:tc>
          <w:tcPr>
            <w:tcW w:w="1587" w:type="dxa"/>
            <w:noWrap/>
          </w:tcPr>
          <w:p w14:paraId="3E15EC52" w14:textId="1A786A58" w:rsidR="00867043" w:rsidRDefault="00867043" w:rsidP="00867043">
            <w:pPr>
              <w:spacing w:after="0" w:line="360" w:lineRule="auto"/>
              <w:rPr>
                <w:ins w:id="871" w:author="sbitzenhofer@outlook.com" w:date="2020-09-16T17:43:00Z"/>
                <w:rFonts w:ascii="Arial" w:hAnsi="Arial" w:cs="Arial"/>
                <w:sz w:val="18"/>
                <w:szCs w:val="18"/>
              </w:rPr>
            </w:pPr>
            <w:ins w:id="872" w:author="sbitzenhofer@outlook.com" w:date="2020-09-16T17:43:00Z">
              <w:r>
                <w:rPr>
                  <w:rFonts w:ascii="Arial" w:hAnsi="Arial" w:cs="Arial"/>
                  <w:sz w:val="18"/>
                  <w:szCs w:val="18"/>
                </w:rPr>
                <w:t>Main factor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Age group</w:t>
              </w:r>
            </w:ins>
          </w:p>
        </w:tc>
        <w:tc>
          <w:tcPr>
            <w:tcW w:w="873" w:type="dxa"/>
            <w:noWrap/>
          </w:tcPr>
          <w:p w14:paraId="6A17EE50" w14:textId="7623566C" w:rsidR="00867043" w:rsidRDefault="00867043" w:rsidP="00867043">
            <w:pPr>
              <w:spacing w:after="0" w:line="360" w:lineRule="auto"/>
              <w:rPr>
                <w:ins w:id="873" w:author="sbitzenhofer@outlook.com" w:date="2020-09-16T17:43:00Z"/>
                <w:rFonts w:ascii="Arial" w:hAnsi="Arial" w:cs="Arial"/>
                <w:sz w:val="18"/>
                <w:szCs w:val="18"/>
              </w:rPr>
            </w:pPr>
            <w:ins w:id="874" w:author="sbitzenhofer@outlook.com" w:date="2020-09-16T17:44:00Z">
              <w:r>
                <w:rPr>
                  <w:rFonts w:ascii="Arial" w:hAnsi="Arial" w:cs="Arial"/>
                  <w:sz w:val="18"/>
                  <w:szCs w:val="18"/>
                </w:rPr>
                <w:t>3x3 ANOVA</w:t>
              </w:r>
            </w:ins>
          </w:p>
        </w:tc>
        <w:tc>
          <w:tcPr>
            <w:tcW w:w="1263" w:type="dxa"/>
            <w:noWrap/>
          </w:tcPr>
          <w:p w14:paraId="331E5BD0" w14:textId="3ABD4DB2" w:rsidR="00867043" w:rsidRDefault="00867043" w:rsidP="00867043">
            <w:pPr>
              <w:spacing w:after="0" w:line="360" w:lineRule="auto"/>
              <w:rPr>
                <w:ins w:id="875" w:author="sbitzenhofer@outlook.com" w:date="2020-09-16T17:43:00Z"/>
                <w:rFonts w:ascii="Arial" w:hAnsi="Arial" w:cs="Arial"/>
                <w:sz w:val="18"/>
                <w:szCs w:val="18"/>
              </w:rPr>
            </w:pPr>
            <w:ins w:id="876" w:author="sbitzenhofer@outlook.com" w:date="2020-09-16T17:44:00Z">
              <w:r>
                <w:rPr>
                  <w:rFonts w:ascii="Arial" w:hAnsi="Arial" w:cs="Arial"/>
                  <w:sz w:val="18"/>
                  <w:szCs w:val="18"/>
                </w:rPr>
                <w:t>df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6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7698</w:t>
              </w:r>
            </w:ins>
          </w:p>
        </w:tc>
        <w:tc>
          <w:tcPr>
            <w:tcW w:w="1498" w:type="dxa"/>
            <w:noWrap/>
          </w:tcPr>
          <w:p w14:paraId="2EB511DB" w14:textId="26C88F46" w:rsidR="00867043" w:rsidRDefault="00867043" w:rsidP="00867043">
            <w:pPr>
              <w:spacing w:after="0" w:line="360" w:lineRule="auto"/>
              <w:rPr>
                <w:ins w:id="877" w:author="sbitzenhofer@outlook.com" w:date="2020-09-16T17:43:00Z"/>
                <w:rFonts w:ascii="Arial" w:hAnsi="Arial" w:cs="Arial"/>
                <w:sz w:val="18"/>
                <w:szCs w:val="18"/>
              </w:rPr>
            </w:pPr>
            <w:ins w:id="878" w:author="sbitzenhofer@outlook.com" w:date="2020-09-16T17:44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879" w:author="sbitzenhofer@outlook.com" w:date="2020-09-16T17:45:00Z">
              <w:r>
                <w:rPr>
                  <w:rFonts w:ascii="Arial" w:hAnsi="Arial" w:cs="Arial"/>
                  <w:sz w:val="18"/>
                  <w:szCs w:val="18"/>
                </w:rPr>
                <w:t>18.708</w:t>
              </w:r>
            </w:ins>
          </w:p>
        </w:tc>
        <w:tc>
          <w:tcPr>
            <w:tcW w:w="1228" w:type="dxa"/>
            <w:noWrap/>
          </w:tcPr>
          <w:p w14:paraId="737AC97C" w14:textId="57D2E792" w:rsidR="00867043" w:rsidRDefault="00867043" w:rsidP="00867043">
            <w:pPr>
              <w:spacing w:after="0" w:line="360" w:lineRule="auto"/>
              <w:rPr>
                <w:ins w:id="880" w:author="sbitzenhofer@outlook.com" w:date="2020-09-16T17:43:00Z"/>
                <w:rFonts w:ascii="Arial" w:hAnsi="Arial" w:cs="Arial"/>
                <w:sz w:val="18"/>
                <w:szCs w:val="18"/>
              </w:rPr>
            </w:pPr>
            <w:ins w:id="881" w:author="sbitzenhofer@outlook.com" w:date="2020-09-16T17:44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882" w:author="sbitzenhofer@outlook.com" w:date="2020-09-16T17:45:00Z">
              <w:r>
                <w:rPr>
                  <w:rFonts w:ascii="Arial" w:hAnsi="Arial" w:cs="Arial"/>
                  <w:sz w:val="18"/>
                  <w:szCs w:val="18"/>
                </w:rPr>
                <w:t>1.00E-21</w:t>
              </w:r>
            </w:ins>
          </w:p>
        </w:tc>
      </w:tr>
      <w:tr w:rsidR="00867043" w:rsidRPr="00121514" w14:paraId="5EDCC34B" w14:textId="77777777" w:rsidTr="00BA0F3B">
        <w:trPr>
          <w:cantSplit/>
          <w:trHeight w:val="300"/>
          <w:ins w:id="883" w:author="sbitzenhofer@outlook.com" w:date="2020-09-16T17:43:00Z"/>
        </w:trPr>
        <w:tc>
          <w:tcPr>
            <w:tcW w:w="1435" w:type="dxa"/>
            <w:noWrap/>
          </w:tcPr>
          <w:p w14:paraId="6C6972CA" w14:textId="77777777" w:rsidR="00867043" w:rsidRPr="00121514" w:rsidRDefault="00867043" w:rsidP="00867043">
            <w:pPr>
              <w:spacing w:after="0" w:line="360" w:lineRule="auto"/>
              <w:rPr>
                <w:ins w:id="884" w:author="sbitzenhofer@outlook.com" w:date="2020-09-16T17:43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2465AD1D" w14:textId="03195773" w:rsidR="00867043" w:rsidRDefault="00867043" w:rsidP="00867043">
            <w:pPr>
              <w:spacing w:after="0" w:line="360" w:lineRule="auto"/>
              <w:rPr>
                <w:ins w:id="885" w:author="sbitzenhofer@outlook.com" w:date="2020-09-16T17:43:00Z"/>
                <w:rFonts w:ascii="Arial" w:hAnsi="Arial" w:cs="Arial"/>
                <w:sz w:val="18"/>
                <w:szCs w:val="18"/>
              </w:rPr>
            </w:pPr>
            <w:ins w:id="886" w:author="sbitzenhofer@outlook.com" w:date="2020-09-16T17:43:00Z">
              <w:r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</w:p>
        </w:tc>
        <w:tc>
          <w:tcPr>
            <w:tcW w:w="1775" w:type="dxa"/>
            <w:noWrap/>
          </w:tcPr>
          <w:p w14:paraId="6BAF0394" w14:textId="52554EBE" w:rsidR="00867043" w:rsidRDefault="00867043" w:rsidP="00867043">
            <w:pPr>
              <w:spacing w:after="0" w:line="360" w:lineRule="auto"/>
              <w:rPr>
                <w:ins w:id="887" w:author="sbitzenhofer@outlook.com" w:date="2020-09-16T17:43:00Z"/>
                <w:rFonts w:ascii="Arial" w:hAnsi="Arial" w:cs="Arial"/>
                <w:sz w:val="18"/>
                <w:szCs w:val="18"/>
              </w:rPr>
            </w:pPr>
            <w:ins w:id="888" w:author="sbitzenhofer@outlook.com" w:date="2020-09-16T17:43:00Z">
              <w:r>
                <w:rPr>
                  <w:rFonts w:ascii="Arial" w:hAnsi="Arial" w:cs="Arial"/>
                  <w:sz w:val="18"/>
                  <w:szCs w:val="18"/>
                </w:rPr>
                <w:t>10 to 1 ratio</w:t>
              </w:r>
            </w:ins>
          </w:p>
        </w:tc>
        <w:tc>
          <w:tcPr>
            <w:tcW w:w="1587" w:type="dxa"/>
            <w:noWrap/>
          </w:tcPr>
          <w:p w14:paraId="342940FF" w14:textId="0D4FF2F9" w:rsidR="00867043" w:rsidRDefault="00867043" w:rsidP="00867043">
            <w:pPr>
              <w:spacing w:after="0" w:line="360" w:lineRule="auto"/>
              <w:rPr>
                <w:ins w:id="889" w:author="sbitzenhofer@outlook.com" w:date="2020-09-16T17:43:00Z"/>
                <w:rFonts w:ascii="Arial" w:hAnsi="Arial" w:cs="Arial"/>
                <w:sz w:val="18"/>
                <w:szCs w:val="18"/>
              </w:rPr>
            </w:pPr>
            <w:ins w:id="890" w:author="sbitzenhofer@outlook.com" w:date="2020-09-16T17:43:00Z">
              <w:r>
                <w:rPr>
                  <w:rFonts w:ascii="Arial" w:hAnsi="Arial" w:cs="Arial"/>
                  <w:sz w:val="18"/>
                  <w:szCs w:val="18"/>
                </w:rPr>
                <w:t>Main factor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891" w:author="sbitzenhofer@outlook.com" w:date="2020-09-16T17:45:00Z">
              <w:r>
                <w:rPr>
                  <w:rFonts w:ascii="Arial" w:hAnsi="Arial" w:cs="Arial"/>
                  <w:sz w:val="18"/>
                  <w:szCs w:val="18"/>
                </w:rPr>
                <w:t>Stimulation f</w:t>
              </w:r>
            </w:ins>
            <w:ins w:id="892" w:author="sbitzenhofer@outlook.com" w:date="2020-09-16T17:43:00Z">
              <w:r>
                <w:rPr>
                  <w:rFonts w:ascii="Arial" w:hAnsi="Arial" w:cs="Arial"/>
                  <w:sz w:val="18"/>
                  <w:szCs w:val="18"/>
                </w:rPr>
                <w:t>requency</w:t>
              </w:r>
            </w:ins>
          </w:p>
        </w:tc>
        <w:tc>
          <w:tcPr>
            <w:tcW w:w="873" w:type="dxa"/>
            <w:noWrap/>
          </w:tcPr>
          <w:p w14:paraId="2DAF56C5" w14:textId="1B51566F" w:rsidR="00867043" w:rsidRDefault="00867043" w:rsidP="00867043">
            <w:pPr>
              <w:spacing w:after="0" w:line="360" w:lineRule="auto"/>
              <w:rPr>
                <w:ins w:id="893" w:author="sbitzenhofer@outlook.com" w:date="2020-09-16T17:43:00Z"/>
                <w:rFonts w:ascii="Arial" w:hAnsi="Arial" w:cs="Arial"/>
                <w:sz w:val="18"/>
                <w:szCs w:val="18"/>
              </w:rPr>
            </w:pPr>
            <w:ins w:id="894" w:author="sbitzenhofer@outlook.com" w:date="2020-09-16T17:44:00Z">
              <w:r>
                <w:rPr>
                  <w:rFonts w:ascii="Arial" w:hAnsi="Arial" w:cs="Arial"/>
                  <w:sz w:val="18"/>
                  <w:szCs w:val="18"/>
                </w:rPr>
                <w:t>3x3 ANOVA</w:t>
              </w:r>
            </w:ins>
          </w:p>
        </w:tc>
        <w:tc>
          <w:tcPr>
            <w:tcW w:w="1263" w:type="dxa"/>
            <w:noWrap/>
          </w:tcPr>
          <w:p w14:paraId="3AA09F21" w14:textId="10DA2299" w:rsidR="00867043" w:rsidRDefault="00867043" w:rsidP="00867043">
            <w:pPr>
              <w:spacing w:after="0" w:line="360" w:lineRule="auto"/>
              <w:rPr>
                <w:ins w:id="895" w:author="sbitzenhofer@outlook.com" w:date="2020-09-16T17:43:00Z"/>
                <w:rFonts w:ascii="Arial" w:hAnsi="Arial" w:cs="Arial"/>
                <w:sz w:val="18"/>
                <w:szCs w:val="18"/>
              </w:rPr>
            </w:pPr>
            <w:ins w:id="896" w:author="sbitzenhofer@outlook.com" w:date="2020-09-16T17:44:00Z">
              <w:r>
                <w:rPr>
                  <w:rFonts w:ascii="Arial" w:hAnsi="Arial" w:cs="Arial"/>
                  <w:sz w:val="18"/>
                  <w:szCs w:val="18"/>
                </w:rPr>
                <w:t>df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4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897" w:author="sbitzenhofer@outlook.com" w:date="2020-09-16T17:45:00Z">
              <w:r>
                <w:rPr>
                  <w:rFonts w:ascii="Arial" w:hAnsi="Arial" w:cs="Arial"/>
                  <w:sz w:val="18"/>
                  <w:szCs w:val="18"/>
                </w:rPr>
                <w:t>7698</w:t>
              </w:r>
            </w:ins>
          </w:p>
        </w:tc>
        <w:tc>
          <w:tcPr>
            <w:tcW w:w="1498" w:type="dxa"/>
            <w:noWrap/>
          </w:tcPr>
          <w:p w14:paraId="3F058D7B" w14:textId="31BCBD89" w:rsidR="00867043" w:rsidRDefault="00867043" w:rsidP="00867043">
            <w:pPr>
              <w:spacing w:after="0" w:line="360" w:lineRule="auto"/>
              <w:rPr>
                <w:ins w:id="898" w:author="sbitzenhofer@outlook.com" w:date="2020-09-16T17:43:00Z"/>
                <w:rFonts w:ascii="Arial" w:hAnsi="Arial" w:cs="Arial"/>
                <w:sz w:val="18"/>
                <w:szCs w:val="18"/>
              </w:rPr>
            </w:pPr>
            <w:ins w:id="899" w:author="sbitzenhofer@outlook.com" w:date="2020-09-16T17:44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900" w:author="sbitzenhofer@outlook.com" w:date="2020-09-16T17:45:00Z">
              <w:r>
                <w:rPr>
                  <w:rFonts w:ascii="Arial" w:hAnsi="Arial" w:cs="Arial"/>
                  <w:sz w:val="18"/>
                  <w:szCs w:val="18"/>
                </w:rPr>
                <w:t>36.090</w:t>
              </w:r>
            </w:ins>
          </w:p>
        </w:tc>
        <w:tc>
          <w:tcPr>
            <w:tcW w:w="1228" w:type="dxa"/>
            <w:noWrap/>
          </w:tcPr>
          <w:p w14:paraId="53116F04" w14:textId="35C481B7" w:rsidR="00867043" w:rsidRDefault="00867043" w:rsidP="00867043">
            <w:pPr>
              <w:spacing w:after="0" w:line="360" w:lineRule="auto"/>
              <w:rPr>
                <w:ins w:id="901" w:author="sbitzenhofer@outlook.com" w:date="2020-09-16T17:43:00Z"/>
                <w:rFonts w:ascii="Arial" w:hAnsi="Arial" w:cs="Arial"/>
                <w:sz w:val="18"/>
                <w:szCs w:val="18"/>
              </w:rPr>
            </w:pPr>
            <w:ins w:id="902" w:author="sbitzenhofer@outlook.com" w:date="2020-09-16T17:44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903" w:author="sbitzenhofer@outlook.com" w:date="2020-09-16T17:45:00Z">
              <w:r>
                <w:rPr>
                  <w:rFonts w:ascii="Arial" w:hAnsi="Arial" w:cs="Arial"/>
                  <w:sz w:val="18"/>
                  <w:szCs w:val="18"/>
                </w:rPr>
                <w:t>6.29E-30</w:t>
              </w:r>
            </w:ins>
          </w:p>
        </w:tc>
      </w:tr>
      <w:tr w:rsidR="00867043" w:rsidRPr="00121514" w14:paraId="505A788A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3C0DB021" w14:textId="72566D80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  <w:hideMark/>
          </w:tcPr>
          <w:p w14:paraId="742AB3CF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775" w:type="dxa"/>
            <w:noWrap/>
            <w:hideMark/>
          </w:tcPr>
          <w:p w14:paraId="2540F387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RS rate change over age</w:t>
            </w:r>
          </w:p>
        </w:tc>
        <w:tc>
          <w:tcPr>
            <w:tcW w:w="1587" w:type="dxa"/>
            <w:noWrap/>
            <w:hideMark/>
          </w:tcPr>
          <w:p w14:paraId="47CB481A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age group</w:t>
            </w:r>
          </w:p>
        </w:tc>
        <w:tc>
          <w:tcPr>
            <w:tcW w:w="873" w:type="dxa"/>
            <w:noWrap/>
            <w:hideMark/>
          </w:tcPr>
          <w:p w14:paraId="5C99E0EA" w14:textId="7C7B03BA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16565830" w14:textId="5D2553FB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98" w:type="dxa"/>
            <w:noWrap/>
            <w:hideMark/>
          </w:tcPr>
          <w:p w14:paraId="0981E17D" w14:textId="78B3C381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1228" w:type="dxa"/>
            <w:noWrap/>
            <w:hideMark/>
          </w:tcPr>
          <w:p w14:paraId="5840FDEE" w14:textId="3953F345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</w:tr>
      <w:tr w:rsidR="00867043" w:rsidRPr="00121514" w14:paraId="1394AD8C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39CF213F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  <w:hideMark/>
          </w:tcPr>
          <w:p w14:paraId="5A3B42EE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775" w:type="dxa"/>
            <w:noWrap/>
            <w:hideMark/>
          </w:tcPr>
          <w:p w14:paraId="2E838485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FS rate change over age</w:t>
            </w:r>
          </w:p>
        </w:tc>
        <w:tc>
          <w:tcPr>
            <w:tcW w:w="1587" w:type="dxa"/>
            <w:noWrap/>
            <w:hideMark/>
          </w:tcPr>
          <w:p w14:paraId="067FB6EA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age group</w:t>
            </w:r>
          </w:p>
        </w:tc>
        <w:tc>
          <w:tcPr>
            <w:tcW w:w="873" w:type="dxa"/>
            <w:noWrap/>
            <w:hideMark/>
          </w:tcPr>
          <w:p w14:paraId="6C98E541" w14:textId="11894FEE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409FDBEF" w14:textId="6B094191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98" w:type="dxa"/>
            <w:noWrap/>
            <w:hideMark/>
          </w:tcPr>
          <w:p w14:paraId="4FC53A43" w14:textId="64A88085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0.071</w:t>
            </w:r>
          </w:p>
        </w:tc>
        <w:tc>
          <w:tcPr>
            <w:tcW w:w="1228" w:type="dxa"/>
            <w:noWrap/>
            <w:hideMark/>
          </w:tcPr>
          <w:p w14:paraId="5D4AA479" w14:textId="2F576215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</w:tr>
      <w:tr w:rsidR="00867043" w:rsidRPr="00121514" w14:paraId="57185AD6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49D28370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  <w:hideMark/>
          </w:tcPr>
          <w:p w14:paraId="2C0946A4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775" w:type="dxa"/>
            <w:noWrap/>
            <w:hideMark/>
          </w:tcPr>
          <w:p w14:paraId="7AE7CB14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RS rate change over age</w:t>
            </w:r>
          </w:p>
        </w:tc>
        <w:tc>
          <w:tcPr>
            <w:tcW w:w="1587" w:type="dxa"/>
            <w:noWrap/>
            <w:hideMark/>
          </w:tcPr>
          <w:p w14:paraId="2966C5BD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age group</w:t>
            </w:r>
          </w:p>
        </w:tc>
        <w:tc>
          <w:tcPr>
            <w:tcW w:w="873" w:type="dxa"/>
            <w:noWrap/>
            <w:hideMark/>
          </w:tcPr>
          <w:p w14:paraId="66BCA6B8" w14:textId="0E2F9D3B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6E54D07C" w14:textId="6FA3693D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98" w:type="dxa"/>
            <w:noWrap/>
            <w:hideMark/>
          </w:tcPr>
          <w:p w14:paraId="46CF179D" w14:textId="465A8B75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1228" w:type="dxa"/>
            <w:noWrap/>
            <w:hideMark/>
          </w:tcPr>
          <w:p w14:paraId="01ACA3E6" w14:textId="1AA4DA74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-0.904</w:t>
            </w:r>
          </w:p>
        </w:tc>
      </w:tr>
      <w:tr w:rsidR="00867043" w:rsidRPr="00121514" w14:paraId="2B9D0B34" w14:textId="77777777" w:rsidTr="00BA0F3B">
        <w:trPr>
          <w:cantSplit/>
          <w:trHeight w:val="300"/>
        </w:trPr>
        <w:tc>
          <w:tcPr>
            <w:tcW w:w="1435" w:type="dxa"/>
            <w:noWrap/>
            <w:hideMark/>
          </w:tcPr>
          <w:p w14:paraId="5C61AAFF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  <w:hideMark/>
          </w:tcPr>
          <w:p w14:paraId="29E9CEA8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775" w:type="dxa"/>
            <w:noWrap/>
            <w:hideMark/>
          </w:tcPr>
          <w:p w14:paraId="09A9CA97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FS rate change over age</w:t>
            </w:r>
          </w:p>
        </w:tc>
        <w:tc>
          <w:tcPr>
            <w:tcW w:w="1587" w:type="dxa"/>
            <w:noWrap/>
            <w:hideMark/>
          </w:tcPr>
          <w:p w14:paraId="51CDC83D" w14:textId="77777777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per age group</w:t>
            </w:r>
          </w:p>
        </w:tc>
        <w:tc>
          <w:tcPr>
            <w:tcW w:w="873" w:type="dxa"/>
            <w:noWrap/>
            <w:hideMark/>
          </w:tcPr>
          <w:p w14:paraId="5E87ADA4" w14:textId="58FF8A5D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514">
              <w:rPr>
                <w:rFonts w:ascii="Arial" w:hAnsi="Arial" w:cs="Arial"/>
                <w:sz w:val="18"/>
                <w:szCs w:val="18"/>
              </w:rPr>
              <w:t>Mann-Kendall</w:t>
            </w:r>
          </w:p>
        </w:tc>
        <w:tc>
          <w:tcPr>
            <w:tcW w:w="1263" w:type="dxa"/>
            <w:noWrap/>
            <w:hideMark/>
          </w:tcPr>
          <w:p w14:paraId="161D527C" w14:textId="0C3BDD3F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98" w:type="dxa"/>
            <w:noWrap/>
            <w:hideMark/>
          </w:tcPr>
          <w:p w14:paraId="7DF213B8" w14:textId="34477BC8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0.071</w:t>
            </w:r>
          </w:p>
        </w:tc>
        <w:tc>
          <w:tcPr>
            <w:tcW w:w="1228" w:type="dxa"/>
            <w:noWrap/>
            <w:hideMark/>
          </w:tcPr>
          <w:p w14:paraId="44F2A47C" w14:textId="384FB9B2" w:rsidR="00867043" w:rsidRPr="00121514" w:rsidRDefault="00867043" w:rsidP="0086704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 b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1514">
              <w:rPr>
                <w:rFonts w:ascii="Arial" w:hAnsi="Arial" w:cs="Arial"/>
                <w:sz w:val="18"/>
                <w:szCs w:val="18"/>
              </w:rPr>
              <w:t>-0.619</w:t>
            </w:r>
          </w:p>
        </w:tc>
      </w:tr>
      <w:tr w:rsidR="00B55248" w:rsidRPr="00121514" w14:paraId="1F3B7A55" w14:textId="77777777" w:rsidTr="00BA0F3B">
        <w:trPr>
          <w:cantSplit/>
          <w:trHeight w:val="300"/>
          <w:ins w:id="904" w:author="sbitzenhofer@outlook.com" w:date="2020-09-21T14:26:00Z"/>
        </w:trPr>
        <w:tc>
          <w:tcPr>
            <w:tcW w:w="1435" w:type="dxa"/>
            <w:noWrap/>
          </w:tcPr>
          <w:p w14:paraId="520A2076" w14:textId="17A6CF02" w:rsidR="00B55248" w:rsidRPr="00121514" w:rsidRDefault="00B55248" w:rsidP="00867043">
            <w:pPr>
              <w:spacing w:after="0" w:line="360" w:lineRule="auto"/>
              <w:rPr>
                <w:ins w:id="905" w:author="sbitzenhofer@outlook.com" w:date="2020-09-21T14:26:00Z"/>
                <w:rFonts w:ascii="Arial" w:hAnsi="Arial" w:cs="Arial"/>
                <w:b/>
                <w:bCs/>
                <w:sz w:val="18"/>
                <w:szCs w:val="18"/>
              </w:rPr>
            </w:pPr>
            <w:ins w:id="906" w:author="sbitzenhofer@outlook.com" w:date="2020-09-21T14:26:00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Other</w:t>
              </w:r>
            </w:ins>
          </w:p>
        </w:tc>
        <w:tc>
          <w:tcPr>
            <w:tcW w:w="352" w:type="dxa"/>
            <w:noWrap/>
          </w:tcPr>
          <w:p w14:paraId="698C299A" w14:textId="77777777" w:rsidR="00B55248" w:rsidRPr="00121514" w:rsidRDefault="00B55248" w:rsidP="00867043">
            <w:pPr>
              <w:spacing w:after="0" w:line="360" w:lineRule="auto"/>
              <w:rPr>
                <w:ins w:id="907" w:author="sbitzenhofer@outlook.com" w:date="2020-09-21T14:26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5" w:type="dxa"/>
            <w:noWrap/>
          </w:tcPr>
          <w:p w14:paraId="4124F7E0" w14:textId="77777777" w:rsidR="00B55248" w:rsidRPr="00121514" w:rsidRDefault="00B55248" w:rsidP="00867043">
            <w:pPr>
              <w:spacing w:after="0" w:line="360" w:lineRule="auto"/>
              <w:rPr>
                <w:ins w:id="908" w:author="sbitzenhofer@outlook.com" w:date="2020-09-21T14:26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noWrap/>
          </w:tcPr>
          <w:p w14:paraId="42461AAD" w14:textId="77777777" w:rsidR="00B55248" w:rsidRPr="00121514" w:rsidRDefault="00B55248" w:rsidP="00867043">
            <w:pPr>
              <w:spacing w:after="0" w:line="360" w:lineRule="auto"/>
              <w:rPr>
                <w:ins w:id="909" w:author="sbitzenhofer@outlook.com" w:date="2020-09-21T14:26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noWrap/>
          </w:tcPr>
          <w:p w14:paraId="167A3192" w14:textId="77777777" w:rsidR="00B55248" w:rsidRPr="00121514" w:rsidRDefault="00B55248" w:rsidP="00867043">
            <w:pPr>
              <w:spacing w:after="0" w:line="360" w:lineRule="auto"/>
              <w:rPr>
                <w:ins w:id="910" w:author="sbitzenhofer@outlook.com" w:date="2020-09-21T14:26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noWrap/>
          </w:tcPr>
          <w:p w14:paraId="68CC75E5" w14:textId="77777777" w:rsidR="00B55248" w:rsidRDefault="00B55248" w:rsidP="00867043">
            <w:pPr>
              <w:spacing w:after="0" w:line="360" w:lineRule="auto"/>
              <w:rPr>
                <w:ins w:id="911" w:author="sbitzenhofer@outlook.com" w:date="2020-09-21T14:26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noWrap/>
          </w:tcPr>
          <w:p w14:paraId="06D3B374" w14:textId="77777777" w:rsidR="00B55248" w:rsidRDefault="00B55248" w:rsidP="00867043">
            <w:pPr>
              <w:spacing w:after="0" w:line="360" w:lineRule="auto"/>
              <w:rPr>
                <w:ins w:id="912" w:author="sbitzenhofer@outlook.com" w:date="2020-09-21T14:26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noWrap/>
          </w:tcPr>
          <w:p w14:paraId="029813C7" w14:textId="77777777" w:rsidR="00B55248" w:rsidRDefault="00B55248" w:rsidP="00867043">
            <w:pPr>
              <w:spacing w:after="0" w:line="360" w:lineRule="auto"/>
              <w:rPr>
                <w:ins w:id="913" w:author="sbitzenhofer@outlook.com" w:date="2020-09-21T14:26:00Z"/>
                <w:rFonts w:ascii="Arial" w:hAnsi="Arial" w:cs="Arial"/>
                <w:sz w:val="18"/>
                <w:szCs w:val="18"/>
              </w:rPr>
            </w:pPr>
          </w:p>
        </w:tc>
      </w:tr>
      <w:tr w:rsidR="00B55248" w:rsidRPr="00121514" w14:paraId="120986C8" w14:textId="77777777" w:rsidTr="00BA0F3B">
        <w:trPr>
          <w:cantSplit/>
          <w:trHeight w:val="300"/>
          <w:ins w:id="914" w:author="sbitzenhofer@outlook.com" w:date="2020-09-21T14:30:00Z"/>
        </w:trPr>
        <w:tc>
          <w:tcPr>
            <w:tcW w:w="1435" w:type="dxa"/>
            <w:noWrap/>
          </w:tcPr>
          <w:p w14:paraId="5142F5A8" w14:textId="77777777" w:rsidR="00B55248" w:rsidRDefault="00B55248" w:rsidP="00B55248">
            <w:pPr>
              <w:spacing w:after="0" w:line="360" w:lineRule="auto"/>
              <w:rPr>
                <w:ins w:id="915" w:author="sbitzenhofer@outlook.com" w:date="2020-09-21T14:30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10D709BF" w14:textId="77777777" w:rsidR="00B55248" w:rsidRPr="00121514" w:rsidRDefault="00B55248" w:rsidP="00B55248">
            <w:pPr>
              <w:spacing w:after="0" w:line="360" w:lineRule="auto"/>
              <w:rPr>
                <w:ins w:id="916" w:author="sbitzenhofer@outlook.com" w:date="2020-09-21T14:3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5" w:type="dxa"/>
            <w:noWrap/>
          </w:tcPr>
          <w:p w14:paraId="249DA474" w14:textId="6B2F1DC0" w:rsidR="00B55248" w:rsidRDefault="00B55248" w:rsidP="00B55248">
            <w:pPr>
              <w:spacing w:after="0" w:line="360" w:lineRule="auto"/>
              <w:rPr>
                <w:ins w:id="917" w:author="sbitzenhofer@outlook.com" w:date="2020-09-21T14:30:00Z"/>
                <w:rFonts w:ascii="Arial" w:hAnsi="Arial" w:cs="Arial"/>
                <w:sz w:val="18"/>
                <w:szCs w:val="18"/>
              </w:rPr>
            </w:pPr>
            <w:ins w:id="918" w:author="sbitzenhofer@outlook.com" w:date="2020-09-21T14:30:00Z">
              <w:r>
                <w:rPr>
                  <w:rFonts w:ascii="Arial" w:hAnsi="Arial" w:cs="Arial"/>
                  <w:sz w:val="18"/>
                  <w:szCs w:val="18"/>
                </w:rPr>
                <w:t>Linear regression peak freq baseline to ramp</w:t>
              </w:r>
            </w:ins>
          </w:p>
        </w:tc>
        <w:tc>
          <w:tcPr>
            <w:tcW w:w="1587" w:type="dxa"/>
            <w:noWrap/>
          </w:tcPr>
          <w:p w14:paraId="4EBAB53B" w14:textId="146776CA" w:rsidR="00B55248" w:rsidRDefault="00B55248" w:rsidP="00B55248">
            <w:pPr>
              <w:spacing w:after="0" w:line="360" w:lineRule="auto"/>
              <w:rPr>
                <w:ins w:id="919" w:author="sbitzenhofer@outlook.com" w:date="2020-09-21T14:30:00Z"/>
                <w:rFonts w:ascii="Arial" w:hAnsi="Arial" w:cs="Arial"/>
                <w:sz w:val="18"/>
                <w:szCs w:val="18"/>
              </w:rPr>
            </w:pPr>
            <w:ins w:id="920" w:author="sbitzenhofer@outlook.com" w:date="2020-09-21T14:30:00Z">
              <w:r>
                <w:rPr>
                  <w:rFonts w:ascii="Arial" w:hAnsi="Arial" w:cs="Arial"/>
                  <w:sz w:val="18"/>
                  <w:szCs w:val="18"/>
                </w:rPr>
                <w:t>per recording</w:t>
              </w:r>
            </w:ins>
          </w:p>
        </w:tc>
        <w:tc>
          <w:tcPr>
            <w:tcW w:w="873" w:type="dxa"/>
            <w:noWrap/>
          </w:tcPr>
          <w:p w14:paraId="2B923451" w14:textId="77777777" w:rsidR="00B55248" w:rsidRDefault="00B55248" w:rsidP="00B55248">
            <w:pPr>
              <w:spacing w:after="0" w:line="360" w:lineRule="auto"/>
              <w:rPr>
                <w:ins w:id="921" w:author="sbitzenhofer@outlook.com" w:date="2020-09-21T14:30:00Z"/>
                <w:rFonts w:ascii="Arial" w:hAnsi="Arial" w:cs="Arial"/>
                <w:sz w:val="18"/>
                <w:szCs w:val="18"/>
              </w:rPr>
            </w:pPr>
            <w:proofErr w:type="gramStart"/>
            <w:ins w:id="922" w:author="sbitzenhofer@outlook.com" w:date="2020-09-21T14:30:00Z">
              <w:r>
                <w:rPr>
                  <w:rFonts w:ascii="Arial" w:hAnsi="Arial" w:cs="Arial"/>
                  <w:sz w:val="18"/>
                  <w:szCs w:val="18"/>
                </w:rPr>
                <w:t>n,df</w:t>
              </w:r>
              <w:proofErr w:type="gramEnd"/>
            </w:ins>
          </w:p>
          <w:p w14:paraId="6BC77006" w14:textId="75D58099" w:rsidR="00B55248" w:rsidRDefault="00B55248" w:rsidP="00B55248">
            <w:pPr>
              <w:spacing w:after="0" w:line="360" w:lineRule="auto"/>
              <w:rPr>
                <w:ins w:id="923" w:author="sbitzenhofer@outlook.com" w:date="2020-09-21T14:30:00Z"/>
                <w:rFonts w:ascii="Arial" w:hAnsi="Arial" w:cs="Arial"/>
                <w:sz w:val="18"/>
                <w:szCs w:val="18"/>
              </w:rPr>
            </w:pPr>
            <w:ins w:id="924" w:author="sbitzenhofer@outlook.com" w:date="2020-09-21T14:31:00Z">
              <w:r>
                <w:rPr>
                  <w:rFonts w:ascii="Arial" w:hAnsi="Arial" w:cs="Arial"/>
                  <w:sz w:val="18"/>
                  <w:szCs w:val="18"/>
                </w:rPr>
                <w:t>114,112</w:t>
              </w:r>
            </w:ins>
          </w:p>
        </w:tc>
        <w:tc>
          <w:tcPr>
            <w:tcW w:w="1263" w:type="dxa"/>
            <w:noWrap/>
          </w:tcPr>
          <w:p w14:paraId="4F9BEF07" w14:textId="77777777" w:rsidR="00B55248" w:rsidRDefault="00B55248" w:rsidP="00B55248">
            <w:pPr>
              <w:spacing w:after="0" w:line="360" w:lineRule="auto"/>
              <w:rPr>
                <w:ins w:id="925" w:author="sbitzenhofer@outlook.com" w:date="2020-09-21T14:31:00Z"/>
                <w:rFonts w:ascii="Arial" w:hAnsi="Arial" w:cs="Arial"/>
                <w:sz w:val="18"/>
                <w:szCs w:val="18"/>
              </w:rPr>
            </w:pPr>
            <w:ins w:id="926" w:author="sbitzenhofer@outlook.com" w:date="2020-09-21T14:31:00Z">
              <w:r>
                <w:rPr>
                  <w:rFonts w:ascii="Arial" w:hAnsi="Arial" w:cs="Arial"/>
                  <w:sz w:val="18"/>
                  <w:szCs w:val="18"/>
                </w:rPr>
                <w:t>R</w:t>
              </w:r>
              <w:r w:rsidRPr="002D4FE4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ins>
          </w:p>
          <w:p w14:paraId="5D217CFB" w14:textId="23F5EE4D" w:rsidR="00B55248" w:rsidRDefault="00B55248" w:rsidP="00B55248">
            <w:pPr>
              <w:spacing w:after="0" w:line="360" w:lineRule="auto"/>
              <w:rPr>
                <w:ins w:id="927" w:author="sbitzenhofer@outlook.com" w:date="2020-09-21T14:30:00Z"/>
                <w:rFonts w:ascii="Arial" w:hAnsi="Arial" w:cs="Arial"/>
                <w:sz w:val="18"/>
                <w:szCs w:val="18"/>
              </w:rPr>
            </w:pPr>
            <w:ins w:id="928" w:author="sbitzenhofer@outlook.com" w:date="2020-09-21T14:31:00Z">
              <w:r>
                <w:rPr>
                  <w:rFonts w:ascii="Arial" w:hAnsi="Arial" w:cs="Arial"/>
                  <w:sz w:val="18"/>
                  <w:szCs w:val="18"/>
                </w:rPr>
                <w:t>0.16</w:t>
              </w:r>
            </w:ins>
          </w:p>
        </w:tc>
        <w:tc>
          <w:tcPr>
            <w:tcW w:w="1498" w:type="dxa"/>
            <w:noWrap/>
          </w:tcPr>
          <w:p w14:paraId="09C99E6D" w14:textId="77777777" w:rsidR="00B55248" w:rsidRDefault="00B55248" w:rsidP="00B55248">
            <w:pPr>
              <w:spacing w:after="0" w:line="360" w:lineRule="auto"/>
              <w:rPr>
                <w:ins w:id="929" w:author="sbitzenhofer@outlook.com" w:date="2020-09-21T14:31:00Z"/>
                <w:rFonts w:ascii="Arial" w:hAnsi="Arial" w:cs="Arial"/>
                <w:sz w:val="18"/>
                <w:szCs w:val="18"/>
              </w:rPr>
            </w:pPr>
            <w:ins w:id="930" w:author="sbitzenhofer@outlook.com" w:date="2020-09-21T14:31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</w:ins>
          </w:p>
          <w:p w14:paraId="68C48B1D" w14:textId="673B04BC" w:rsidR="00B55248" w:rsidRDefault="00B55248" w:rsidP="00B55248">
            <w:pPr>
              <w:spacing w:after="0" w:line="360" w:lineRule="auto"/>
              <w:rPr>
                <w:ins w:id="931" w:author="sbitzenhofer@outlook.com" w:date="2020-09-21T14:30:00Z"/>
                <w:rFonts w:ascii="Arial" w:hAnsi="Arial" w:cs="Arial"/>
                <w:sz w:val="18"/>
                <w:szCs w:val="18"/>
              </w:rPr>
            </w:pPr>
            <w:ins w:id="932" w:author="sbitzenhofer@outlook.com" w:date="2020-09-21T14:31:00Z">
              <w:r>
                <w:rPr>
                  <w:rFonts w:ascii="Arial" w:hAnsi="Arial" w:cs="Arial"/>
                  <w:sz w:val="18"/>
                  <w:szCs w:val="18"/>
                </w:rPr>
                <w:t>22.6</w:t>
              </w:r>
            </w:ins>
          </w:p>
        </w:tc>
        <w:tc>
          <w:tcPr>
            <w:tcW w:w="1228" w:type="dxa"/>
            <w:noWrap/>
          </w:tcPr>
          <w:p w14:paraId="67D9F06D" w14:textId="77777777" w:rsidR="00B55248" w:rsidRDefault="00B55248" w:rsidP="00B55248">
            <w:pPr>
              <w:spacing w:after="0" w:line="360" w:lineRule="auto"/>
              <w:rPr>
                <w:ins w:id="933" w:author="sbitzenhofer@outlook.com" w:date="2020-09-21T14:31:00Z"/>
                <w:rFonts w:ascii="Arial" w:hAnsi="Arial" w:cs="Arial"/>
                <w:sz w:val="18"/>
                <w:szCs w:val="18"/>
              </w:rPr>
            </w:pPr>
            <w:ins w:id="934" w:author="sbitzenhofer@outlook.com" w:date="2020-09-21T14:31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</w:ins>
          </w:p>
          <w:p w14:paraId="5719C0E2" w14:textId="3046029C" w:rsidR="00B55248" w:rsidRDefault="00B55248" w:rsidP="00B55248">
            <w:pPr>
              <w:spacing w:after="0" w:line="360" w:lineRule="auto"/>
              <w:rPr>
                <w:ins w:id="935" w:author="sbitzenhofer@outlook.com" w:date="2020-09-21T14:30:00Z"/>
                <w:rFonts w:ascii="Arial" w:hAnsi="Arial" w:cs="Arial"/>
                <w:sz w:val="18"/>
                <w:szCs w:val="18"/>
              </w:rPr>
            </w:pPr>
            <w:ins w:id="936" w:author="sbitzenhofer@outlook.com" w:date="2020-09-21T14:31:00Z">
              <w:r>
                <w:rPr>
                  <w:rFonts w:ascii="Arial" w:hAnsi="Arial" w:cs="Arial"/>
                  <w:sz w:val="18"/>
                  <w:szCs w:val="18"/>
                </w:rPr>
                <w:t>6.00E-06</w:t>
              </w:r>
            </w:ins>
          </w:p>
        </w:tc>
      </w:tr>
      <w:tr w:rsidR="00911233" w:rsidRPr="00121514" w14:paraId="62FD880C" w14:textId="77777777" w:rsidTr="00BA0F3B">
        <w:trPr>
          <w:cantSplit/>
          <w:trHeight w:val="300"/>
          <w:ins w:id="937" w:author="sbitzenhofer@outlook.com" w:date="2020-09-21T14:31:00Z"/>
        </w:trPr>
        <w:tc>
          <w:tcPr>
            <w:tcW w:w="1435" w:type="dxa"/>
            <w:noWrap/>
          </w:tcPr>
          <w:p w14:paraId="59F8A0A6" w14:textId="77777777" w:rsidR="00911233" w:rsidRDefault="00911233" w:rsidP="00911233">
            <w:pPr>
              <w:spacing w:after="0" w:line="360" w:lineRule="auto"/>
              <w:rPr>
                <w:ins w:id="938" w:author="sbitzenhofer@outlook.com" w:date="2020-09-21T14:31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3237D4D3" w14:textId="77777777" w:rsidR="00911233" w:rsidRPr="00121514" w:rsidRDefault="00911233" w:rsidP="00911233">
            <w:pPr>
              <w:spacing w:after="0" w:line="360" w:lineRule="auto"/>
              <w:rPr>
                <w:ins w:id="939" w:author="sbitzenhofer@outlook.com" w:date="2020-09-21T14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5" w:type="dxa"/>
            <w:noWrap/>
          </w:tcPr>
          <w:p w14:paraId="22EC784C" w14:textId="2C71A4AE" w:rsidR="00911233" w:rsidRDefault="00911233" w:rsidP="00911233">
            <w:pPr>
              <w:spacing w:after="0" w:line="360" w:lineRule="auto"/>
              <w:rPr>
                <w:ins w:id="940" w:author="sbitzenhofer@outlook.com" w:date="2020-09-21T14:31:00Z"/>
                <w:rFonts w:ascii="Arial" w:hAnsi="Arial" w:cs="Arial"/>
                <w:sz w:val="18"/>
                <w:szCs w:val="18"/>
              </w:rPr>
            </w:pPr>
            <w:ins w:id="941" w:author="sbitzenhofer@outlook.com" w:date="2020-09-21T14:31:00Z">
              <w:r>
                <w:rPr>
                  <w:rFonts w:ascii="Arial" w:hAnsi="Arial" w:cs="Arial"/>
                  <w:sz w:val="18"/>
                  <w:szCs w:val="18"/>
                </w:rPr>
                <w:t xml:space="preserve">Linear regression </w:t>
              </w:r>
            </w:ins>
            <w:ins w:id="942" w:author="sbitzenhofer@outlook.com" w:date="2020-09-21T14:32:00Z">
              <w:r>
                <w:rPr>
                  <w:rFonts w:ascii="Arial" w:hAnsi="Arial" w:cs="Arial"/>
                  <w:sz w:val="18"/>
                  <w:szCs w:val="18"/>
                </w:rPr>
                <w:t>ampl</w:t>
              </w:r>
            </w:ins>
            <w:ins w:id="943" w:author="sbitzenhofer@outlook.com" w:date="2020-09-21T14:31:00Z">
              <w:r>
                <w:rPr>
                  <w:rFonts w:ascii="Arial" w:hAnsi="Arial" w:cs="Arial"/>
                  <w:sz w:val="18"/>
                  <w:szCs w:val="18"/>
                </w:rPr>
                <w:t xml:space="preserve"> baseline to ramp</w:t>
              </w:r>
            </w:ins>
          </w:p>
        </w:tc>
        <w:tc>
          <w:tcPr>
            <w:tcW w:w="1587" w:type="dxa"/>
            <w:noWrap/>
          </w:tcPr>
          <w:p w14:paraId="64CFC6B0" w14:textId="2A2C976C" w:rsidR="00911233" w:rsidRDefault="00911233" w:rsidP="00911233">
            <w:pPr>
              <w:spacing w:after="0" w:line="360" w:lineRule="auto"/>
              <w:rPr>
                <w:ins w:id="944" w:author="sbitzenhofer@outlook.com" w:date="2020-09-21T14:31:00Z"/>
                <w:rFonts w:ascii="Arial" w:hAnsi="Arial" w:cs="Arial"/>
                <w:sz w:val="18"/>
                <w:szCs w:val="18"/>
              </w:rPr>
            </w:pPr>
            <w:ins w:id="945" w:author="sbitzenhofer@outlook.com" w:date="2020-09-21T14:31:00Z">
              <w:r>
                <w:rPr>
                  <w:rFonts w:ascii="Arial" w:hAnsi="Arial" w:cs="Arial"/>
                  <w:sz w:val="18"/>
                  <w:szCs w:val="18"/>
                </w:rPr>
                <w:t>per recording</w:t>
              </w:r>
            </w:ins>
          </w:p>
        </w:tc>
        <w:tc>
          <w:tcPr>
            <w:tcW w:w="873" w:type="dxa"/>
            <w:noWrap/>
          </w:tcPr>
          <w:p w14:paraId="0BB9D7CA" w14:textId="77777777" w:rsidR="00911233" w:rsidRDefault="00911233" w:rsidP="00911233">
            <w:pPr>
              <w:spacing w:after="0" w:line="360" w:lineRule="auto"/>
              <w:rPr>
                <w:ins w:id="946" w:author="sbitzenhofer@outlook.com" w:date="2020-09-21T14:31:00Z"/>
                <w:rFonts w:ascii="Arial" w:hAnsi="Arial" w:cs="Arial"/>
                <w:sz w:val="18"/>
                <w:szCs w:val="18"/>
              </w:rPr>
            </w:pPr>
            <w:proofErr w:type="gramStart"/>
            <w:ins w:id="947" w:author="sbitzenhofer@outlook.com" w:date="2020-09-21T14:31:00Z">
              <w:r>
                <w:rPr>
                  <w:rFonts w:ascii="Arial" w:hAnsi="Arial" w:cs="Arial"/>
                  <w:sz w:val="18"/>
                  <w:szCs w:val="18"/>
                </w:rPr>
                <w:t>n,df</w:t>
              </w:r>
              <w:proofErr w:type="gramEnd"/>
            </w:ins>
          </w:p>
          <w:p w14:paraId="120627EE" w14:textId="739813C8" w:rsidR="00911233" w:rsidRDefault="00911233" w:rsidP="00911233">
            <w:pPr>
              <w:spacing w:after="0" w:line="360" w:lineRule="auto"/>
              <w:rPr>
                <w:ins w:id="948" w:author="sbitzenhofer@outlook.com" w:date="2020-09-21T14:31:00Z"/>
                <w:rFonts w:ascii="Arial" w:hAnsi="Arial" w:cs="Arial"/>
                <w:sz w:val="18"/>
                <w:szCs w:val="18"/>
              </w:rPr>
            </w:pPr>
            <w:ins w:id="949" w:author="sbitzenhofer@outlook.com" w:date="2020-09-21T14:31:00Z">
              <w:r>
                <w:rPr>
                  <w:rFonts w:ascii="Arial" w:hAnsi="Arial" w:cs="Arial"/>
                  <w:sz w:val="18"/>
                  <w:szCs w:val="18"/>
                </w:rPr>
                <w:t>114,112</w:t>
              </w:r>
            </w:ins>
          </w:p>
        </w:tc>
        <w:tc>
          <w:tcPr>
            <w:tcW w:w="1263" w:type="dxa"/>
            <w:noWrap/>
          </w:tcPr>
          <w:p w14:paraId="2C3BD0B9" w14:textId="77777777" w:rsidR="00911233" w:rsidRDefault="00911233" w:rsidP="00911233">
            <w:pPr>
              <w:spacing w:after="0" w:line="360" w:lineRule="auto"/>
              <w:rPr>
                <w:ins w:id="950" w:author="sbitzenhofer@outlook.com" w:date="2020-09-21T14:31:00Z"/>
                <w:rFonts w:ascii="Arial" w:hAnsi="Arial" w:cs="Arial"/>
                <w:sz w:val="18"/>
                <w:szCs w:val="18"/>
              </w:rPr>
            </w:pPr>
            <w:ins w:id="951" w:author="sbitzenhofer@outlook.com" w:date="2020-09-21T14:31:00Z">
              <w:r>
                <w:rPr>
                  <w:rFonts w:ascii="Arial" w:hAnsi="Arial" w:cs="Arial"/>
                  <w:sz w:val="18"/>
                  <w:szCs w:val="18"/>
                </w:rPr>
                <w:t>R</w:t>
              </w:r>
              <w:r w:rsidRPr="002D4FE4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ins>
          </w:p>
          <w:p w14:paraId="11368EB6" w14:textId="03E9CA24" w:rsidR="00911233" w:rsidRDefault="00911233" w:rsidP="00911233">
            <w:pPr>
              <w:spacing w:after="0" w:line="360" w:lineRule="auto"/>
              <w:rPr>
                <w:ins w:id="952" w:author="sbitzenhofer@outlook.com" w:date="2020-09-21T14:31:00Z"/>
                <w:rFonts w:ascii="Arial" w:hAnsi="Arial" w:cs="Arial"/>
                <w:sz w:val="18"/>
                <w:szCs w:val="18"/>
              </w:rPr>
            </w:pPr>
            <w:ins w:id="953" w:author="sbitzenhofer@outlook.com" w:date="2020-09-21T14:31:00Z">
              <w:r>
                <w:rPr>
                  <w:rFonts w:ascii="Arial" w:hAnsi="Arial" w:cs="Arial"/>
                  <w:sz w:val="18"/>
                  <w:szCs w:val="18"/>
                </w:rPr>
                <w:t>0.</w:t>
              </w:r>
            </w:ins>
            <w:ins w:id="954" w:author="sbitzenhofer@outlook.com" w:date="2020-09-21T14:32:00Z">
              <w:r>
                <w:rPr>
                  <w:rFonts w:ascii="Arial" w:hAnsi="Arial" w:cs="Arial"/>
                  <w:sz w:val="18"/>
                  <w:szCs w:val="18"/>
                </w:rPr>
                <w:t>206</w:t>
              </w:r>
            </w:ins>
          </w:p>
        </w:tc>
        <w:tc>
          <w:tcPr>
            <w:tcW w:w="1498" w:type="dxa"/>
            <w:noWrap/>
          </w:tcPr>
          <w:p w14:paraId="12B40E91" w14:textId="77777777" w:rsidR="00911233" w:rsidRDefault="00911233" w:rsidP="00911233">
            <w:pPr>
              <w:spacing w:after="0" w:line="360" w:lineRule="auto"/>
              <w:rPr>
                <w:ins w:id="955" w:author="sbitzenhofer@outlook.com" w:date="2020-09-21T14:31:00Z"/>
                <w:rFonts w:ascii="Arial" w:hAnsi="Arial" w:cs="Arial"/>
                <w:sz w:val="18"/>
                <w:szCs w:val="18"/>
              </w:rPr>
            </w:pPr>
            <w:ins w:id="956" w:author="sbitzenhofer@outlook.com" w:date="2020-09-21T14:31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</w:ins>
          </w:p>
          <w:p w14:paraId="750D86E6" w14:textId="7F7EA173" w:rsidR="00911233" w:rsidRDefault="00911233" w:rsidP="00911233">
            <w:pPr>
              <w:spacing w:after="0" w:line="360" w:lineRule="auto"/>
              <w:rPr>
                <w:ins w:id="957" w:author="sbitzenhofer@outlook.com" w:date="2020-09-21T14:31:00Z"/>
                <w:rFonts w:ascii="Arial" w:hAnsi="Arial" w:cs="Arial"/>
                <w:sz w:val="18"/>
                <w:szCs w:val="18"/>
              </w:rPr>
            </w:pPr>
            <w:ins w:id="958" w:author="sbitzenhofer@outlook.com" w:date="2020-09-21T14:32:00Z">
              <w:r>
                <w:rPr>
                  <w:rFonts w:ascii="Arial" w:hAnsi="Arial" w:cs="Arial"/>
                  <w:sz w:val="18"/>
                  <w:szCs w:val="18"/>
                </w:rPr>
                <w:t>30.4</w:t>
              </w:r>
            </w:ins>
          </w:p>
        </w:tc>
        <w:tc>
          <w:tcPr>
            <w:tcW w:w="1228" w:type="dxa"/>
            <w:noWrap/>
          </w:tcPr>
          <w:p w14:paraId="2629F4FA" w14:textId="77777777" w:rsidR="00911233" w:rsidRDefault="00911233" w:rsidP="00911233">
            <w:pPr>
              <w:spacing w:after="0" w:line="360" w:lineRule="auto"/>
              <w:rPr>
                <w:ins w:id="959" w:author="sbitzenhofer@outlook.com" w:date="2020-09-21T14:31:00Z"/>
                <w:rFonts w:ascii="Arial" w:hAnsi="Arial" w:cs="Arial"/>
                <w:sz w:val="18"/>
                <w:szCs w:val="18"/>
              </w:rPr>
            </w:pPr>
            <w:ins w:id="960" w:author="sbitzenhofer@outlook.com" w:date="2020-09-21T14:31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</w:ins>
          </w:p>
          <w:p w14:paraId="22FD1AE5" w14:textId="2EBA2D28" w:rsidR="00911233" w:rsidRDefault="00911233" w:rsidP="00911233">
            <w:pPr>
              <w:spacing w:after="0" w:line="360" w:lineRule="auto"/>
              <w:rPr>
                <w:ins w:id="961" w:author="sbitzenhofer@outlook.com" w:date="2020-09-21T14:31:00Z"/>
                <w:rFonts w:ascii="Arial" w:hAnsi="Arial" w:cs="Arial"/>
                <w:sz w:val="18"/>
                <w:szCs w:val="18"/>
              </w:rPr>
            </w:pPr>
            <w:ins w:id="962" w:author="sbitzenhofer@outlook.com" w:date="2020-09-21T14:32:00Z">
              <w:r>
                <w:rPr>
                  <w:rFonts w:ascii="Arial" w:hAnsi="Arial" w:cs="Arial"/>
                  <w:sz w:val="18"/>
                  <w:szCs w:val="18"/>
                </w:rPr>
                <w:t>2</w:t>
              </w:r>
            </w:ins>
            <w:ins w:id="963" w:author="sbitzenhofer@outlook.com" w:date="2020-09-21T14:31:00Z">
              <w:r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  <w:ins w:id="964" w:author="sbitzenhofer@outlook.com" w:date="2020-09-21T14:32:00Z">
              <w:r>
                <w:rPr>
                  <w:rFonts w:ascii="Arial" w:hAnsi="Arial" w:cs="Arial"/>
                  <w:sz w:val="18"/>
                  <w:szCs w:val="18"/>
                </w:rPr>
                <w:t>30</w:t>
              </w:r>
            </w:ins>
            <w:ins w:id="965" w:author="sbitzenhofer@outlook.com" w:date="2020-09-21T14:31:00Z">
              <w:r>
                <w:rPr>
                  <w:rFonts w:ascii="Arial" w:hAnsi="Arial" w:cs="Arial"/>
                  <w:sz w:val="18"/>
                  <w:szCs w:val="18"/>
                </w:rPr>
                <w:t>E-0</w:t>
              </w:r>
            </w:ins>
            <w:ins w:id="966" w:author="sbitzenhofer@outlook.com" w:date="2020-09-21T14:32:00Z">
              <w:r>
                <w:rPr>
                  <w:rFonts w:ascii="Arial" w:hAnsi="Arial" w:cs="Arial"/>
                  <w:sz w:val="18"/>
                  <w:szCs w:val="18"/>
                </w:rPr>
                <w:t>7</w:t>
              </w:r>
            </w:ins>
          </w:p>
        </w:tc>
      </w:tr>
      <w:tr w:rsidR="00FF6E8F" w:rsidRPr="00121514" w14:paraId="0BE930B0" w14:textId="77777777" w:rsidTr="00BA0F3B">
        <w:trPr>
          <w:cantSplit/>
          <w:trHeight w:val="300"/>
          <w:ins w:id="967" w:author="sbitzenhofer@outlook.com" w:date="2020-09-21T14:26:00Z"/>
        </w:trPr>
        <w:tc>
          <w:tcPr>
            <w:tcW w:w="1435" w:type="dxa"/>
            <w:noWrap/>
          </w:tcPr>
          <w:p w14:paraId="0E7FAD2F" w14:textId="77777777" w:rsidR="00FF6E8F" w:rsidRDefault="00FF6E8F" w:rsidP="00FF6E8F">
            <w:pPr>
              <w:spacing w:after="0" w:line="360" w:lineRule="auto"/>
              <w:rPr>
                <w:ins w:id="968" w:author="sbitzenhofer@outlook.com" w:date="2020-09-21T14:26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53238B09" w14:textId="47690E71" w:rsidR="00FF6E8F" w:rsidRPr="00121514" w:rsidRDefault="00FF6E8F" w:rsidP="00FF6E8F">
            <w:pPr>
              <w:spacing w:after="0" w:line="360" w:lineRule="auto"/>
              <w:rPr>
                <w:ins w:id="969" w:author="sbitzenhofer@outlook.com" w:date="2020-09-21T14:26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5" w:type="dxa"/>
            <w:noWrap/>
          </w:tcPr>
          <w:p w14:paraId="1599C37F" w14:textId="099F18D7" w:rsidR="00FF6E8F" w:rsidRPr="00121514" w:rsidRDefault="00FF6E8F" w:rsidP="00FF6E8F">
            <w:pPr>
              <w:spacing w:after="0" w:line="360" w:lineRule="auto"/>
              <w:rPr>
                <w:ins w:id="970" w:author="sbitzenhofer@outlook.com" w:date="2020-09-21T14:26:00Z"/>
                <w:rFonts w:ascii="Arial" w:hAnsi="Arial" w:cs="Arial"/>
                <w:sz w:val="18"/>
                <w:szCs w:val="18"/>
              </w:rPr>
            </w:pPr>
            <w:ins w:id="971" w:author="sbitzenhofer@outlook.com" w:date="2020-09-21T14:43:00Z">
              <w:r>
                <w:rPr>
                  <w:rFonts w:ascii="Arial" w:hAnsi="Arial" w:cs="Arial"/>
                  <w:sz w:val="18"/>
                  <w:szCs w:val="18"/>
                </w:rPr>
                <w:t>Stepwise l</w:t>
              </w:r>
            </w:ins>
            <w:ins w:id="972" w:author="sbitzenhofer@outlook.com" w:date="2020-09-21T14:26:00Z">
              <w:r>
                <w:rPr>
                  <w:rFonts w:ascii="Arial" w:hAnsi="Arial" w:cs="Arial"/>
                  <w:sz w:val="18"/>
                  <w:szCs w:val="18"/>
                </w:rPr>
                <w:t xml:space="preserve">inear regression model </w:t>
              </w:r>
            </w:ins>
            <w:ins w:id="973" w:author="sbitzenhofer@outlook.com" w:date="2020-09-21T14:34:00Z">
              <w:r>
                <w:rPr>
                  <w:rFonts w:ascii="Arial" w:hAnsi="Arial" w:cs="Arial"/>
                  <w:sz w:val="18"/>
                  <w:szCs w:val="18"/>
                </w:rPr>
                <w:t>unit features</w:t>
              </w:r>
            </w:ins>
            <w:ins w:id="974" w:author="sbitzenhofer@outlook.com" w:date="2020-09-21T15:27:00Z">
              <w:r w:rsidR="0036086E">
                <w:rPr>
                  <w:rFonts w:ascii="Arial" w:hAnsi="Arial" w:cs="Arial"/>
                  <w:sz w:val="18"/>
                  <w:szCs w:val="18"/>
                </w:rPr>
                <w:t xml:space="preserve"> all</w:t>
              </w:r>
            </w:ins>
            <w:ins w:id="975" w:author="sbitzenhofer@outlook.com" w:date="2020-09-21T14:34:00Z"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ins w:id="976" w:author="sbitzenhofer@outlook.com" w:date="2020-09-21T14:26:00Z">
              <w:r>
                <w:rPr>
                  <w:rFonts w:ascii="Arial" w:hAnsi="Arial" w:cs="Arial"/>
                  <w:sz w:val="18"/>
                  <w:szCs w:val="18"/>
                </w:rPr>
                <w:t xml:space="preserve">to </w:t>
              </w:r>
            </w:ins>
            <w:ins w:id="977" w:author="sbitzenhofer@outlook.com" w:date="2020-09-21T14:44:00Z">
              <w:r w:rsidR="00202903">
                <w:rPr>
                  <w:rFonts w:ascii="Arial" w:hAnsi="Arial" w:cs="Arial"/>
                  <w:sz w:val="18"/>
                  <w:szCs w:val="18"/>
                </w:rPr>
                <w:t xml:space="preserve">LFP </w:t>
              </w:r>
            </w:ins>
            <w:ins w:id="978" w:author="sbitzenhofer@outlook.com" w:date="2020-09-21T14:27:00Z">
              <w:r>
                <w:rPr>
                  <w:rFonts w:ascii="Arial" w:hAnsi="Arial" w:cs="Arial"/>
                  <w:sz w:val="18"/>
                  <w:szCs w:val="18"/>
                </w:rPr>
                <w:t>peak freq ramp</w:t>
              </w:r>
            </w:ins>
          </w:p>
        </w:tc>
        <w:tc>
          <w:tcPr>
            <w:tcW w:w="1587" w:type="dxa"/>
            <w:noWrap/>
          </w:tcPr>
          <w:p w14:paraId="48F7F100" w14:textId="77777777" w:rsidR="00FF6E8F" w:rsidRDefault="00FF6E8F" w:rsidP="00FF6E8F">
            <w:pPr>
              <w:spacing w:after="0" w:line="360" w:lineRule="auto"/>
              <w:rPr>
                <w:ins w:id="979" w:author="sbitzenhofer@outlook.com" w:date="2020-09-21T14:47:00Z"/>
                <w:rFonts w:ascii="Arial" w:hAnsi="Arial" w:cs="Arial"/>
                <w:sz w:val="18"/>
                <w:szCs w:val="18"/>
              </w:rPr>
            </w:pPr>
            <w:ins w:id="980" w:author="sbitzenhofer@outlook.com" w:date="2020-09-21T14:43:00Z">
              <w:r>
                <w:rPr>
                  <w:rFonts w:ascii="Arial" w:hAnsi="Arial" w:cs="Arial"/>
                  <w:sz w:val="18"/>
                  <w:szCs w:val="18"/>
                </w:rPr>
                <w:t>per recording</w:t>
              </w:r>
            </w:ins>
          </w:p>
          <w:p w14:paraId="43AA26B8" w14:textId="77777777" w:rsidR="00202903" w:rsidRDefault="00202903" w:rsidP="00FF6E8F">
            <w:pPr>
              <w:spacing w:after="0" w:line="360" w:lineRule="auto"/>
              <w:rPr>
                <w:ins w:id="981" w:author="sbitzenhofer@outlook.com" w:date="2020-09-21T14:47:00Z"/>
                <w:rFonts w:ascii="Arial" w:hAnsi="Arial" w:cs="Arial"/>
                <w:sz w:val="18"/>
                <w:szCs w:val="18"/>
              </w:rPr>
            </w:pPr>
          </w:p>
          <w:p w14:paraId="40719138" w14:textId="77777777" w:rsidR="00202903" w:rsidRDefault="00202903" w:rsidP="00FF6E8F">
            <w:pPr>
              <w:spacing w:after="0" w:line="360" w:lineRule="auto"/>
              <w:rPr>
                <w:ins w:id="982" w:author="sbitzenhofer@outlook.com" w:date="2020-09-21T14:47:00Z"/>
                <w:rFonts w:ascii="Arial" w:hAnsi="Arial" w:cs="Arial"/>
                <w:sz w:val="18"/>
                <w:szCs w:val="18"/>
              </w:rPr>
            </w:pPr>
            <w:ins w:id="983" w:author="sbitzenhofer@outlook.com" w:date="2020-09-21T14:47:00Z">
              <w:r>
                <w:rPr>
                  <w:rFonts w:ascii="Arial" w:hAnsi="Arial" w:cs="Arial"/>
                  <w:sz w:val="18"/>
                  <w:szCs w:val="18"/>
                </w:rPr>
                <w:t>ANOVA</w:t>
              </w:r>
            </w:ins>
          </w:p>
          <w:p w14:paraId="6EBBB087" w14:textId="77777777" w:rsidR="00202903" w:rsidRDefault="00202903" w:rsidP="00FF6E8F">
            <w:pPr>
              <w:spacing w:after="0" w:line="360" w:lineRule="auto"/>
              <w:rPr>
                <w:ins w:id="984" w:author="sbitzenhofer@outlook.com" w:date="2020-09-21T14:47:00Z"/>
                <w:rFonts w:ascii="Arial" w:hAnsi="Arial" w:cs="Arial"/>
                <w:sz w:val="18"/>
                <w:szCs w:val="18"/>
              </w:rPr>
            </w:pPr>
            <w:ins w:id="985" w:author="sbitzenhofer@outlook.com" w:date="2020-09-21T14:47:00Z">
              <w:r>
                <w:rPr>
                  <w:rFonts w:ascii="Arial" w:hAnsi="Arial" w:cs="Arial"/>
                  <w:sz w:val="18"/>
                  <w:szCs w:val="18"/>
                </w:rPr>
                <w:t>half width FS</w:t>
              </w:r>
            </w:ins>
          </w:p>
          <w:p w14:paraId="6EC9A29B" w14:textId="77777777" w:rsidR="00202903" w:rsidRDefault="00202903" w:rsidP="00FF6E8F">
            <w:pPr>
              <w:spacing w:after="0" w:line="360" w:lineRule="auto"/>
              <w:rPr>
                <w:ins w:id="986" w:author="sbitzenhofer@outlook.com" w:date="2020-09-21T14:48:00Z"/>
                <w:rFonts w:ascii="Arial" w:hAnsi="Arial" w:cs="Arial"/>
                <w:sz w:val="18"/>
                <w:szCs w:val="18"/>
              </w:rPr>
            </w:pPr>
            <w:ins w:id="987" w:author="sbitzenhofer@outlook.com" w:date="2020-09-21T14:47:00Z">
              <w:r>
                <w:rPr>
                  <w:rFonts w:ascii="Arial" w:hAnsi="Arial" w:cs="Arial"/>
                  <w:sz w:val="18"/>
                  <w:szCs w:val="18"/>
                </w:rPr>
                <w:t>a</w:t>
              </w:r>
            </w:ins>
            <w:ins w:id="988" w:author="sbitzenhofer@outlook.com" w:date="2020-09-21T14:48:00Z">
              <w:r>
                <w:rPr>
                  <w:rFonts w:ascii="Arial" w:hAnsi="Arial" w:cs="Arial"/>
                  <w:sz w:val="18"/>
                  <w:szCs w:val="18"/>
                </w:rPr>
                <w:t>corr peak RS</w:t>
              </w:r>
            </w:ins>
          </w:p>
          <w:p w14:paraId="46ED8FD7" w14:textId="4CA8ABF4" w:rsidR="00202903" w:rsidRPr="00121514" w:rsidRDefault="00202903" w:rsidP="00FF6E8F">
            <w:pPr>
              <w:spacing w:after="0" w:line="360" w:lineRule="auto"/>
              <w:rPr>
                <w:ins w:id="989" w:author="sbitzenhofer@outlook.com" w:date="2020-09-21T14:26:00Z"/>
                <w:rFonts w:ascii="Arial" w:hAnsi="Arial" w:cs="Arial"/>
                <w:sz w:val="18"/>
                <w:szCs w:val="18"/>
              </w:rPr>
            </w:pPr>
            <w:ins w:id="990" w:author="sbitzenhofer@outlook.com" w:date="2020-09-21T14:48:00Z">
              <w:r>
                <w:rPr>
                  <w:rFonts w:ascii="Arial" w:hAnsi="Arial" w:cs="Arial"/>
                  <w:sz w:val="18"/>
                  <w:szCs w:val="18"/>
                </w:rPr>
                <w:t>acorr peak FS</w:t>
              </w:r>
            </w:ins>
          </w:p>
        </w:tc>
        <w:tc>
          <w:tcPr>
            <w:tcW w:w="873" w:type="dxa"/>
            <w:noWrap/>
          </w:tcPr>
          <w:p w14:paraId="54E63694" w14:textId="77777777" w:rsidR="00FF6E8F" w:rsidRDefault="00FF6E8F" w:rsidP="00FF6E8F">
            <w:pPr>
              <w:spacing w:after="0" w:line="360" w:lineRule="auto"/>
              <w:rPr>
                <w:ins w:id="991" w:author="sbitzenhofer@outlook.com" w:date="2020-09-21T14:43:00Z"/>
                <w:rFonts w:ascii="Arial" w:hAnsi="Arial" w:cs="Arial"/>
                <w:sz w:val="18"/>
                <w:szCs w:val="18"/>
              </w:rPr>
            </w:pPr>
            <w:proofErr w:type="gramStart"/>
            <w:ins w:id="992" w:author="sbitzenhofer@outlook.com" w:date="2020-09-21T14:43:00Z">
              <w:r>
                <w:rPr>
                  <w:rFonts w:ascii="Arial" w:hAnsi="Arial" w:cs="Arial"/>
                  <w:sz w:val="18"/>
                  <w:szCs w:val="18"/>
                </w:rPr>
                <w:t>n,df</w:t>
              </w:r>
              <w:proofErr w:type="gramEnd"/>
            </w:ins>
          </w:p>
          <w:p w14:paraId="22B4077F" w14:textId="43F41BA3" w:rsidR="00FF6E8F" w:rsidRPr="00121514" w:rsidRDefault="00FF6E8F" w:rsidP="00FF6E8F">
            <w:pPr>
              <w:spacing w:after="0" w:line="360" w:lineRule="auto"/>
              <w:rPr>
                <w:ins w:id="993" w:author="sbitzenhofer@outlook.com" w:date="2020-09-21T14:26:00Z"/>
                <w:rFonts w:ascii="Arial" w:hAnsi="Arial" w:cs="Arial"/>
                <w:sz w:val="18"/>
                <w:szCs w:val="18"/>
              </w:rPr>
            </w:pPr>
            <w:ins w:id="994" w:author="sbitzenhofer@outlook.com" w:date="2020-09-21T14:43:00Z">
              <w:r>
                <w:rPr>
                  <w:rFonts w:ascii="Arial" w:hAnsi="Arial" w:cs="Arial"/>
                  <w:sz w:val="18"/>
                  <w:szCs w:val="18"/>
                </w:rPr>
                <w:t>42,38</w:t>
              </w:r>
            </w:ins>
          </w:p>
        </w:tc>
        <w:tc>
          <w:tcPr>
            <w:tcW w:w="1263" w:type="dxa"/>
            <w:noWrap/>
          </w:tcPr>
          <w:p w14:paraId="11246CE4" w14:textId="77777777" w:rsidR="00FF6E8F" w:rsidRDefault="00FF6E8F" w:rsidP="00FF6E8F">
            <w:pPr>
              <w:spacing w:after="0" w:line="360" w:lineRule="auto"/>
              <w:rPr>
                <w:ins w:id="995" w:author="sbitzenhofer@outlook.com" w:date="2020-09-21T14:43:00Z"/>
                <w:rFonts w:ascii="Arial" w:hAnsi="Arial" w:cs="Arial"/>
                <w:sz w:val="18"/>
                <w:szCs w:val="18"/>
              </w:rPr>
            </w:pPr>
            <w:ins w:id="996" w:author="sbitzenhofer@outlook.com" w:date="2020-09-21T14:43:00Z">
              <w:r>
                <w:rPr>
                  <w:rFonts w:ascii="Arial" w:hAnsi="Arial" w:cs="Arial"/>
                  <w:sz w:val="18"/>
                  <w:szCs w:val="18"/>
                </w:rPr>
                <w:t>R</w:t>
              </w:r>
              <w:r w:rsidRPr="002D4FE4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ins>
          </w:p>
          <w:p w14:paraId="0A3C43AE" w14:textId="77777777" w:rsidR="00FF6E8F" w:rsidRDefault="00FF6E8F" w:rsidP="00FF6E8F">
            <w:pPr>
              <w:spacing w:after="0" w:line="360" w:lineRule="auto"/>
              <w:rPr>
                <w:ins w:id="997" w:author="sbitzenhofer@outlook.com" w:date="2020-09-21T14:47:00Z"/>
                <w:rFonts w:ascii="Arial" w:hAnsi="Arial" w:cs="Arial"/>
                <w:sz w:val="18"/>
                <w:szCs w:val="18"/>
              </w:rPr>
            </w:pPr>
            <w:ins w:id="998" w:author="sbitzenhofer@outlook.com" w:date="2020-09-21T14:43:00Z">
              <w:r>
                <w:rPr>
                  <w:rFonts w:ascii="Arial" w:hAnsi="Arial" w:cs="Arial"/>
                  <w:sz w:val="18"/>
                  <w:szCs w:val="18"/>
                </w:rPr>
                <w:t>0.</w:t>
              </w:r>
              <w:r w:rsidR="00202903">
                <w:rPr>
                  <w:rFonts w:ascii="Arial" w:hAnsi="Arial" w:cs="Arial"/>
                  <w:sz w:val="18"/>
                  <w:szCs w:val="18"/>
                </w:rPr>
                <w:t>136</w:t>
              </w:r>
            </w:ins>
          </w:p>
          <w:p w14:paraId="1FC66AFA" w14:textId="6BD010DC" w:rsidR="00202903" w:rsidRDefault="00202903" w:rsidP="00FF6E8F">
            <w:pPr>
              <w:spacing w:after="0" w:line="360" w:lineRule="auto"/>
              <w:rPr>
                <w:ins w:id="999" w:author="sbitzenhofer@outlook.com" w:date="2020-09-21T14:48:00Z"/>
                <w:rFonts w:ascii="Arial" w:hAnsi="Arial" w:cs="Arial"/>
                <w:sz w:val="18"/>
                <w:szCs w:val="18"/>
              </w:rPr>
            </w:pPr>
            <w:ins w:id="1000" w:author="sbitzenhofer@outlook.com" w:date="2020-09-21T14:47:00Z">
              <w:r>
                <w:rPr>
                  <w:rFonts w:ascii="Arial" w:hAnsi="Arial" w:cs="Arial"/>
                  <w:sz w:val="18"/>
                  <w:szCs w:val="18"/>
                </w:rPr>
                <w:t>df</w:t>
              </w:r>
            </w:ins>
          </w:p>
          <w:p w14:paraId="22605BF1" w14:textId="77777777" w:rsidR="00202903" w:rsidRDefault="00202903" w:rsidP="00FF6E8F">
            <w:pPr>
              <w:spacing w:after="0" w:line="360" w:lineRule="auto"/>
              <w:rPr>
                <w:ins w:id="1001" w:author="sbitzenhofer@outlook.com" w:date="2020-09-21T14:48:00Z"/>
                <w:rFonts w:ascii="Arial" w:hAnsi="Arial" w:cs="Arial"/>
                <w:sz w:val="18"/>
                <w:szCs w:val="18"/>
              </w:rPr>
            </w:pPr>
            <w:ins w:id="1002" w:author="sbitzenhofer@outlook.com" w:date="2020-09-21T14:48:00Z">
              <w:r>
                <w:rPr>
                  <w:rFonts w:ascii="Arial" w:hAnsi="Arial" w:cs="Arial"/>
                  <w:sz w:val="18"/>
                  <w:szCs w:val="18"/>
                </w:rPr>
                <w:t>1,38</w:t>
              </w:r>
            </w:ins>
          </w:p>
          <w:p w14:paraId="1679FA24" w14:textId="77777777" w:rsidR="00202903" w:rsidRDefault="00202903" w:rsidP="00FF6E8F">
            <w:pPr>
              <w:spacing w:after="0" w:line="360" w:lineRule="auto"/>
              <w:rPr>
                <w:ins w:id="1003" w:author="sbitzenhofer@outlook.com" w:date="2020-09-21T14:48:00Z"/>
                <w:rFonts w:ascii="Arial" w:hAnsi="Arial" w:cs="Arial"/>
                <w:sz w:val="18"/>
                <w:szCs w:val="18"/>
              </w:rPr>
            </w:pPr>
            <w:ins w:id="1004" w:author="sbitzenhofer@outlook.com" w:date="2020-09-21T14:48:00Z">
              <w:r>
                <w:rPr>
                  <w:rFonts w:ascii="Arial" w:hAnsi="Arial" w:cs="Arial"/>
                  <w:sz w:val="18"/>
                  <w:szCs w:val="18"/>
                </w:rPr>
                <w:t>1,38</w:t>
              </w:r>
            </w:ins>
          </w:p>
          <w:p w14:paraId="6F904530" w14:textId="52B145A5" w:rsidR="00202903" w:rsidRDefault="00202903" w:rsidP="00FF6E8F">
            <w:pPr>
              <w:spacing w:after="0" w:line="360" w:lineRule="auto"/>
              <w:rPr>
                <w:ins w:id="1005" w:author="sbitzenhofer@outlook.com" w:date="2020-09-21T14:26:00Z"/>
                <w:rFonts w:ascii="Arial" w:hAnsi="Arial" w:cs="Arial"/>
                <w:sz w:val="18"/>
                <w:szCs w:val="18"/>
              </w:rPr>
            </w:pPr>
            <w:ins w:id="1006" w:author="sbitzenhofer@outlook.com" w:date="2020-09-21T14:48:00Z">
              <w:r>
                <w:rPr>
                  <w:rFonts w:ascii="Arial" w:hAnsi="Arial" w:cs="Arial"/>
                  <w:sz w:val="18"/>
                  <w:szCs w:val="18"/>
                </w:rPr>
                <w:t>1,38</w:t>
              </w:r>
            </w:ins>
          </w:p>
        </w:tc>
        <w:tc>
          <w:tcPr>
            <w:tcW w:w="1498" w:type="dxa"/>
            <w:noWrap/>
          </w:tcPr>
          <w:p w14:paraId="5E9006B0" w14:textId="77777777" w:rsidR="00FF6E8F" w:rsidRDefault="00FF6E8F" w:rsidP="00FF6E8F">
            <w:pPr>
              <w:spacing w:after="0" w:line="360" w:lineRule="auto"/>
              <w:rPr>
                <w:ins w:id="1007" w:author="sbitzenhofer@outlook.com" w:date="2020-09-21T14:43:00Z"/>
                <w:rFonts w:ascii="Arial" w:hAnsi="Arial" w:cs="Arial"/>
                <w:sz w:val="18"/>
                <w:szCs w:val="18"/>
              </w:rPr>
            </w:pPr>
            <w:ins w:id="1008" w:author="sbitzenhofer@outlook.com" w:date="2020-09-21T14:43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</w:ins>
          </w:p>
          <w:p w14:paraId="7A3DFD90" w14:textId="77777777" w:rsidR="00FF6E8F" w:rsidRDefault="00202903" w:rsidP="00FF6E8F">
            <w:pPr>
              <w:spacing w:after="0" w:line="360" w:lineRule="auto"/>
              <w:rPr>
                <w:ins w:id="1009" w:author="sbitzenhofer@outlook.com" w:date="2020-09-21T14:47:00Z"/>
                <w:rFonts w:ascii="Arial" w:hAnsi="Arial" w:cs="Arial"/>
                <w:sz w:val="18"/>
                <w:szCs w:val="18"/>
              </w:rPr>
            </w:pPr>
            <w:ins w:id="1010" w:author="sbitzenhofer@outlook.com" w:date="2020-09-21T14:43:00Z">
              <w:r>
                <w:rPr>
                  <w:rFonts w:ascii="Arial" w:hAnsi="Arial" w:cs="Arial"/>
                  <w:sz w:val="18"/>
                  <w:szCs w:val="18"/>
                </w:rPr>
                <w:t>3.15</w:t>
              </w:r>
            </w:ins>
          </w:p>
          <w:p w14:paraId="241EA73A" w14:textId="77777777" w:rsidR="00202903" w:rsidRDefault="00202903" w:rsidP="00FF6E8F">
            <w:pPr>
              <w:spacing w:after="0" w:line="360" w:lineRule="auto"/>
              <w:rPr>
                <w:ins w:id="1011" w:author="sbitzenhofer@outlook.com" w:date="2020-09-21T14:47:00Z"/>
                <w:rFonts w:ascii="Arial" w:hAnsi="Arial" w:cs="Arial"/>
                <w:sz w:val="18"/>
                <w:szCs w:val="18"/>
              </w:rPr>
            </w:pPr>
            <w:ins w:id="1012" w:author="sbitzenhofer@outlook.com" w:date="2020-09-21T14:47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</w:ins>
          </w:p>
          <w:p w14:paraId="111F8072" w14:textId="77777777" w:rsidR="00202903" w:rsidRDefault="008B0B66" w:rsidP="00FF6E8F">
            <w:pPr>
              <w:spacing w:after="0" w:line="360" w:lineRule="auto"/>
              <w:rPr>
                <w:ins w:id="1013" w:author="sbitzenhofer@outlook.com" w:date="2020-09-21T14:54:00Z"/>
                <w:rFonts w:ascii="Arial" w:hAnsi="Arial" w:cs="Arial"/>
                <w:sz w:val="18"/>
                <w:szCs w:val="18"/>
              </w:rPr>
            </w:pPr>
            <w:ins w:id="1014" w:author="sbitzenhofer@outlook.com" w:date="2020-09-21T14:53:00Z">
              <w:r>
                <w:rPr>
                  <w:rFonts w:ascii="Arial" w:hAnsi="Arial" w:cs="Arial"/>
                  <w:sz w:val="18"/>
                  <w:szCs w:val="18"/>
                </w:rPr>
                <w:t>5.721</w:t>
              </w:r>
            </w:ins>
          </w:p>
          <w:p w14:paraId="0369178E" w14:textId="77777777" w:rsidR="008B0B66" w:rsidRDefault="008B0B66" w:rsidP="00FF6E8F">
            <w:pPr>
              <w:spacing w:after="0" w:line="360" w:lineRule="auto"/>
              <w:rPr>
                <w:ins w:id="1015" w:author="sbitzenhofer@outlook.com" w:date="2020-09-21T14:54:00Z"/>
                <w:rFonts w:ascii="Arial" w:hAnsi="Arial" w:cs="Arial"/>
                <w:sz w:val="18"/>
                <w:szCs w:val="18"/>
              </w:rPr>
            </w:pPr>
            <w:ins w:id="1016" w:author="sbitzenhofer@outlook.com" w:date="2020-09-21T14:54:00Z">
              <w:r>
                <w:rPr>
                  <w:rFonts w:ascii="Arial" w:hAnsi="Arial" w:cs="Arial"/>
                  <w:sz w:val="18"/>
                  <w:szCs w:val="18"/>
                </w:rPr>
                <w:t>0.214</w:t>
              </w:r>
            </w:ins>
          </w:p>
          <w:p w14:paraId="0CBB292B" w14:textId="0818633D" w:rsidR="008B0B66" w:rsidRDefault="008B0B66" w:rsidP="00FF6E8F">
            <w:pPr>
              <w:spacing w:after="0" w:line="360" w:lineRule="auto"/>
              <w:rPr>
                <w:ins w:id="1017" w:author="sbitzenhofer@outlook.com" w:date="2020-09-21T14:26:00Z"/>
                <w:rFonts w:ascii="Arial" w:hAnsi="Arial" w:cs="Arial"/>
                <w:sz w:val="18"/>
                <w:szCs w:val="18"/>
              </w:rPr>
            </w:pPr>
            <w:ins w:id="1018" w:author="sbitzenhofer@outlook.com" w:date="2020-09-21T14:54:00Z">
              <w:r>
                <w:rPr>
                  <w:rFonts w:ascii="Arial" w:hAnsi="Arial" w:cs="Arial"/>
                  <w:sz w:val="18"/>
                  <w:szCs w:val="18"/>
                </w:rPr>
                <w:t>0.012</w:t>
              </w:r>
            </w:ins>
          </w:p>
        </w:tc>
        <w:tc>
          <w:tcPr>
            <w:tcW w:w="1228" w:type="dxa"/>
            <w:noWrap/>
          </w:tcPr>
          <w:p w14:paraId="57F2F402" w14:textId="77777777" w:rsidR="00FF6E8F" w:rsidRDefault="00FF6E8F" w:rsidP="00FF6E8F">
            <w:pPr>
              <w:spacing w:after="0" w:line="360" w:lineRule="auto"/>
              <w:rPr>
                <w:ins w:id="1019" w:author="sbitzenhofer@outlook.com" w:date="2020-09-21T14:43:00Z"/>
                <w:rFonts w:ascii="Arial" w:hAnsi="Arial" w:cs="Arial"/>
                <w:sz w:val="18"/>
                <w:szCs w:val="18"/>
              </w:rPr>
            </w:pPr>
            <w:ins w:id="1020" w:author="sbitzenhofer@outlook.com" w:date="2020-09-21T14:43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</w:ins>
          </w:p>
          <w:p w14:paraId="5EA3DD12" w14:textId="77777777" w:rsidR="00FF6E8F" w:rsidRDefault="00202903" w:rsidP="00FF6E8F">
            <w:pPr>
              <w:spacing w:after="0" w:line="360" w:lineRule="auto"/>
              <w:rPr>
                <w:ins w:id="1021" w:author="sbitzenhofer@outlook.com" w:date="2020-09-21T14:47:00Z"/>
                <w:rFonts w:ascii="Arial" w:hAnsi="Arial" w:cs="Arial"/>
                <w:sz w:val="18"/>
                <w:szCs w:val="18"/>
              </w:rPr>
            </w:pPr>
            <w:ins w:id="1022" w:author="sbitzenhofer@outlook.com" w:date="2020-09-21T14:44:00Z">
              <w:r>
                <w:rPr>
                  <w:rFonts w:ascii="Arial" w:hAnsi="Arial" w:cs="Arial"/>
                  <w:sz w:val="18"/>
                  <w:szCs w:val="18"/>
                </w:rPr>
                <w:t>0.036</w:t>
              </w:r>
            </w:ins>
          </w:p>
          <w:p w14:paraId="6DAD6B74" w14:textId="77777777" w:rsidR="00202903" w:rsidRDefault="00202903" w:rsidP="00FF6E8F">
            <w:pPr>
              <w:spacing w:after="0" w:line="360" w:lineRule="auto"/>
              <w:rPr>
                <w:ins w:id="1023" w:author="sbitzenhofer@outlook.com" w:date="2020-09-21T14:47:00Z"/>
                <w:rFonts w:ascii="Arial" w:hAnsi="Arial" w:cs="Arial"/>
                <w:sz w:val="18"/>
                <w:szCs w:val="18"/>
              </w:rPr>
            </w:pPr>
            <w:ins w:id="1024" w:author="sbitzenhofer@outlook.com" w:date="2020-09-21T14:47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</w:ins>
          </w:p>
          <w:p w14:paraId="4DDA8D89" w14:textId="77777777" w:rsidR="00202903" w:rsidRDefault="008B0B66" w:rsidP="00FF6E8F">
            <w:pPr>
              <w:spacing w:after="0" w:line="360" w:lineRule="auto"/>
              <w:rPr>
                <w:ins w:id="1025" w:author="sbitzenhofer@outlook.com" w:date="2020-09-21T14:54:00Z"/>
                <w:rFonts w:ascii="Arial" w:hAnsi="Arial" w:cs="Arial"/>
                <w:sz w:val="18"/>
                <w:szCs w:val="18"/>
              </w:rPr>
            </w:pPr>
            <w:ins w:id="1026" w:author="sbitzenhofer@outlook.com" w:date="2020-09-21T14:54:00Z">
              <w:r>
                <w:rPr>
                  <w:rFonts w:ascii="Arial" w:hAnsi="Arial" w:cs="Arial"/>
                  <w:sz w:val="18"/>
                  <w:szCs w:val="18"/>
                </w:rPr>
                <w:t>0.021</w:t>
              </w:r>
            </w:ins>
          </w:p>
          <w:p w14:paraId="52C3FB47" w14:textId="77777777" w:rsidR="008B0B66" w:rsidRDefault="008B0B66" w:rsidP="00FF6E8F">
            <w:pPr>
              <w:spacing w:after="0" w:line="360" w:lineRule="auto"/>
              <w:rPr>
                <w:ins w:id="1027" w:author="sbitzenhofer@outlook.com" w:date="2020-09-21T14:54:00Z"/>
                <w:rFonts w:ascii="Arial" w:hAnsi="Arial" w:cs="Arial"/>
                <w:sz w:val="18"/>
                <w:szCs w:val="18"/>
              </w:rPr>
            </w:pPr>
            <w:ins w:id="1028" w:author="sbitzenhofer@outlook.com" w:date="2020-09-21T14:54:00Z">
              <w:r>
                <w:rPr>
                  <w:rFonts w:ascii="Arial" w:hAnsi="Arial" w:cs="Arial"/>
                  <w:sz w:val="18"/>
                  <w:szCs w:val="18"/>
                </w:rPr>
                <w:t>0.646</w:t>
              </w:r>
            </w:ins>
          </w:p>
          <w:p w14:paraId="03270B4D" w14:textId="30779003" w:rsidR="008B0B66" w:rsidRDefault="008B0B66" w:rsidP="00FF6E8F">
            <w:pPr>
              <w:spacing w:after="0" w:line="360" w:lineRule="auto"/>
              <w:rPr>
                <w:ins w:id="1029" w:author="sbitzenhofer@outlook.com" w:date="2020-09-21T14:26:00Z"/>
                <w:rFonts w:ascii="Arial" w:hAnsi="Arial" w:cs="Arial"/>
                <w:sz w:val="18"/>
                <w:szCs w:val="18"/>
              </w:rPr>
            </w:pPr>
            <w:ins w:id="1030" w:author="sbitzenhofer@outlook.com" w:date="2020-09-21T14:54:00Z">
              <w:r>
                <w:rPr>
                  <w:rFonts w:ascii="Arial" w:hAnsi="Arial" w:cs="Arial"/>
                  <w:sz w:val="18"/>
                  <w:szCs w:val="18"/>
                </w:rPr>
                <w:t>0.912</w:t>
              </w:r>
            </w:ins>
          </w:p>
        </w:tc>
      </w:tr>
      <w:tr w:rsidR="00202903" w:rsidRPr="00121514" w14:paraId="6B42B93D" w14:textId="77777777" w:rsidTr="00BA0F3B">
        <w:trPr>
          <w:cantSplit/>
          <w:trHeight w:val="300"/>
          <w:ins w:id="1031" w:author="sbitzenhofer@outlook.com" w:date="2020-09-21T14:28:00Z"/>
        </w:trPr>
        <w:tc>
          <w:tcPr>
            <w:tcW w:w="1435" w:type="dxa"/>
            <w:noWrap/>
          </w:tcPr>
          <w:p w14:paraId="2862D0C9" w14:textId="77777777" w:rsidR="00202903" w:rsidRDefault="00202903" w:rsidP="00202903">
            <w:pPr>
              <w:spacing w:after="0" w:line="360" w:lineRule="auto"/>
              <w:rPr>
                <w:ins w:id="1032" w:author="sbitzenhofer@outlook.com" w:date="2020-09-21T14:28:00Z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noWrap/>
          </w:tcPr>
          <w:p w14:paraId="71F078E5" w14:textId="77777777" w:rsidR="00202903" w:rsidRPr="00121514" w:rsidRDefault="00202903" w:rsidP="00202903">
            <w:pPr>
              <w:spacing w:after="0" w:line="360" w:lineRule="auto"/>
              <w:rPr>
                <w:ins w:id="1033" w:author="sbitzenhofer@outlook.com" w:date="2020-09-21T14:28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5" w:type="dxa"/>
            <w:noWrap/>
          </w:tcPr>
          <w:p w14:paraId="315AED24" w14:textId="77FC4CA4" w:rsidR="00202903" w:rsidRDefault="00202903" w:rsidP="00202903">
            <w:pPr>
              <w:spacing w:after="0" w:line="360" w:lineRule="auto"/>
              <w:rPr>
                <w:ins w:id="1034" w:author="sbitzenhofer@outlook.com" w:date="2020-09-21T14:28:00Z"/>
                <w:rFonts w:ascii="Arial" w:hAnsi="Arial" w:cs="Arial"/>
                <w:sz w:val="18"/>
                <w:szCs w:val="18"/>
              </w:rPr>
            </w:pPr>
            <w:ins w:id="1035" w:author="sbitzenhofer@outlook.com" w:date="2020-09-21T14:44:00Z">
              <w:r>
                <w:rPr>
                  <w:rFonts w:ascii="Arial" w:hAnsi="Arial" w:cs="Arial"/>
                  <w:sz w:val="18"/>
                  <w:szCs w:val="18"/>
                </w:rPr>
                <w:t>Stepwise linear regression model unit features</w:t>
              </w:r>
            </w:ins>
            <w:ins w:id="1036" w:author="sbitzenhofer@outlook.com" w:date="2020-09-21T15:27:00Z">
              <w:r w:rsidR="0036086E">
                <w:rPr>
                  <w:rFonts w:ascii="Arial" w:hAnsi="Arial" w:cs="Arial"/>
                  <w:sz w:val="18"/>
                  <w:szCs w:val="18"/>
                </w:rPr>
                <w:t xml:space="preserve"> all</w:t>
              </w:r>
            </w:ins>
            <w:ins w:id="1037" w:author="sbitzenhofer@outlook.com" w:date="2020-09-21T14:44:00Z">
              <w:r>
                <w:rPr>
                  <w:rFonts w:ascii="Arial" w:hAnsi="Arial" w:cs="Arial"/>
                  <w:sz w:val="18"/>
                  <w:szCs w:val="18"/>
                </w:rPr>
                <w:t xml:space="preserve"> to LFP ampl ramp</w:t>
              </w:r>
            </w:ins>
          </w:p>
        </w:tc>
        <w:tc>
          <w:tcPr>
            <w:tcW w:w="1587" w:type="dxa"/>
            <w:noWrap/>
          </w:tcPr>
          <w:p w14:paraId="1B86E28B" w14:textId="77777777" w:rsidR="00202903" w:rsidRDefault="00202903" w:rsidP="00202903">
            <w:pPr>
              <w:spacing w:after="0" w:line="360" w:lineRule="auto"/>
              <w:rPr>
                <w:ins w:id="1038" w:author="sbitzenhofer@outlook.com" w:date="2020-09-21T14:47:00Z"/>
                <w:rFonts w:ascii="Arial" w:hAnsi="Arial" w:cs="Arial"/>
                <w:sz w:val="18"/>
                <w:szCs w:val="18"/>
              </w:rPr>
            </w:pPr>
            <w:ins w:id="1039" w:author="sbitzenhofer@outlook.com" w:date="2020-09-21T14:44:00Z">
              <w:r>
                <w:rPr>
                  <w:rFonts w:ascii="Arial" w:hAnsi="Arial" w:cs="Arial"/>
                  <w:sz w:val="18"/>
                  <w:szCs w:val="18"/>
                </w:rPr>
                <w:t>per recording</w:t>
              </w:r>
            </w:ins>
          </w:p>
          <w:p w14:paraId="0BE02373" w14:textId="77777777" w:rsidR="00202903" w:rsidRDefault="00202903" w:rsidP="00202903">
            <w:pPr>
              <w:spacing w:after="0" w:line="360" w:lineRule="auto"/>
              <w:rPr>
                <w:ins w:id="1040" w:author="sbitzenhofer@outlook.com" w:date="2020-09-21T14:47:00Z"/>
                <w:rFonts w:ascii="Arial" w:hAnsi="Arial" w:cs="Arial"/>
                <w:sz w:val="18"/>
                <w:szCs w:val="18"/>
              </w:rPr>
            </w:pPr>
          </w:p>
          <w:p w14:paraId="1AFE7683" w14:textId="77777777" w:rsidR="00202903" w:rsidRDefault="00202903" w:rsidP="00202903">
            <w:pPr>
              <w:spacing w:after="0" w:line="360" w:lineRule="auto"/>
              <w:rPr>
                <w:ins w:id="1041" w:author="sbitzenhofer@outlook.com" w:date="2020-09-21T14:47:00Z"/>
                <w:rFonts w:ascii="Arial" w:hAnsi="Arial" w:cs="Arial"/>
                <w:sz w:val="18"/>
                <w:szCs w:val="18"/>
              </w:rPr>
            </w:pPr>
            <w:ins w:id="1042" w:author="sbitzenhofer@outlook.com" w:date="2020-09-21T14:47:00Z">
              <w:r>
                <w:rPr>
                  <w:rFonts w:ascii="Arial" w:hAnsi="Arial" w:cs="Arial"/>
                  <w:sz w:val="18"/>
                  <w:szCs w:val="18"/>
                </w:rPr>
                <w:t>ANOVA</w:t>
              </w:r>
            </w:ins>
          </w:p>
          <w:p w14:paraId="6BE1CB9F" w14:textId="77777777" w:rsidR="00202903" w:rsidRDefault="008B0B66" w:rsidP="00202903">
            <w:pPr>
              <w:spacing w:after="0" w:line="360" w:lineRule="auto"/>
              <w:rPr>
                <w:ins w:id="1043" w:author="sbitzenhofer@outlook.com" w:date="2020-09-21T14:55:00Z"/>
                <w:rFonts w:ascii="Arial" w:hAnsi="Arial" w:cs="Arial"/>
                <w:sz w:val="18"/>
                <w:szCs w:val="18"/>
              </w:rPr>
            </w:pPr>
            <w:ins w:id="1044" w:author="sbitzenhofer@outlook.com" w:date="2020-09-21T14:55:00Z">
              <w:r>
                <w:rPr>
                  <w:rFonts w:ascii="Arial" w:hAnsi="Arial" w:cs="Arial"/>
                  <w:sz w:val="18"/>
                  <w:szCs w:val="18"/>
                </w:rPr>
                <w:t>rate ramp RS</w:t>
              </w:r>
            </w:ins>
          </w:p>
          <w:p w14:paraId="781DB2D6" w14:textId="77777777" w:rsidR="008B0B66" w:rsidRDefault="008B0B66" w:rsidP="00202903">
            <w:pPr>
              <w:spacing w:after="0" w:line="360" w:lineRule="auto"/>
              <w:rPr>
                <w:ins w:id="1045" w:author="sbitzenhofer@outlook.com" w:date="2020-09-21T14:55:00Z"/>
                <w:rFonts w:ascii="Arial" w:hAnsi="Arial" w:cs="Arial"/>
                <w:sz w:val="18"/>
                <w:szCs w:val="18"/>
              </w:rPr>
            </w:pPr>
            <w:ins w:id="1046" w:author="sbitzenhofer@outlook.com" w:date="2020-09-21T14:55:00Z">
              <w:r>
                <w:rPr>
                  <w:rFonts w:ascii="Arial" w:hAnsi="Arial" w:cs="Arial"/>
                  <w:sz w:val="18"/>
                  <w:szCs w:val="18"/>
                </w:rPr>
                <w:t>stLFP peak RS</w:t>
              </w:r>
            </w:ins>
          </w:p>
          <w:p w14:paraId="23A1FA63" w14:textId="06C7BE7F" w:rsidR="008B0B66" w:rsidRDefault="002631D5" w:rsidP="00202903">
            <w:pPr>
              <w:spacing w:after="0" w:line="360" w:lineRule="auto"/>
              <w:rPr>
                <w:ins w:id="1047" w:author="sbitzenhofer@outlook.com" w:date="2020-09-21T14:56:00Z"/>
                <w:rFonts w:ascii="Arial" w:hAnsi="Arial" w:cs="Arial"/>
                <w:sz w:val="18"/>
                <w:szCs w:val="18"/>
              </w:rPr>
            </w:pPr>
            <w:ins w:id="1048" w:author="sbitzenhofer@outlook.com" w:date="2020-09-21T15:22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</w:ins>
            <w:ins w:id="1049" w:author="sbitzenhofer@outlook.com" w:date="2020-09-21T14:55:00Z">
              <w:r w:rsidR="008B0B66">
                <w:rPr>
                  <w:rFonts w:ascii="Arial" w:hAnsi="Arial" w:cs="Arial"/>
                  <w:sz w:val="18"/>
                  <w:szCs w:val="18"/>
                </w:rPr>
                <w:t>ulse</w:t>
              </w:r>
            </w:ins>
            <w:ins w:id="1050" w:author="sbitzenhofer@outlook.com" w:date="2020-09-21T14:56:00Z">
              <w:r w:rsidR="008B0B6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ins w:id="1051" w:author="sbitzenhofer@outlook.com" w:date="2020-09-21T15:22:00Z">
              <w:r>
                <w:rPr>
                  <w:rFonts w:ascii="Arial" w:hAnsi="Arial" w:cs="Arial"/>
                  <w:sz w:val="18"/>
                  <w:szCs w:val="18"/>
                </w:rPr>
                <w:t>early</w:t>
              </w:r>
            </w:ins>
            <w:ins w:id="1052" w:author="sbitzenhofer@outlook.com" w:date="2020-09-21T15:21:00Z"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ins w:id="1053" w:author="sbitzenhofer@outlook.com" w:date="2020-09-21T14:56:00Z">
              <w:r w:rsidR="008B0B66">
                <w:rPr>
                  <w:rFonts w:ascii="Arial" w:hAnsi="Arial" w:cs="Arial"/>
                  <w:sz w:val="18"/>
                  <w:szCs w:val="18"/>
                </w:rPr>
                <w:t>RS</w:t>
              </w:r>
            </w:ins>
          </w:p>
          <w:p w14:paraId="084852FA" w14:textId="5DA259C5" w:rsidR="008B0B66" w:rsidRDefault="008B0B66" w:rsidP="00202903">
            <w:pPr>
              <w:spacing w:after="0" w:line="360" w:lineRule="auto"/>
              <w:rPr>
                <w:ins w:id="1054" w:author="sbitzenhofer@outlook.com" w:date="2020-09-21T14:28:00Z"/>
                <w:rFonts w:ascii="Arial" w:hAnsi="Arial" w:cs="Arial"/>
                <w:sz w:val="18"/>
                <w:szCs w:val="18"/>
              </w:rPr>
            </w:pPr>
            <w:ins w:id="1055" w:author="sbitzenhofer@outlook.com" w:date="2020-09-21T14:56:00Z">
              <w:r>
                <w:rPr>
                  <w:rFonts w:ascii="Arial" w:hAnsi="Arial" w:cs="Arial"/>
                  <w:sz w:val="18"/>
                  <w:szCs w:val="18"/>
                </w:rPr>
                <w:t>pulse late FS</w:t>
              </w:r>
            </w:ins>
          </w:p>
        </w:tc>
        <w:tc>
          <w:tcPr>
            <w:tcW w:w="873" w:type="dxa"/>
            <w:noWrap/>
          </w:tcPr>
          <w:p w14:paraId="6136DF04" w14:textId="77777777" w:rsidR="00202903" w:rsidRDefault="00202903" w:rsidP="00202903">
            <w:pPr>
              <w:spacing w:after="0" w:line="360" w:lineRule="auto"/>
              <w:rPr>
                <w:ins w:id="1056" w:author="sbitzenhofer@outlook.com" w:date="2020-09-21T14:44:00Z"/>
                <w:rFonts w:ascii="Arial" w:hAnsi="Arial" w:cs="Arial"/>
                <w:sz w:val="18"/>
                <w:szCs w:val="18"/>
              </w:rPr>
            </w:pPr>
            <w:proofErr w:type="gramStart"/>
            <w:ins w:id="1057" w:author="sbitzenhofer@outlook.com" w:date="2020-09-21T14:44:00Z">
              <w:r>
                <w:rPr>
                  <w:rFonts w:ascii="Arial" w:hAnsi="Arial" w:cs="Arial"/>
                  <w:sz w:val="18"/>
                  <w:szCs w:val="18"/>
                </w:rPr>
                <w:t>n,df</w:t>
              </w:r>
              <w:proofErr w:type="gramEnd"/>
            </w:ins>
          </w:p>
          <w:p w14:paraId="59A3EC94" w14:textId="7761CEE6" w:rsidR="00202903" w:rsidRDefault="00202903" w:rsidP="00202903">
            <w:pPr>
              <w:spacing w:after="0" w:line="360" w:lineRule="auto"/>
              <w:rPr>
                <w:ins w:id="1058" w:author="sbitzenhofer@outlook.com" w:date="2020-09-21T14:28:00Z"/>
                <w:rFonts w:ascii="Arial" w:hAnsi="Arial" w:cs="Arial"/>
                <w:sz w:val="18"/>
                <w:szCs w:val="18"/>
              </w:rPr>
            </w:pPr>
            <w:ins w:id="1059" w:author="sbitzenhofer@outlook.com" w:date="2020-09-21T14:44:00Z">
              <w:r>
                <w:rPr>
                  <w:rFonts w:ascii="Arial" w:hAnsi="Arial" w:cs="Arial"/>
                  <w:sz w:val="18"/>
                  <w:szCs w:val="18"/>
                </w:rPr>
                <w:t>48,43</w:t>
              </w:r>
            </w:ins>
          </w:p>
        </w:tc>
        <w:tc>
          <w:tcPr>
            <w:tcW w:w="1263" w:type="dxa"/>
            <w:noWrap/>
          </w:tcPr>
          <w:p w14:paraId="298DA156" w14:textId="77777777" w:rsidR="00202903" w:rsidRDefault="00202903" w:rsidP="00202903">
            <w:pPr>
              <w:spacing w:after="0" w:line="360" w:lineRule="auto"/>
              <w:rPr>
                <w:ins w:id="1060" w:author="sbitzenhofer@outlook.com" w:date="2020-09-21T14:44:00Z"/>
                <w:rFonts w:ascii="Arial" w:hAnsi="Arial" w:cs="Arial"/>
                <w:sz w:val="18"/>
                <w:szCs w:val="18"/>
              </w:rPr>
            </w:pPr>
            <w:ins w:id="1061" w:author="sbitzenhofer@outlook.com" w:date="2020-09-21T14:44:00Z">
              <w:r>
                <w:rPr>
                  <w:rFonts w:ascii="Arial" w:hAnsi="Arial" w:cs="Arial"/>
                  <w:sz w:val="18"/>
                  <w:szCs w:val="18"/>
                </w:rPr>
                <w:t>R</w:t>
              </w:r>
              <w:r w:rsidRPr="002D4FE4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ins>
          </w:p>
          <w:p w14:paraId="130AA06E" w14:textId="77777777" w:rsidR="00202903" w:rsidRDefault="00202903" w:rsidP="00202903">
            <w:pPr>
              <w:spacing w:after="0" w:line="360" w:lineRule="auto"/>
              <w:rPr>
                <w:ins w:id="1062" w:author="sbitzenhofer@outlook.com" w:date="2020-09-21T14:46:00Z"/>
                <w:rFonts w:ascii="Arial" w:hAnsi="Arial" w:cs="Arial"/>
                <w:sz w:val="18"/>
                <w:szCs w:val="18"/>
              </w:rPr>
            </w:pPr>
            <w:ins w:id="1063" w:author="sbitzenhofer@outlook.com" w:date="2020-09-21T14:44:00Z">
              <w:r>
                <w:rPr>
                  <w:rFonts w:ascii="Arial" w:hAnsi="Arial" w:cs="Arial"/>
                  <w:sz w:val="18"/>
                  <w:szCs w:val="18"/>
                </w:rPr>
                <w:t>0.</w:t>
              </w:r>
            </w:ins>
            <w:ins w:id="1064" w:author="sbitzenhofer@outlook.com" w:date="2020-09-21T14:45:00Z">
              <w:r>
                <w:rPr>
                  <w:rFonts w:ascii="Arial" w:hAnsi="Arial" w:cs="Arial"/>
                  <w:sz w:val="18"/>
                  <w:szCs w:val="18"/>
                </w:rPr>
                <w:t>716</w:t>
              </w:r>
            </w:ins>
          </w:p>
          <w:p w14:paraId="24D17B2F" w14:textId="77777777" w:rsidR="00202903" w:rsidRDefault="00202903" w:rsidP="00202903">
            <w:pPr>
              <w:spacing w:after="0" w:line="360" w:lineRule="auto"/>
              <w:rPr>
                <w:ins w:id="1065" w:author="sbitzenhofer@outlook.com" w:date="2020-09-21T14:46:00Z"/>
                <w:rFonts w:ascii="Arial" w:hAnsi="Arial" w:cs="Arial"/>
                <w:sz w:val="18"/>
                <w:szCs w:val="18"/>
              </w:rPr>
            </w:pPr>
            <w:ins w:id="1066" w:author="sbitzenhofer@outlook.com" w:date="2020-09-21T14:46:00Z">
              <w:r>
                <w:rPr>
                  <w:rFonts w:ascii="Arial" w:hAnsi="Arial" w:cs="Arial"/>
                  <w:sz w:val="18"/>
                  <w:szCs w:val="18"/>
                </w:rPr>
                <w:t>df</w:t>
              </w:r>
            </w:ins>
          </w:p>
          <w:p w14:paraId="5C884371" w14:textId="40E6C1B7" w:rsidR="00202903" w:rsidRDefault="002631D5" w:rsidP="00202903">
            <w:pPr>
              <w:spacing w:after="0" w:line="360" w:lineRule="auto"/>
              <w:rPr>
                <w:ins w:id="1067" w:author="sbitzenhofer@outlook.com" w:date="2020-09-21T15:22:00Z"/>
                <w:rFonts w:ascii="Arial" w:hAnsi="Arial" w:cs="Arial"/>
                <w:sz w:val="18"/>
                <w:szCs w:val="18"/>
              </w:rPr>
            </w:pPr>
            <w:ins w:id="1068" w:author="sbitzenhofer@outlook.com" w:date="2020-09-21T15:22:00Z">
              <w:r>
                <w:rPr>
                  <w:rFonts w:ascii="Arial" w:hAnsi="Arial" w:cs="Arial"/>
                  <w:sz w:val="18"/>
                  <w:szCs w:val="18"/>
                </w:rPr>
                <w:t>1,4</w:t>
              </w:r>
            </w:ins>
            <w:ins w:id="1069" w:author="sbitzenhofer@outlook.com" w:date="2020-09-21T15:23:00Z">
              <w:r>
                <w:rPr>
                  <w:rFonts w:ascii="Arial" w:hAnsi="Arial" w:cs="Arial"/>
                  <w:sz w:val="18"/>
                  <w:szCs w:val="18"/>
                </w:rPr>
                <w:t>3</w:t>
              </w:r>
            </w:ins>
          </w:p>
          <w:p w14:paraId="73E47750" w14:textId="2E7188AF" w:rsidR="002631D5" w:rsidRDefault="002631D5" w:rsidP="00202903">
            <w:pPr>
              <w:spacing w:after="0" w:line="360" w:lineRule="auto"/>
              <w:rPr>
                <w:ins w:id="1070" w:author="sbitzenhofer@outlook.com" w:date="2020-09-21T15:22:00Z"/>
                <w:rFonts w:ascii="Arial" w:hAnsi="Arial" w:cs="Arial"/>
                <w:sz w:val="18"/>
                <w:szCs w:val="18"/>
              </w:rPr>
            </w:pPr>
            <w:ins w:id="1071" w:author="sbitzenhofer@outlook.com" w:date="2020-09-21T15:23:00Z">
              <w:r>
                <w:rPr>
                  <w:rFonts w:ascii="Arial" w:hAnsi="Arial" w:cs="Arial"/>
                  <w:sz w:val="18"/>
                  <w:szCs w:val="18"/>
                </w:rPr>
                <w:t>1,43</w:t>
              </w:r>
            </w:ins>
          </w:p>
          <w:p w14:paraId="0350BE58" w14:textId="77777777" w:rsidR="002631D5" w:rsidRDefault="002631D5" w:rsidP="00202903">
            <w:pPr>
              <w:spacing w:after="0" w:line="360" w:lineRule="auto"/>
              <w:rPr>
                <w:ins w:id="1072" w:author="sbitzenhofer@outlook.com" w:date="2020-09-21T15:23:00Z"/>
                <w:rFonts w:ascii="Arial" w:hAnsi="Arial" w:cs="Arial"/>
                <w:sz w:val="18"/>
                <w:szCs w:val="18"/>
              </w:rPr>
            </w:pPr>
            <w:ins w:id="1073" w:author="sbitzenhofer@outlook.com" w:date="2020-09-21T15:22:00Z">
              <w:r>
                <w:rPr>
                  <w:rFonts w:ascii="Arial" w:hAnsi="Arial" w:cs="Arial"/>
                  <w:sz w:val="18"/>
                  <w:szCs w:val="18"/>
                </w:rPr>
                <w:t>1,43</w:t>
              </w:r>
            </w:ins>
          </w:p>
          <w:p w14:paraId="00B7C69B" w14:textId="1F115828" w:rsidR="002631D5" w:rsidRDefault="002631D5" w:rsidP="00202903">
            <w:pPr>
              <w:spacing w:after="0" w:line="360" w:lineRule="auto"/>
              <w:rPr>
                <w:ins w:id="1074" w:author="sbitzenhofer@outlook.com" w:date="2020-09-21T14:28:00Z"/>
                <w:rFonts w:ascii="Arial" w:hAnsi="Arial" w:cs="Arial"/>
                <w:sz w:val="18"/>
                <w:szCs w:val="18"/>
              </w:rPr>
            </w:pPr>
            <w:ins w:id="1075" w:author="sbitzenhofer@outlook.com" w:date="2020-09-21T15:23:00Z">
              <w:r>
                <w:rPr>
                  <w:rFonts w:ascii="Arial" w:hAnsi="Arial" w:cs="Arial"/>
                  <w:sz w:val="18"/>
                  <w:szCs w:val="18"/>
                </w:rPr>
                <w:t>1,43</w:t>
              </w:r>
            </w:ins>
          </w:p>
        </w:tc>
        <w:tc>
          <w:tcPr>
            <w:tcW w:w="1498" w:type="dxa"/>
            <w:noWrap/>
          </w:tcPr>
          <w:p w14:paraId="134EB766" w14:textId="77777777" w:rsidR="00202903" w:rsidRDefault="00202903" w:rsidP="00202903">
            <w:pPr>
              <w:spacing w:after="0" w:line="360" w:lineRule="auto"/>
              <w:rPr>
                <w:ins w:id="1076" w:author="sbitzenhofer@outlook.com" w:date="2020-09-21T14:44:00Z"/>
                <w:rFonts w:ascii="Arial" w:hAnsi="Arial" w:cs="Arial"/>
                <w:sz w:val="18"/>
                <w:szCs w:val="18"/>
              </w:rPr>
            </w:pPr>
            <w:ins w:id="1077" w:author="sbitzenhofer@outlook.com" w:date="2020-09-21T14:44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</w:ins>
          </w:p>
          <w:p w14:paraId="6AC1E85E" w14:textId="77777777" w:rsidR="00202903" w:rsidRDefault="00202903" w:rsidP="00202903">
            <w:pPr>
              <w:spacing w:after="0" w:line="360" w:lineRule="auto"/>
              <w:rPr>
                <w:ins w:id="1078" w:author="sbitzenhofer@outlook.com" w:date="2020-09-21T14:46:00Z"/>
                <w:rFonts w:ascii="Arial" w:hAnsi="Arial" w:cs="Arial"/>
                <w:sz w:val="18"/>
                <w:szCs w:val="18"/>
              </w:rPr>
            </w:pPr>
            <w:ins w:id="1079" w:author="sbitzenhofer@outlook.com" w:date="2020-09-21T14:45:00Z">
              <w:r>
                <w:rPr>
                  <w:rFonts w:ascii="Arial" w:hAnsi="Arial" w:cs="Arial"/>
                  <w:sz w:val="18"/>
                  <w:szCs w:val="18"/>
                </w:rPr>
                <w:t>30.6</w:t>
              </w:r>
            </w:ins>
          </w:p>
          <w:p w14:paraId="26B1E8FB" w14:textId="77777777" w:rsidR="00202903" w:rsidRDefault="00202903" w:rsidP="00202903">
            <w:pPr>
              <w:spacing w:after="0" w:line="360" w:lineRule="auto"/>
              <w:rPr>
                <w:ins w:id="1080" w:author="sbitzenhofer@outlook.com" w:date="2020-09-21T14:46:00Z"/>
                <w:rFonts w:ascii="Arial" w:hAnsi="Arial" w:cs="Arial"/>
                <w:sz w:val="18"/>
                <w:szCs w:val="18"/>
              </w:rPr>
            </w:pPr>
            <w:ins w:id="1081" w:author="sbitzenhofer@outlook.com" w:date="2020-09-21T14:46:00Z">
              <w:r>
                <w:rPr>
                  <w:rFonts w:ascii="Arial" w:hAnsi="Arial" w:cs="Arial"/>
                  <w:sz w:val="18"/>
                  <w:szCs w:val="18"/>
                </w:rPr>
                <w:t>F</w:t>
              </w:r>
            </w:ins>
          </w:p>
          <w:p w14:paraId="5A8314C8" w14:textId="77777777" w:rsidR="00202903" w:rsidRDefault="002631D5" w:rsidP="00202903">
            <w:pPr>
              <w:spacing w:after="0" w:line="360" w:lineRule="auto"/>
              <w:rPr>
                <w:ins w:id="1082" w:author="sbitzenhofer@outlook.com" w:date="2020-09-21T15:23:00Z"/>
                <w:rFonts w:ascii="Arial" w:hAnsi="Arial" w:cs="Arial"/>
                <w:sz w:val="18"/>
                <w:szCs w:val="18"/>
              </w:rPr>
            </w:pPr>
            <w:ins w:id="1083" w:author="sbitzenhofer@outlook.com" w:date="2020-09-21T15:23:00Z">
              <w:r>
                <w:rPr>
                  <w:rFonts w:ascii="Arial" w:hAnsi="Arial" w:cs="Arial"/>
                  <w:sz w:val="18"/>
                  <w:szCs w:val="18"/>
                </w:rPr>
                <w:t>6.398</w:t>
              </w:r>
            </w:ins>
          </w:p>
          <w:p w14:paraId="18E20EEC" w14:textId="77777777" w:rsidR="002631D5" w:rsidRDefault="002631D5" w:rsidP="00202903">
            <w:pPr>
              <w:spacing w:after="0" w:line="360" w:lineRule="auto"/>
              <w:rPr>
                <w:ins w:id="1084" w:author="sbitzenhofer@outlook.com" w:date="2020-09-21T15:23:00Z"/>
                <w:rFonts w:ascii="Arial" w:hAnsi="Arial" w:cs="Arial"/>
                <w:sz w:val="18"/>
                <w:szCs w:val="18"/>
              </w:rPr>
            </w:pPr>
            <w:ins w:id="1085" w:author="sbitzenhofer@outlook.com" w:date="2020-09-21T15:23:00Z">
              <w:r>
                <w:rPr>
                  <w:rFonts w:ascii="Arial" w:hAnsi="Arial" w:cs="Arial"/>
                  <w:sz w:val="18"/>
                  <w:szCs w:val="18"/>
                </w:rPr>
                <w:t>11.238</w:t>
              </w:r>
            </w:ins>
          </w:p>
          <w:p w14:paraId="0F9F0A82" w14:textId="77777777" w:rsidR="002631D5" w:rsidRDefault="002631D5" w:rsidP="00202903">
            <w:pPr>
              <w:spacing w:after="0" w:line="360" w:lineRule="auto"/>
              <w:rPr>
                <w:ins w:id="1086" w:author="sbitzenhofer@outlook.com" w:date="2020-09-21T15:23:00Z"/>
                <w:rFonts w:ascii="Arial" w:hAnsi="Arial" w:cs="Arial"/>
                <w:sz w:val="18"/>
                <w:szCs w:val="18"/>
              </w:rPr>
            </w:pPr>
            <w:ins w:id="1087" w:author="sbitzenhofer@outlook.com" w:date="2020-09-21T15:23:00Z">
              <w:r>
                <w:rPr>
                  <w:rFonts w:ascii="Arial" w:hAnsi="Arial" w:cs="Arial"/>
                  <w:sz w:val="18"/>
                  <w:szCs w:val="18"/>
                </w:rPr>
                <w:t>35.702</w:t>
              </w:r>
            </w:ins>
          </w:p>
          <w:p w14:paraId="254ADDCF" w14:textId="1DE8D660" w:rsidR="002631D5" w:rsidRDefault="002631D5" w:rsidP="00202903">
            <w:pPr>
              <w:spacing w:after="0" w:line="360" w:lineRule="auto"/>
              <w:rPr>
                <w:ins w:id="1088" w:author="sbitzenhofer@outlook.com" w:date="2020-09-21T14:28:00Z"/>
                <w:rFonts w:ascii="Arial" w:hAnsi="Arial" w:cs="Arial"/>
                <w:sz w:val="18"/>
                <w:szCs w:val="18"/>
              </w:rPr>
            </w:pPr>
            <w:ins w:id="1089" w:author="sbitzenhofer@outlook.com" w:date="2020-09-21T15:23:00Z">
              <w:r>
                <w:rPr>
                  <w:rFonts w:ascii="Arial" w:hAnsi="Arial" w:cs="Arial"/>
                  <w:sz w:val="18"/>
                  <w:szCs w:val="18"/>
                </w:rPr>
                <w:t>1.02E-05</w:t>
              </w:r>
            </w:ins>
          </w:p>
        </w:tc>
        <w:tc>
          <w:tcPr>
            <w:tcW w:w="1228" w:type="dxa"/>
            <w:noWrap/>
          </w:tcPr>
          <w:p w14:paraId="6E9E9FE8" w14:textId="77777777" w:rsidR="00202903" w:rsidRDefault="00202903" w:rsidP="00202903">
            <w:pPr>
              <w:spacing w:after="0" w:line="360" w:lineRule="auto"/>
              <w:rPr>
                <w:ins w:id="1090" w:author="sbitzenhofer@outlook.com" w:date="2020-09-21T14:44:00Z"/>
                <w:rFonts w:ascii="Arial" w:hAnsi="Arial" w:cs="Arial"/>
                <w:sz w:val="18"/>
                <w:szCs w:val="18"/>
              </w:rPr>
            </w:pPr>
            <w:ins w:id="1091" w:author="sbitzenhofer@outlook.com" w:date="2020-09-21T14:44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</w:ins>
          </w:p>
          <w:p w14:paraId="44F27EC1" w14:textId="77777777" w:rsidR="00202903" w:rsidRDefault="00202903" w:rsidP="00202903">
            <w:pPr>
              <w:spacing w:after="0" w:line="360" w:lineRule="auto"/>
              <w:rPr>
                <w:ins w:id="1092" w:author="sbitzenhofer@outlook.com" w:date="2020-09-21T14:46:00Z"/>
                <w:rFonts w:ascii="Arial" w:hAnsi="Arial" w:cs="Arial"/>
                <w:sz w:val="18"/>
                <w:szCs w:val="18"/>
              </w:rPr>
            </w:pPr>
            <w:ins w:id="1093" w:author="sbitzenhofer@outlook.com" w:date="2020-09-21T14:45:00Z">
              <w:r>
                <w:rPr>
                  <w:rFonts w:ascii="Arial" w:hAnsi="Arial" w:cs="Arial"/>
                  <w:sz w:val="18"/>
                  <w:szCs w:val="18"/>
                </w:rPr>
                <w:t>4.35E-12</w:t>
              </w:r>
            </w:ins>
          </w:p>
          <w:p w14:paraId="4F39C177" w14:textId="77777777" w:rsidR="00202903" w:rsidRDefault="00202903" w:rsidP="00202903">
            <w:pPr>
              <w:spacing w:after="0" w:line="360" w:lineRule="auto"/>
              <w:rPr>
                <w:ins w:id="1094" w:author="sbitzenhofer@outlook.com" w:date="2020-09-21T14:46:00Z"/>
                <w:rFonts w:ascii="Arial" w:hAnsi="Arial" w:cs="Arial"/>
                <w:sz w:val="18"/>
                <w:szCs w:val="18"/>
              </w:rPr>
            </w:pPr>
            <w:ins w:id="1095" w:author="sbitzenhofer@outlook.com" w:date="2020-09-21T14:46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</w:ins>
          </w:p>
          <w:p w14:paraId="27F93156" w14:textId="77777777" w:rsidR="00202903" w:rsidRDefault="002631D5" w:rsidP="00202903">
            <w:pPr>
              <w:spacing w:after="0" w:line="360" w:lineRule="auto"/>
              <w:rPr>
                <w:ins w:id="1096" w:author="sbitzenhofer@outlook.com" w:date="2020-09-21T15:23:00Z"/>
                <w:rFonts w:ascii="Arial" w:hAnsi="Arial" w:cs="Arial"/>
                <w:sz w:val="18"/>
                <w:szCs w:val="18"/>
              </w:rPr>
            </w:pPr>
            <w:ins w:id="1097" w:author="sbitzenhofer@outlook.com" w:date="2020-09-21T15:23:00Z">
              <w:r>
                <w:rPr>
                  <w:rFonts w:ascii="Arial" w:hAnsi="Arial" w:cs="Arial"/>
                  <w:sz w:val="18"/>
                  <w:szCs w:val="18"/>
                </w:rPr>
                <w:t>0.015</w:t>
              </w:r>
            </w:ins>
          </w:p>
          <w:p w14:paraId="6F497C6A" w14:textId="77777777" w:rsidR="002631D5" w:rsidRDefault="002631D5" w:rsidP="00202903">
            <w:pPr>
              <w:spacing w:after="0" w:line="360" w:lineRule="auto"/>
              <w:rPr>
                <w:ins w:id="1098" w:author="sbitzenhofer@outlook.com" w:date="2020-09-21T15:24:00Z"/>
                <w:rFonts w:ascii="Arial" w:hAnsi="Arial" w:cs="Arial"/>
                <w:sz w:val="18"/>
                <w:szCs w:val="18"/>
              </w:rPr>
            </w:pPr>
            <w:ins w:id="1099" w:author="sbitzenhofer@outlook.com" w:date="2020-09-21T15:24:00Z">
              <w:r>
                <w:rPr>
                  <w:rFonts w:ascii="Arial" w:hAnsi="Arial" w:cs="Arial"/>
                  <w:sz w:val="18"/>
                  <w:szCs w:val="18"/>
                </w:rPr>
                <w:t>1.67E-03</w:t>
              </w:r>
            </w:ins>
          </w:p>
          <w:p w14:paraId="38357265" w14:textId="77777777" w:rsidR="002631D5" w:rsidRDefault="002631D5" w:rsidP="00202903">
            <w:pPr>
              <w:spacing w:after="0" w:line="360" w:lineRule="auto"/>
              <w:rPr>
                <w:ins w:id="1100" w:author="sbitzenhofer@outlook.com" w:date="2020-09-21T15:24:00Z"/>
                <w:rFonts w:ascii="Arial" w:hAnsi="Arial" w:cs="Arial"/>
                <w:sz w:val="18"/>
                <w:szCs w:val="18"/>
              </w:rPr>
            </w:pPr>
            <w:ins w:id="1101" w:author="sbitzenhofer@outlook.com" w:date="2020-09-21T15:24:00Z">
              <w:r>
                <w:rPr>
                  <w:rFonts w:ascii="Arial" w:hAnsi="Arial" w:cs="Arial"/>
                  <w:sz w:val="18"/>
                  <w:szCs w:val="18"/>
                </w:rPr>
                <w:t>3.97E-07</w:t>
              </w:r>
            </w:ins>
          </w:p>
          <w:p w14:paraId="442C1C33" w14:textId="7D13823B" w:rsidR="002631D5" w:rsidRDefault="002631D5" w:rsidP="00202903">
            <w:pPr>
              <w:spacing w:after="0" w:line="360" w:lineRule="auto"/>
              <w:rPr>
                <w:ins w:id="1102" w:author="sbitzenhofer@outlook.com" w:date="2020-09-21T14:28:00Z"/>
                <w:rFonts w:ascii="Arial" w:hAnsi="Arial" w:cs="Arial"/>
                <w:sz w:val="18"/>
                <w:szCs w:val="18"/>
              </w:rPr>
            </w:pPr>
            <w:ins w:id="1103" w:author="sbitzenhofer@outlook.com" w:date="2020-09-21T15:24:00Z">
              <w:r>
                <w:rPr>
                  <w:rFonts w:ascii="Arial" w:hAnsi="Arial" w:cs="Arial"/>
                  <w:sz w:val="18"/>
                  <w:szCs w:val="18"/>
                </w:rPr>
                <w:t>0.997</w:t>
              </w:r>
            </w:ins>
          </w:p>
        </w:tc>
      </w:tr>
    </w:tbl>
    <w:p w14:paraId="273131B5" w14:textId="77777777" w:rsidR="00A15AD8" w:rsidRPr="00AC22D0" w:rsidRDefault="00A15AD8" w:rsidP="007955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15AD8" w:rsidRPr="00AC22D0" w:rsidSect="00F20E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6A3D3" w16cex:dateUtc="2020-05-26T03:06:00Z"/>
  <w16cex:commentExtensible w16cex:durableId="227682C8" w16cex:dateUtc="2020-05-26T00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06B7B" w14:textId="77777777" w:rsidR="00295A88" w:rsidRDefault="00295A88" w:rsidP="00BA2C88">
      <w:pPr>
        <w:spacing w:after="0" w:line="240" w:lineRule="auto"/>
      </w:pPr>
      <w:r>
        <w:separator/>
      </w:r>
    </w:p>
  </w:endnote>
  <w:endnote w:type="continuationSeparator" w:id="0">
    <w:p w14:paraId="4FA43189" w14:textId="77777777" w:rsidR="00295A88" w:rsidRDefault="00295A88" w:rsidP="00BA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9852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3D1314" w14:textId="32FDB23B" w:rsidR="00654396" w:rsidRDefault="006543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3CA17E" w14:textId="77777777" w:rsidR="00654396" w:rsidRDefault="00654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F1520" w14:textId="77777777" w:rsidR="00295A88" w:rsidRDefault="00295A88" w:rsidP="00BA2C88">
      <w:pPr>
        <w:spacing w:after="0" w:line="240" w:lineRule="auto"/>
      </w:pPr>
      <w:r>
        <w:separator/>
      </w:r>
    </w:p>
  </w:footnote>
  <w:footnote w:type="continuationSeparator" w:id="0">
    <w:p w14:paraId="4D01B177" w14:textId="77777777" w:rsidR="00295A88" w:rsidRDefault="00295A88" w:rsidP="00BA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AC78D" w14:textId="6D8D5BE3" w:rsidR="00654396" w:rsidRPr="00BA2C88" w:rsidRDefault="00654396">
    <w:pPr>
      <w:pStyle w:val="Header"/>
      <w:rPr>
        <w:rFonts w:ascii="Arial" w:hAnsi="Arial" w:cs="Arial"/>
      </w:rPr>
    </w:pPr>
    <w:r w:rsidRPr="00BA2C88">
      <w:rPr>
        <w:rFonts w:ascii="Arial" w:hAnsi="Arial" w:cs="Arial"/>
        <w:i/>
      </w:rPr>
      <w:t>Development of prefrontal gamma activity</w:t>
    </w:r>
    <w:r w:rsidRPr="00BA2C88">
      <w:rPr>
        <w:rFonts w:ascii="Arial" w:hAnsi="Arial" w:cs="Arial"/>
      </w:rPr>
      <w:ptab w:relativeTo="margin" w:alignment="right" w:leader="none"/>
    </w:r>
    <w:r w:rsidRPr="00BA2C88">
      <w:rPr>
        <w:rFonts w:ascii="Arial" w:hAnsi="Arial" w:cs="Arial"/>
        <w:i/>
      </w:rPr>
      <w:t>Bitzenhofer et 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4596C"/>
    <w:multiLevelType w:val="hybridMultilevel"/>
    <w:tmpl w:val="583696C4"/>
    <w:lvl w:ilvl="0" w:tplc="9E1E70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D49C7"/>
    <w:multiLevelType w:val="hybridMultilevel"/>
    <w:tmpl w:val="440AA5DA"/>
    <w:lvl w:ilvl="0" w:tplc="CECACE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C2590"/>
    <w:multiLevelType w:val="hybridMultilevel"/>
    <w:tmpl w:val="773A58B4"/>
    <w:lvl w:ilvl="0" w:tplc="E946B800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50BDE"/>
    <w:multiLevelType w:val="hybridMultilevel"/>
    <w:tmpl w:val="DEAAC2F6"/>
    <w:lvl w:ilvl="0" w:tplc="86F0217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bitzenhofer@outlook.com">
    <w15:presenceInfo w15:providerId="Windows Live" w15:userId="efe0f17e4751ba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3D9"/>
    <w:rsid w:val="00001615"/>
    <w:rsid w:val="00003729"/>
    <w:rsid w:val="00004E68"/>
    <w:rsid w:val="000053B7"/>
    <w:rsid w:val="00013FD5"/>
    <w:rsid w:val="00014D01"/>
    <w:rsid w:val="00016320"/>
    <w:rsid w:val="0001714D"/>
    <w:rsid w:val="0001740B"/>
    <w:rsid w:val="00017B51"/>
    <w:rsid w:val="00023259"/>
    <w:rsid w:val="00023F4C"/>
    <w:rsid w:val="0002468A"/>
    <w:rsid w:val="00031300"/>
    <w:rsid w:val="00032FCD"/>
    <w:rsid w:val="00033C91"/>
    <w:rsid w:val="000364FC"/>
    <w:rsid w:val="00036FD6"/>
    <w:rsid w:val="000377D2"/>
    <w:rsid w:val="00040C98"/>
    <w:rsid w:val="00041C31"/>
    <w:rsid w:val="00042EA9"/>
    <w:rsid w:val="00045AD5"/>
    <w:rsid w:val="00045B99"/>
    <w:rsid w:val="00047405"/>
    <w:rsid w:val="00051985"/>
    <w:rsid w:val="00053FEE"/>
    <w:rsid w:val="0005444B"/>
    <w:rsid w:val="00054E92"/>
    <w:rsid w:val="00055F8B"/>
    <w:rsid w:val="0005643D"/>
    <w:rsid w:val="00057AAE"/>
    <w:rsid w:val="00057B83"/>
    <w:rsid w:val="00070336"/>
    <w:rsid w:val="0007184B"/>
    <w:rsid w:val="00072AED"/>
    <w:rsid w:val="00072DEF"/>
    <w:rsid w:val="00073C6E"/>
    <w:rsid w:val="00074BB3"/>
    <w:rsid w:val="00075CB2"/>
    <w:rsid w:val="000844C4"/>
    <w:rsid w:val="00086559"/>
    <w:rsid w:val="00090253"/>
    <w:rsid w:val="000931B0"/>
    <w:rsid w:val="000933D9"/>
    <w:rsid w:val="00093578"/>
    <w:rsid w:val="00093593"/>
    <w:rsid w:val="00094469"/>
    <w:rsid w:val="00096D61"/>
    <w:rsid w:val="00096F38"/>
    <w:rsid w:val="0009744D"/>
    <w:rsid w:val="000976F1"/>
    <w:rsid w:val="000A1ECC"/>
    <w:rsid w:val="000A30B7"/>
    <w:rsid w:val="000A5800"/>
    <w:rsid w:val="000A68D0"/>
    <w:rsid w:val="000A7501"/>
    <w:rsid w:val="000B0804"/>
    <w:rsid w:val="000B1F5A"/>
    <w:rsid w:val="000B2B89"/>
    <w:rsid w:val="000B3D7F"/>
    <w:rsid w:val="000B45AB"/>
    <w:rsid w:val="000B5751"/>
    <w:rsid w:val="000B65E2"/>
    <w:rsid w:val="000B66B3"/>
    <w:rsid w:val="000B71E0"/>
    <w:rsid w:val="000C167B"/>
    <w:rsid w:val="000C2576"/>
    <w:rsid w:val="000C2817"/>
    <w:rsid w:val="000C3679"/>
    <w:rsid w:val="000C3F08"/>
    <w:rsid w:val="000D1813"/>
    <w:rsid w:val="000D4187"/>
    <w:rsid w:val="000D58D3"/>
    <w:rsid w:val="000D625C"/>
    <w:rsid w:val="000D6FAD"/>
    <w:rsid w:val="000D7157"/>
    <w:rsid w:val="000E0543"/>
    <w:rsid w:val="000E15C3"/>
    <w:rsid w:val="000E17DB"/>
    <w:rsid w:val="000E20FB"/>
    <w:rsid w:val="000E40B5"/>
    <w:rsid w:val="000E4B5A"/>
    <w:rsid w:val="000E4FAD"/>
    <w:rsid w:val="000E5766"/>
    <w:rsid w:val="000E7DF0"/>
    <w:rsid w:val="000F214B"/>
    <w:rsid w:val="000F46E0"/>
    <w:rsid w:val="000F7C76"/>
    <w:rsid w:val="00103F6D"/>
    <w:rsid w:val="00104049"/>
    <w:rsid w:val="001049EB"/>
    <w:rsid w:val="001052AB"/>
    <w:rsid w:val="00106CEE"/>
    <w:rsid w:val="001075B7"/>
    <w:rsid w:val="0011026B"/>
    <w:rsid w:val="00111619"/>
    <w:rsid w:val="0011360D"/>
    <w:rsid w:val="001201B0"/>
    <w:rsid w:val="001214BC"/>
    <w:rsid w:val="00121514"/>
    <w:rsid w:val="00123864"/>
    <w:rsid w:val="00123E12"/>
    <w:rsid w:val="00124441"/>
    <w:rsid w:val="001250F9"/>
    <w:rsid w:val="0012721B"/>
    <w:rsid w:val="00131CAF"/>
    <w:rsid w:val="00131E57"/>
    <w:rsid w:val="00132CBE"/>
    <w:rsid w:val="00133556"/>
    <w:rsid w:val="00133A0F"/>
    <w:rsid w:val="00135341"/>
    <w:rsid w:val="00141925"/>
    <w:rsid w:val="001450BC"/>
    <w:rsid w:val="00145F6A"/>
    <w:rsid w:val="00151CCD"/>
    <w:rsid w:val="00155EB0"/>
    <w:rsid w:val="001603C2"/>
    <w:rsid w:val="00160C82"/>
    <w:rsid w:val="00162322"/>
    <w:rsid w:val="001655A7"/>
    <w:rsid w:val="00175E6E"/>
    <w:rsid w:val="00175E87"/>
    <w:rsid w:val="00175FE2"/>
    <w:rsid w:val="001803F5"/>
    <w:rsid w:val="001814AA"/>
    <w:rsid w:val="001823F1"/>
    <w:rsid w:val="00183324"/>
    <w:rsid w:val="00183C0F"/>
    <w:rsid w:val="001878CF"/>
    <w:rsid w:val="001878F3"/>
    <w:rsid w:val="0019405D"/>
    <w:rsid w:val="0019528C"/>
    <w:rsid w:val="001953BB"/>
    <w:rsid w:val="00196922"/>
    <w:rsid w:val="001A06A6"/>
    <w:rsid w:val="001A0B2E"/>
    <w:rsid w:val="001A0B69"/>
    <w:rsid w:val="001A264B"/>
    <w:rsid w:val="001A6885"/>
    <w:rsid w:val="001B041F"/>
    <w:rsid w:val="001B15D9"/>
    <w:rsid w:val="001B2B56"/>
    <w:rsid w:val="001B367E"/>
    <w:rsid w:val="001B3AE4"/>
    <w:rsid w:val="001B5C5A"/>
    <w:rsid w:val="001C0541"/>
    <w:rsid w:val="001C25C9"/>
    <w:rsid w:val="001C3A07"/>
    <w:rsid w:val="001C3EFB"/>
    <w:rsid w:val="001C49AF"/>
    <w:rsid w:val="001C6EB8"/>
    <w:rsid w:val="001D0EE7"/>
    <w:rsid w:val="001D1796"/>
    <w:rsid w:val="001D2532"/>
    <w:rsid w:val="001D4998"/>
    <w:rsid w:val="001D4B32"/>
    <w:rsid w:val="001D600D"/>
    <w:rsid w:val="001D6B7A"/>
    <w:rsid w:val="001D6EE5"/>
    <w:rsid w:val="001D7822"/>
    <w:rsid w:val="001D7C90"/>
    <w:rsid w:val="001D7E87"/>
    <w:rsid w:val="001E0B22"/>
    <w:rsid w:val="001E3306"/>
    <w:rsid w:val="001E4280"/>
    <w:rsid w:val="001E5DCA"/>
    <w:rsid w:val="001E6FE9"/>
    <w:rsid w:val="001E71A7"/>
    <w:rsid w:val="001F0097"/>
    <w:rsid w:val="001F715A"/>
    <w:rsid w:val="001F730F"/>
    <w:rsid w:val="002001E4"/>
    <w:rsid w:val="00200EF0"/>
    <w:rsid w:val="00202903"/>
    <w:rsid w:val="002034F7"/>
    <w:rsid w:val="002058C5"/>
    <w:rsid w:val="00207E6D"/>
    <w:rsid w:val="00211903"/>
    <w:rsid w:val="00212D2F"/>
    <w:rsid w:val="00212F57"/>
    <w:rsid w:val="002164AE"/>
    <w:rsid w:val="002178A7"/>
    <w:rsid w:val="00223065"/>
    <w:rsid w:val="002241BD"/>
    <w:rsid w:val="00227B1B"/>
    <w:rsid w:val="002328E1"/>
    <w:rsid w:val="00233CF3"/>
    <w:rsid w:val="00233FFB"/>
    <w:rsid w:val="00236560"/>
    <w:rsid w:val="00237F48"/>
    <w:rsid w:val="002409AB"/>
    <w:rsid w:val="00242A75"/>
    <w:rsid w:val="002533F6"/>
    <w:rsid w:val="00253714"/>
    <w:rsid w:val="0025501A"/>
    <w:rsid w:val="002621F2"/>
    <w:rsid w:val="002631D5"/>
    <w:rsid w:val="002632F7"/>
    <w:rsid w:val="002640DA"/>
    <w:rsid w:val="0026752D"/>
    <w:rsid w:val="00267D8D"/>
    <w:rsid w:val="00271091"/>
    <w:rsid w:val="0027500A"/>
    <w:rsid w:val="00276A25"/>
    <w:rsid w:val="00277572"/>
    <w:rsid w:val="002775D7"/>
    <w:rsid w:val="00277EBF"/>
    <w:rsid w:val="002819FA"/>
    <w:rsid w:val="00281AF7"/>
    <w:rsid w:val="00281EC3"/>
    <w:rsid w:val="00283520"/>
    <w:rsid w:val="0028591B"/>
    <w:rsid w:val="00290A05"/>
    <w:rsid w:val="00292F23"/>
    <w:rsid w:val="0029434F"/>
    <w:rsid w:val="00295A88"/>
    <w:rsid w:val="002961EB"/>
    <w:rsid w:val="002A0CC2"/>
    <w:rsid w:val="002A0D71"/>
    <w:rsid w:val="002A1C19"/>
    <w:rsid w:val="002A2447"/>
    <w:rsid w:val="002A2684"/>
    <w:rsid w:val="002A319A"/>
    <w:rsid w:val="002A5305"/>
    <w:rsid w:val="002A673C"/>
    <w:rsid w:val="002A7495"/>
    <w:rsid w:val="002A7E1C"/>
    <w:rsid w:val="002B289E"/>
    <w:rsid w:val="002C2D62"/>
    <w:rsid w:val="002C43A4"/>
    <w:rsid w:val="002C53D1"/>
    <w:rsid w:val="002C5C8D"/>
    <w:rsid w:val="002C77F4"/>
    <w:rsid w:val="002C78BE"/>
    <w:rsid w:val="002D114C"/>
    <w:rsid w:val="002D206E"/>
    <w:rsid w:val="002D3438"/>
    <w:rsid w:val="002E288B"/>
    <w:rsid w:val="002E34CC"/>
    <w:rsid w:val="002E3613"/>
    <w:rsid w:val="002E5298"/>
    <w:rsid w:val="002F19AE"/>
    <w:rsid w:val="002F1A47"/>
    <w:rsid w:val="002F49FC"/>
    <w:rsid w:val="002F5A0A"/>
    <w:rsid w:val="002F604D"/>
    <w:rsid w:val="002F66C3"/>
    <w:rsid w:val="002F705C"/>
    <w:rsid w:val="002F7075"/>
    <w:rsid w:val="00300253"/>
    <w:rsid w:val="0030219B"/>
    <w:rsid w:val="00303355"/>
    <w:rsid w:val="003037F2"/>
    <w:rsid w:val="00311551"/>
    <w:rsid w:val="00312B14"/>
    <w:rsid w:val="00314C09"/>
    <w:rsid w:val="00315201"/>
    <w:rsid w:val="003152D6"/>
    <w:rsid w:val="003158D3"/>
    <w:rsid w:val="00315C4C"/>
    <w:rsid w:val="003163EE"/>
    <w:rsid w:val="0031748F"/>
    <w:rsid w:val="00317969"/>
    <w:rsid w:val="003211EE"/>
    <w:rsid w:val="0032257B"/>
    <w:rsid w:val="00322CA1"/>
    <w:rsid w:val="00322D7F"/>
    <w:rsid w:val="00324E50"/>
    <w:rsid w:val="00325D1C"/>
    <w:rsid w:val="00325D72"/>
    <w:rsid w:val="00325DB0"/>
    <w:rsid w:val="00327BBD"/>
    <w:rsid w:val="00331944"/>
    <w:rsid w:val="00331E72"/>
    <w:rsid w:val="00333364"/>
    <w:rsid w:val="00336A56"/>
    <w:rsid w:val="00340092"/>
    <w:rsid w:val="00345042"/>
    <w:rsid w:val="00346851"/>
    <w:rsid w:val="00347117"/>
    <w:rsid w:val="00347FA6"/>
    <w:rsid w:val="0035209F"/>
    <w:rsid w:val="00352A21"/>
    <w:rsid w:val="0035316A"/>
    <w:rsid w:val="00353F3C"/>
    <w:rsid w:val="00356443"/>
    <w:rsid w:val="0036086E"/>
    <w:rsid w:val="00360949"/>
    <w:rsid w:val="00362B77"/>
    <w:rsid w:val="00362B7F"/>
    <w:rsid w:val="00364D17"/>
    <w:rsid w:val="00364EA1"/>
    <w:rsid w:val="00365879"/>
    <w:rsid w:val="00365C19"/>
    <w:rsid w:val="00367DB4"/>
    <w:rsid w:val="00372BF9"/>
    <w:rsid w:val="00373249"/>
    <w:rsid w:val="0037457A"/>
    <w:rsid w:val="00375557"/>
    <w:rsid w:val="00380269"/>
    <w:rsid w:val="00380811"/>
    <w:rsid w:val="0038223B"/>
    <w:rsid w:val="003847A4"/>
    <w:rsid w:val="003925EC"/>
    <w:rsid w:val="00393347"/>
    <w:rsid w:val="00393B1C"/>
    <w:rsid w:val="00393DE2"/>
    <w:rsid w:val="003943B6"/>
    <w:rsid w:val="003944F3"/>
    <w:rsid w:val="00394708"/>
    <w:rsid w:val="003971E4"/>
    <w:rsid w:val="003A22B0"/>
    <w:rsid w:val="003A2C89"/>
    <w:rsid w:val="003A4437"/>
    <w:rsid w:val="003A4EB0"/>
    <w:rsid w:val="003A74CD"/>
    <w:rsid w:val="003B2024"/>
    <w:rsid w:val="003B2C26"/>
    <w:rsid w:val="003B444F"/>
    <w:rsid w:val="003B6904"/>
    <w:rsid w:val="003B7A60"/>
    <w:rsid w:val="003C07CE"/>
    <w:rsid w:val="003C093B"/>
    <w:rsid w:val="003C3EE2"/>
    <w:rsid w:val="003C71EE"/>
    <w:rsid w:val="003C7CBF"/>
    <w:rsid w:val="003D30F8"/>
    <w:rsid w:val="003D512F"/>
    <w:rsid w:val="003D5DEA"/>
    <w:rsid w:val="003E0AA9"/>
    <w:rsid w:val="003E1230"/>
    <w:rsid w:val="003E2605"/>
    <w:rsid w:val="003E396C"/>
    <w:rsid w:val="003E59C4"/>
    <w:rsid w:val="003E5A4C"/>
    <w:rsid w:val="003F2B31"/>
    <w:rsid w:val="003F6094"/>
    <w:rsid w:val="003F614F"/>
    <w:rsid w:val="003F6E90"/>
    <w:rsid w:val="00401112"/>
    <w:rsid w:val="00402304"/>
    <w:rsid w:val="00404BCD"/>
    <w:rsid w:val="00405E89"/>
    <w:rsid w:val="004062D2"/>
    <w:rsid w:val="00406A2C"/>
    <w:rsid w:val="00407BB4"/>
    <w:rsid w:val="0041014C"/>
    <w:rsid w:val="004108FA"/>
    <w:rsid w:val="00410F98"/>
    <w:rsid w:val="0041114B"/>
    <w:rsid w:val="0041160A"/>
    <w:rsid w:val="004141E8"/>
    <w:rsid w:val="00414C0A"/>
    <w:rsid w:val="004161B2"/>
    <w:rsid w:val="004174CB"/>
    <w:rsid w:val="004177CB"/>
    <w:rsid w:val="00420655"/>
    <w:rsid w:val="00420D1C"/>
    <w:rsid w:val="004231DC"/>
    <w:rsid w:val="00431519"/>
    <w:rsid w:val="004366A2"/>
    <w:rsid w:val="00436C44"/>
    <w:rsid w:val="0043792F"/>
    <w:rsid w:val="00442F69"/>
    <w:rsid w:val="0044459F"/>
    <w:rsid w:val="004446D4"/>
    <w:rsid w:val="00445DC2"/>
    <w:rsid w:val="00446C17"/>
    <w:rsid w:val="0044701E"/>
    <w:rsid w:val="00447B45"/>
    <w:rsid w:val="0045130D"/>
    <w:rsid w:val="00452C9D"/>
    <w:rsid w:val="0045541F"/>
    <w:rsid w:val="0045634E"/>
    <w:rsid w:val="00457F78"/>
    <w:rsid w:val="004601D6"/>
    <w:rsid w:val="00462773"/>
    <w:rsid w:val="00462FC9"/>
    <w:rsid w:val="00464A5E"/>
    <w:rsid w:val="00464D13"/>
    <w:rsid w:val="00467F35"/>
    <w:rsid w:val="00470E3E"/>
    <w:rsid w:val="00473050"/>
    <w:rsid w:val="00474DA5"/>
    <w:rsid w:val="00475F8D"/>
    <w:rsid w:val="00476177"/>
    <w:rsid w:val="0048569F"/>
    <w:rsid w:val="00486E46"/>
    <w:rsid w:val="00487B9A"/>
    <w:rsid w:val="0049087A"/>
    <w:rsid w:val="00490EF4"/>
    <w:rsid w:val="0049192E"/>
    <w:rsid w:val="00492262"/>
    <w:rsid w:val="0049292A"/>
    <w:rsid w:val="004931EB"/>
    <w:rsid w:val="0049334C"/>
    <w:rsid w:val="0049352B"/>
    <w:rsid w:val="00493FB7"/>
    <w:rsid w:val="0049482A"/>
    <w:rsid w:val="00495077"/>
    <w:rsid w:val="00495E5B"/>
    <w:rsid w:val="004A06C6"/>
    <w:rsid w:val="004A0F41"/>
    <w:rsid w:val="004A73D0"/>
    <w:rsid w:val="004A7CD1"/>
    <w:rsid w:val="004B2351"/>
    <w:rsid w:val="004B3CA4"/>
    <w:rsid w:val="004B4BDC"/>
    <w:rsid w:val="004B4DFE"/>
    <w:rsid w:val="004B5220"/>
    <w:rsid w:val="004B54A6"/>
    <w:rsid w:val="004B6C79"/>
    <w:rsid w:val="004C01A1"/>
    <w:rsid w:val="004C05AB"/>
    <w:rsid w:val="004C19B7"/>
    <w:rsid w:val="004C240E"/>
    <w:rsid w:val="004C3516"/>
    <w:rsid w:val="004D21F5"/>
    <w:rsid w:val="004D4295"/>
    <w:rsid w:val="004D6528"/>
    <w:rsid w:val="004D784C"/>
    <w:rsid w:val="004E0345"/>
    <w:rsid w:val="004E1BBE"/>
    <w:rsid w:val="004E5B2F"/>
    <w:rsid w:val="004E5B6A"/>
    <w:rsid w:val="004E6BFC"/>
    <w:rsid w:val="004E6F34"/>
    <w:rsid w:val="004F0237"/>
    <w:rsid w:val="004F1E3E"/>
    <w:rsid w:val="004F3D8C"/>
    <w:rsid w:val="004F6E0F"/>
    <w:rsid w:val="005010BF"/>
    <w:rsid w:val="00501502"/>
    <w:rsid w:val="005018DA"/>
    <w:rsid w:val="00501C6F"/>
    <w:rsid w:val="005025D5"/>
    <w:rsid w:val="005061F8"/>
    <w:rsid w:val="0050660F"/>
    <w:rsid w:val="005074CC"/>
    <w:rsid w:val="00510045"/>
    <w:rsid w:val="00510AB6"/>
    <w:rsid w:val="00510BE1"/>
    <w:rsid w:val="0051352F"/>
    <w:rsid w:val="00513954"/>
    <w:rsid w:val="00515939"/>
    <w:rsid w:val="00515DEC"/>
    <w:rsid w:val="0051630F"/>
    <w:rsid w:val="00520129"/>
    <w:rsid w:val="00521EC6"/>
    <w:rsid w:val="00525759"/>
    <w:rsid w:val="0052615B"/>
    <w:rsid w:val="00530F9F"/>
    <w:rsid w:val="005323AF"/>
    <w:rsid w:val="0053379C"/>
    <w:rsid w:val="00533E6B"/>
    <w:rsid w:val="005353B8"/>
    <w:rsid w:val="005365C2"/>
    <w:rsid w:val="0053695D"/>
    <w:rsid w:val="005411DB"/>
    <w:rsid w:val="005411ED"/>
    <w:rsid w:val="0054189F"/>
    <w:rsid w:val="00542EF7"/>
    <w:rsid w:val="00550593"/>
    <w:rsid w:val="005525B1"/>
    <w:rsid w:val="00553FB5"/>
    <w:rsid w:val="005550ED"/>
    <w:rsid w:val="00561936"/>
    <w:rsid w:val="00563090"/>
    <w:rsid w:val="00564CB3"/>
    <w:rsid w:val="00565F58"/>
    <w:rsid w:val="00567851"/>
    <w:rsid w:val="00570D82"/>
    <w:rsid w:val="00571AAC"/>
    <w:rsid w:val="00571D39"/>
    <w:rsid w:val="00573F7C"/>
    <w:rsid w:val="00574A8C"/>
    <w:rsid w:val="00576176"/>
    <w:rsid w:val="005766B3"/>
    <w:rsid w:val="00576792"/>
    <w:rsid w:val="00577CAC"/>
    <w:rsid w:val="00580F15"/>
    <w:rsid w:val="005816B7"/>
    <w:rsid w:val="00581BB0"/>
    <w:rsid w:val="0058301C"/>
    <w:rsid w:val="00590B83"/>
    <w:rsid w:val="00590F11"/>
    <w:rsid w:val="00592C14"/>
    <w:rsid w:val="00596495"/>
    <w:rsid w:val="0059677A"/>
    <w:rsid w:val="005A2554"/>
    <w:rsid w:val="005A5D4D"/>
    <w:rsid w:val="005B2A78"/>
    <w:rsid w:val="005B5DEE"/>
    <w:rsid w:val="005B5F65"/>
    <w:rsid w:val="005B68A4"/>
    <w:rsid w:val="005B7CFE"/>
    <w:rsid w:val="005C1024"/>
    <w:rsid w:val="005C131E"/>
    <w:rsid w:val="005C4ED0"/>
    <w:rsid w:val="005D0563"/>
    <w:rsid w:val="005D146F"/>
    <w:rsid w:val="005D15C0"/>
    <w:rsid w:val="005D2143"/>
    <w:rsid w:val="005D3673"/>
    <w:rsid w:val="005D497D"/>
    <w:rsid w:val="005D7566"/>
    <w:rsid w:val="005E3116"/>
    <w:rsid w:val="005E4161"/>
    <w:rsid w:val="005E4FAB"/>
    <w:rsid w:val="005E5C2E"/>
    <w:rsid w:val="005E5F5B"/>
    <w:rsid w:val="005E7AC1"/>
    <w:rsid w:val="005E7F71"/>
    <w:rsid w:val="005F0AB7"/>
    <w:rsid w:val="005F15FB"/>
    <w:rsid w:val="005F1797"/>
    <w:rsid w:val="005F19B4"/>
    <w:rsid w:val="005F46DE"/>
    <w:rsid w:val="005F7EF6"/>
    <w:rsid w:val="00600680"/>
    <w:rsid w:val="006013C9"/>
    <w:rsid w:val="00604286"/>
    <w:rsid w:val="00605D8F"/>
    <w:rsid w:val="00605E35"/>
    <w:rsid w:val="006065BF"/>
    <w:rsid w:val="006067C8"/>
    <w:rsid w:val="00606D97"/>
    <w:rsid w:val="00607418"/>
    <w:rsid w:val="00607F06"/>
    <w:rsid w:val="00610DEE"/>
    <w:rsid w:val="006117E1"/>
    <w:rsid w:val="00611B78"/>
    <w:rsid w:val="0061245C"/>
    <w:rsid w:val="00614AAB"/>
    <w:rsid w:val="00615F37"/>
    <w:rsid w:val="006204B9"/>
    <w:rsid w:val="006205DA"/>
    <w:rsid w:val="00625D67"/>
    <w:rsid w:val="006264F4"/>
    <w:rsid w:val="00626660"/>
    <w:rsid w:val="006302A0"/>
    <w:rsid w:val="00632698"/>
    <w:rsid w:val="00632FF2"/>
    <w:rsid w:val="00633AC9"/>
    <w:rsid w:val="00634436"/>
    <w:rsid w:val="00634D06"/>
    <w:rsid w:val="00635B15"/>
    <w:rsid w:val="00645036"/>
    <w:rsid w:val="00646A0C"/>
    <w:rsid w:val="00646A7B"/>
    <w:rsid w:val="00647D65"/>
    <w:rsid w:val="006506BC"/>
    <w:rsid w:val="006514E7"/>
    <w:rsid w:val="00653413"/>
    <w:rsid w:val="00653DF8"/>
    <w:rsid w:val="0065418D"/>
    <w:rsid w:val="00654396"/>
    <w:rsid w:val="00655EC2"/>
    <w:rsid w:val="00663BC0"/>
    <w:rsid w:val="006654EB"/>
    <w:rsid w:val="00673326"/>
    <w:rsid w:val="00673801"/>
    <w:rsid w:val="00674147"/>
    <w:rsid w:val="00675148"/>
    <w:rsid w:val="00675A63"/>
    <w:rsid w:val="00677AC3"/>
    <w:rsid w:val="0068445B"/>
    <w:rsid w:val="006852D0"/>
    <w:rsid w:val="006857A7"/>
    <w:rsid w:val="00686922"/>
    <w:rsid w:val="00690CE5"/>
    <w:rsid w:val="006913CB"/>
    <w:rsid w:val="00692C0E"/>
    <w:rsid w:val="0069553A"/>
    <w:rsid w:val="00696BDB"/>
    <w:rsid w:val="006A1C24"/>
    <w:rsid w:val="006A1C6F"/>
    <w:rsid w:val="006A3849"/>
    <w:rsid w:val="006A48F9"/>
    <w:rsid w:val="006A67A7"/>
    <w:rsid w:val="006B0866"/>
    <w:rsid w:val="006B4F4E"/>
    <w:rsid w:val="006B5D79"/>
    <w:rsid w:val="006B5FE7"/>
    <w:rsid w:val="006B6483"/>
    <w:rsid w:val="006B64CA"/>
    <w:rsid w:val="006C02F9"/>
    <w:rsid w:val="006C078E"/>
    <w:rsid w:val="006C1C2E"/>
    <w:rsid w:val="006C1C5D"/>
    <w:rsid w:val="006C501D"/>
    <w:rsid w:val="006C5631"/>
    <w:rsid w:val="006C619A"/>
    <w:rsid w:val="006C63E1"/>
    <w:rsid w:val="006D1E02"/>
    <w:rsid w:val="006D2E1B"/>
    <w:rsid w:val="006D4CCF"/>
    <w:rsid w:val="006D4E3A"/>
    <w:rsid w:val="006D5406"/>
    <w:rsid w:val="006D654E"/>
    <w:rsid w:val="006D6BD5"/>
    <w:rsid w:val="006D7F86"/>
    <w:rsid w:val="006E0955"/>
    <w:rsid w:val="006E0AD9"/>
    <w:rsid w:val="006E0D83"/>
    <w:rsid w:val="006E127B"/>
    <w:rsid w:val="006E237B"/>
    <w:rsid w:val="006E381E"/>
    <w:rsid w:val="006E6377"/>
    <w:rsid w:val="006E7A16"/>
    <w:rsid w:val="006E7E11"/>
    <w:rsid w:val="006E7FF6"/>
    <w:rsid w:val="006F0045"/>
    <w:rsid w:val="006F18F4"/>
    <w:rsid w:val="006F1CE1"/>
    <w:rsid w:val="006F32FC"/>
    <w:rsid w:val="006F5920"/>
    <w:rsid w:val="006F638E"/>
    <w:rsid w:val="006F6D58"/>
    <w:rsid w:val="006F7231"/>
    <w:rsid w:val="006F7D00"/>
    <w:rsid w:val="00700741"/>
    <w:rsid w:val="00702CC8"/>
    <w:rsid w:val="00705088"/>
    <w:rsid w:val="007051C8"/>
    <w:rsid w:val="007055E0"/>
    <w:rsid w:val="00707329"/>
    <w:rsid w:val="00720F5C"/>
    <w:rsid w:val="00721CDF"/>
    <w:rsid w:val="007268B8"/>
    <w:rsid w:val="00727834"/>
    <w:rsid w:val="00732F55"/>
    <w:rsid w:val="007360DB"/>
    <w:rsid w:val="007361AC"/>
    <w:rsid w:val="00743066"/>
    <w:rsid w:val="00743965"/>
    <w:rsid w:val="00743FB7"/>
    <w:rsid w:val="007459FF"/>
    <w:rsid w:val="00746FF6"/>
    <w:rsid w:val="007470A3"/>
    <w:rsid w:val="00747101"/>
    <w:rsid w:val="00752B87"/>
    <w:rsid w:val="007532B5"/>
    <w:rsid w:val="00753AFA"/>
    <w:rsid w:val="007552DB"/>
    <w:rsid w:val="0075641F"/>
    <w:rsid w:val="00756FD1"/>
    <w:rsid w:val="007570AF"/>
    <w:rsid w:val="00757532"/>
    <w:rsid w:val="00760258"/>
    <w:rsid w:val="0076373F"/>
    <w:rsid w:val="00764BF1"/>
    <w:rsid w:val="00765523"/>
    <w:rsid w:val="007666E5"/>
    <w:rsid w:val="00766E6D"/>
    <w:rsid w:val="00767AA6"/>
    <w:rsid w:val="00771807"/>
    <w:rsid w:val="00773138"/>
    <w:rsid w:val="007749F7"/>
    <w:rsid w:val="007808B3"/>
    <w:rsid w:val="007809A5"/>
    <w:rsid w:val="00781FA9"/>
    <w:rsid w:val="00782496"/>
    <w:rsid w:val="00782C7C"/>
    <w:rsid w:val="00784E11"/>
    <w:rsid w:val="0078503C"/>
    <w:rsid w:val="00786C1A"/>
    <w:rsid w:val="007912AF"/>
    <w:rsid w:val="00792452"/>
    <w:rsid w:val="00793F3C"/>
    <w:rsid w:val="00795201"/>
    <w:rsid w:val="0079555B"/>
    <w:rsid w:val="007962E8"/>
    <w:rsid w:val="007969A7"/>
    <w:rsid w:val="007A02B1"/>
    <w:rsid w:val="007A0520"/>
    <w:rsid w:val="007A3462"/>
    <w:rsid w:val="007A3741"/>
    <w:rsid w:val="007A425E"/>
    <w:rsid w:val="007A426D"/>
    <w:rsid w:val="007A5084"/>
    <w:rsid w:val="007A5240"/>
    <w:rsid w:val="007B088D"/>
    <w:rsid w:val="007B3BDE"/>
    <w:rsid w:val="007B5F28"/>
    <w:rsid w:val="007C0269"/>
    <w:rsid w:val="007C0AE5"/>
    <w:rsid w:val="007C2630"/>
    <w:rsid w:val="007C497D"/>
    <w:rsid w:val="007C5A2A"/>
    <w:rsid w:val="007C6642"/>
    <w:rsid w:val="007C6E81"/>
    <w:rsid w:val="007C7779"/>
    <w:rsid w:val="007D281F"/>
    <w:rsid w:val="007D2C87"/>
    <w:rsid w:val="007D3EDE"/>
    <w:rsid w:val="007D47D0"/>
    <w:rsid w:val="007D4A87"/>
    <w:rsid w:val="007D634A"/>
    <w:rsid w:val="007D6645"/>
    <w:rsid w:val="007E09C8"/>
    <w:rsid w:val="007E1439"/>
    <w:rsid w:val="007E2F3C"/>
    <w:rsid w:val="007E3713"/>
    <w:rsid w:val="007E3C0F"/>
    <w:rsid w:val="007E3F7F"/>
    <w:rsid w:val="007E5312"/>
    <w:rsid w:val="007E5B4C"/>
    <w:rsid w:val="007F0FF1"/>
    <w:rsid w:val="007F1326"/>
    <w:rsid w:val="007F309D"/>
    <w:rsid w:val="007F630C"/>
    <w:rsid w:val="007F7475"/>
    <w:rsid w:val="008017AB"/>
    <w:rsid w:val="00801B14"/>
    <w:rsid w:val="00803446"/>
    <w:rsid w:val="00804270"/>
    <w:rsid w:val="00804AE7"/>
    <w:rsid w:val="00806609"/>
    <w:rsid w:val="00806BFC"/>
    <w:rsid w:val="00812732"/>
    <w:rsid w:val="00814C67"/>
    <w:rsid w:val="00815550"/>
    <w:rsid w:val="00822813"/>
    <w:rsid w:val="00827140"/>
    <w:rsid w:val="00827417"/>
    <w:rsid w:val="00835772"/>
    <w:rsid w:val="00837D13"/>
    <w:rsid w:val="00837F38"/>
    <w:rsid w:val="008416D5"/>
    <w:rsid w:val="00844DF5"/>
    <w:rsid w:val="00845BA3"/>
    <w:rsid w:val="00847EDC"/>
    <w:rsid w:val="00853C8B"/>
    <w:rsid w:val="00860F09"/>
    <w:rsid w:val="00861FF6"/>
    <w:rsid w:val="00867043"/>
    <w:rsid w:val="008721E9"/>
    <w:rsid w:val="0087275C"/>
    <w:rsid w:val="0087284E"/>
    <w:rsid w:val="00873225"/>
    <w:rsid w:val="00873BD3"/>
    <w:rsid w:val="00874D3B"/>
    <w:rsid w:val="00885510"/>
    <w:rsid w:val="00885B2A"/>
    <w:rsid w:val="00886A57"/>
    <w:rsid w:val="00887594"/>
    <w:rsid w:val="00890317"/>
    <w:rsid w:val="00891857"/>
    <w:rsid w:val="00894E67"/>
    <w:rsid w:val="0089529D"/>
    <w:rsid w:val="008955B5"/>
    <w:rsid w:val="00897282"/>
    <w:rsid w:val="008973D9"/>
    <w:rsid w:val="008975A8"/>
    <w:rsid w:val="008A0E05"/>
    <w:rsid w:val="008A17E7"/>
    <w:rsid w:val="008A4AC2"/>
    <w:rsid w:val="008A4D60"/>
    <w:rsid w:val="008A68B0"/>
    <w:rsid w:val="008A75C5"/>
    <w:rsid w:val="008A7F8E"/>
    <w:rsid w:val="008B0B66"/>
    <w:rsid w:val="008B10EA"/>
    <w:rsid w:val="008B231C"/>
    <w:rsid w:val="008B3513"/>
    <w:rsid w:val="008B486C"/>
    <w:rsid w:val="008B4970"/>
    <w:rsid w:val="008C0AF7"/>
    <w:rsid w:val="008C0D57"/>
    <w:rsid w:val="008C4B71"/>
    <w:rsid w:val="008C4D25"/>
    <w:rsid w:val="008C5A9A"/>
    <w:rsid w:val="008C5E92"/>
    <w:rsid w:val="008C676B"/>
    <w:rsid w:val="008C681B"/>
    <w:rsid w:val="008D08BD"/>
    <w:rsid w:val="008D13A6"/>
    <w:rsid w:val="008D3E59"/>
    <w:rsid w:val="008D41B4"/>
    <w:rsid w:val="008D7AFB"/>
    <w:rsid w:val="008D7D1B"/>
    <w:rsid w:val="008D7F32"/>
    <w:rsid w:val="008E1691"/>
    <w:rsid w:val="008E2A86"/>
    <w:rsid w:val="008E3895"/>
    <w:rsid w:val="008E3A69"/>
    <w:rsid w:val="008E5069"/>
    <w:rsid w:val="008E71F4"/>
    <w:rsid w:val="008F066C"/>
    <w:rsid w:val="008F2780"/>
    <w:rsid w:val="008F70C3"/>
    <w:rsid w:val="008F73D9"/>
    <w:rsid w:val="00900918"/>
    <w:rsid w:val="009052EC"/>
    <w:rsid w:val="00905A29"/>
    <w:rsid w:val="00911233"/>
    <w:rsid w:val="009133F4"/>
    <w:rsid w:val="009134A5"/>
    <w:rsid w:val="00915462"/>
    <w:rsid w:val="00915518"/>
    <w:rsid w:val="00916402"/>
    <w:rsid w:val="00916F8F"/>
    <w:rsid w:val="0091756D"/>
    <w:rsid w:val="00920DA3"/>
    <w:rsid w:val="00923A07"/>
    <w:rsid w:val="00924AFC"/>
    <w:rsid w:val="0092650C"/>
    <w:rsid w:val="009274D9"/>
    <w:rsid w:val="00930A37"/>
    <w:rsid w:val="0093172F"/>
    <w:rsid w:val="00932188"/>
    <w:rsid w:val="0093221E"/>
    <w:rsid w:val="009341A8"/>
    <w:rsid w:val="009344E9"/>
    <w:rsid w:val="009349A2"/>
    <w:rsid w:val="00941CEC"/>
    <w:rsid w:val="00941E2B"/>
    <w:rsid w:val="009432D4"/>
    <w:rsid w:val="0094359B"/>
    <w:rsid w:val="00943847"/>
    <w:rsid w:val="009439AC"/>
    <w:rsid w:val="00943CE1"/>
    <w:rsid w:val="00944E6A"/>
    <w:rsid w:val="009451A2"/>
    <w:rsid w:val="009456E6"/>
    <w:rsid w:val="00946729"/>
    <w:rsid w:val="009470F6"/>
    <w:rsid w:val="00947778"/>
    <w:rsid w:val="009510F6"/>
    <w:rsid w:val="00954100"/>
    <w:rsid w:val="00956044"/>
    <w:rsid w:val="00961EF8"/>
    <w:rsid w:val="00962943"/>
    <w:rsid w:val="00962946"/>
    <w:rsid w:val="00967532"/>
    <w:rsid w:val="00972298"/>
    <w:rsid w:val="00972C4F"/>
    <w:rsid w:val="00972F81"/>
    <w:rsid w:val="009776DD"/>
    <w:rsid w:val="0098429F"/>
    <w:rsid w:val="00984343"/>
    <w:rsid w:val="00985523"/>
    <w:rsid w:val="00985A1A"/>
    <w:rsid w:val="00985FAF"/>
    <w:rsid w:val="00986888"/>
    <w:rsid w:val="00990054"/>
    <w:rsid w:val="0099008D"/>
    <w:rsid w:val="00990FE5"/>
    <w:rsid w:val="009913EF"/>
    <w:rsid w:val="009931D8"/>
    <w:rsid w:val="00993F8A"/>
    <w:rsid w:val="00996543"/>
    <w:rsid w:val="00996C5D"/>
    <w:rsid w:val="00997469"/>
    <w:rsid w:val="00997D4B"/>
    <w:rsid w:val="009A0185"/>
    <w:rsid w:val="009A064D"/>
    <w:rsid w:val="009A14A8"/>
    <w:rsid w:val="009A2717"/>
    <w:rsid w:val="009A453A"/>
    <w:rsid w:val="009A473E"/>
    <w:rsid w:val="009A6433"/>
    <w:rsid w:val="009B283C"/>
    <w:rsid w:val="009B296A"/>
    <w:rsid w:val="009B2A2F"/>
    <w:rsid w:val="009B2F36"/>
    <w:rsid w:val="009B4EB1"/>
    <w:rsid w:val="009B51E9"/>
    <w:rsid w:val="009B55E7"/>
    <w:rsid w:val="009C192B"/>
    <w:rsid w:val="009C2A87"/>
    <w:rsid w:val="009C576A"/>
    <w:rsid w:val="009C5BF3"/>
    <w:rsid w:val="009C7EFE"/>
    <w:rsid w:val="009D2437"/>
    <w:rsid w:val="009D2907"/>
    <w:rsid w:val="009D6410"/>
    <w:rsid w:val="009D6840"/>
    <w:rsid w:val="009D76A9"/>
    <w:rsid w:val="009E0F12"/>
    <w:rsid w:val="009E1FCA"/>
    <w:rsid w:val="009E2EC8"/>
    <w:rsid w:val="009E3813"/>
    <w:rsid w:val="009E3FCF"/>
    <w:rsid w:val="009E58BB"/>
    <w:rsid w:val="009E75A0"/>
    <w:rsid w:val="009F1E7D"/>
    <w:rsid w:val="009F1EF6"/>
    <w:rsid w:val="009F2332"/>
    <w:rsid w:val="009F339F"/>
    <w:rsid w:val="009F3BFA"/>
    <w:rsid w:val="009F48B0"/>
    <w:rsid w:val="009F56E9"/>
    <w:rsid w:val="009F5A6D"/>
    <w:rsid w:val="009F73FA"/>
    <w:rsid w:val="00A017DB"/>
    <w:rsid w:val="00A0216A"/>
    <w:rsid w:val="00A0364C"/>
    <w:rsid w:val="00A03E03"/>
    <w:rsid w:val="00A04788"/>
    <w:rsid w:val="00A05347"/>
    <w:rsid w:val="00A053E9"/>
    <w:rsid w:val="00A076B2"/>
    <w:rsid w:val="00A07D82"/>
    <w:rsid w:val="00A10AFA"/>
    <w:rsid w:val="00A118C0"/>
    <w:rsid w:val="00A11B4B"/>
    <w:rsid w:val="00A127C1"/>
    <w:rsid w:val="00A13BFC"/>
    <w:rsid w:val="00A13D01"/>
    <w:rsid w:val="00A14EA3"/>
    <w:rsid w:val="00A15AD8"/>
    <w:rsid w:val="00A16C98"/>
    <w:rsid w:val="00A21C95"/>
    <w:rsid w:val="00A22DC2"/>
    <w:rsid w:val="00A2610C"/>
    <w:rsid w:val="00A263E3"/>
    <w:rsid w:val="00A27F85"/>
    <w:rsid w:val="00A308CE"/>
    <w:rsid w:val="00A309DC"/>
    <w:rsid w:val="00A314C9"/>
    <w:rsid w:val="00A32395"/>
    <w:rsid w:val="00A32443"/>
    <w:rsid w:val="00A32999"/>
    <w:rsid w:val="00A32C2F"/>
    <w:rsid w:val="00A32EC6"/>
    <w:rsid w:val="00A34629"/>
    <w:rsid w:val="00A355F7"/>
    <w:rsid w:val="00A369FB"/>
    <w:rsid w:val="00A41123"/>
    <w:rsid w:val="00A42B41"/>
    <w:rsid w:val="00A465F3"/>
    <w:rsid w:val="00A52A44"/>
    <w:rsid w:val="00A5319A"/>
    <w:rsid w:val="00A54179"/>
    <w:rsid w:val="00A546C6"/>
    <w:rsid w:val="00A54AD9"/>
    <w:rsid w:val="00A619B3"/>
    <w:rsid w:val="00A61E46"/>
    <w:rsid w:val="00A61F5A"/>
    <w:rsid w:val="00A620EA"/>
    <w:rsid w:val="00A6591D"/>
    <w:rsid w:val="00A65AF8"/>
    <w:rsid w:val="00A71195"/>
    <w:rsid w:val="00A724C9"/>
    <w:rsid w:val="00A734FA"/>
    <w:rsid w:val="00A73D77"/>
    <w:rsid w:val="00A741D3"/>
    <w:rsid w:val="00A74728"/>
    <w:rsid w:val="00A77543"/>
    <w:rsid w:val="00A80C5E"/>
    <w:rsid w:val="00A81BF4"/>
    <w:rsid w:val="00A8235B"/>
    <w:rsid w:val="00A84ECA"/>
    <w:rsid w:val="00A87821"/>
    <w:rsid w:val="00AA07C9"/>
    <w:rsid w:val="00AA099F"/>
    <w:rsid w:val="00AA13A8"/>
    <w:rsid w:val="00AA2A82"/>
    <w:rsid w:val="00AA4938"/>
    <w:rsid w:val="00AA502B"/>
    <w:rsid w:val="00AA6243"/>
    <w:rsid w:val="00AA7790"/>
    <w:rsid w:val="00AA7C68"/>
    <w:rsid w:val="00AB0AC3"/>
    <w:rsid w:val="00AB0EB0"/>
    <w:rsid w:val="00AB0F3B"/>
    <w:rsid w:val="00AB3D7D"/>
    <w:rsid w:val="00AB6D1E"/>
    <w:rsid w:val="00AC0D2F"/>
    <w:rsid w:val="00AC1748"/>
    <w:rsid w:val="00AC22D0"/>
    <w:rsid w:val="00AC32EE"/>
    <w:rsid w:val="00AC3A3F"/>
    <w:rsid w:val="00AC646D"/>
    <w:rsid w:val="00AC675F"/>
    <w:rsid w:val="00AD0030"/>
    <w:rsid w:val="00AD0577"/>
    <w:rsid w:val="00AD1CCA"/>
    <w:rsid w:val="00AE1409"/>
    <w:rsid w:val="00AE3216"/>
    <w:rsid w:val="00AE746D"/>
    <w:rsid w:val="00AE7488"/>
    <w:rsid w:val="00AE76E7"/>
    <w:rsid w:val="00AF4987"/>
    <w:rsid w:val="00AF566B"/>
    <w:rsid w:val="00AF6853"/>
    <w:rsid w:val="00AF7249"/>
    <w:rsid w:val="00B01C73"/>
    <w:rsid w:val="00B04BC8"/>
    <w:rsid w:val="00B06596"/>
    <w:rsid w:val="00B07F09"/>
    <w:rsid w:val="00B127E6"/>
    <w:rsid w:val="00B12CC7"/>
    <w:rsid w:val="00B162E5"/>
    <w:rsid w:val="00B205D7"/>
    <w:rsid w:val="00B22B69"/>
    <w:rsid w:val="00B258D9"/>
    <w:rsid w:val="00B26736"/>
    <w:rsid w:val="00B3270F"/>
    <w:rsid w:val="00B32800"/>
    <w:rsid w:val="00B33B2B"/>
    <w:rsid w:val="00B35708"/>
    <w:rsid w:val="00B35C8B"/>
    <w:rsid w:val="00B37639"/>
    <w:rsid w:val="00B37757"/>
    <w:rsid w:val="00B439A3"/>
    <w:rsid w:val="00B43AF4"/>
    <w:rsid w:val="00B43D78"/>
    <w:rsid w:val="00B44296"/>
    <w:rsid w:val="00B519E6"/>
    <w:rsid w:val="00B5408C"/>
    <w:rsid w:val="00B54E50"/>
    <w:rsid w:val="00B55248"/>
    <w:rsid w:val="00B56540"/>
    <w:rsid w:val="00B60AA5"/>
    <w:rsid w:val="00B63888"/>
    <w:rsid w:val="00B650D4"/>
    <w:rsid w:val="00B70B0C"/>
    <w:rsid w:val="00B712DB"/>
    <w:rsid w:val="00B727F8"/>
    <w:rsid w:val="00B72F07"/>
    <w:rsid w:val="00B73009"/>
    <w:rsid w:val="00B73B18"/>
    <w:rsid w:val="00B75038"/>
    <w:rsid w:val="00B7630D"/>
    <w:rsid w:val="00B77315"/>
    <w:rsid w:val="00B77718"/>
    <w:rsid w:val="00B800E9"/>
    <w:rsid w:val="00B81BAA"/>
    <w:rsid w:val="00B820E6"/>
    <w:rsid w:val="00B842D8"/>
    <w:rsid w:val="00B854FA"/>
    <w:rsid w:val="00B87E24"/>
    <w:rsid w:val="00B9234F"/>
    <w:rsid w:val="00B92A62"/>
    <w:rsid w:val="00B9446C"/>
    <w:rsid w:val="00B94743"/>
    <w:rsid w:val="00B95288"/>
    <w:rsid w:val="00B96DBC"/>
    <w:rsid w:val="00B973E1"/>
    <w:rsid w:val="00B9786A"/>
    <w:rsid w:val="00BA088B"/>
    <w:rsid w:val="00BA0F3B"/>
    <w:rsid w:val="00BA1142"/>
    <w:rsid w:val="00BA121D"/>
    <w:rsid w:val="00BA1D50"/>
    <w:rsid w:val="00BA2C88"/>
    <w:rsid w:val="00BA34A4"/>
    <w:rsid w:val="00BA4487"/>
    <w:rsid w:val="00BA498A"/>
    <w:rsid w:val="00BA4D23"/>
    <w:rsid w:val="00BB121C"/>
    <w:rsid w:val="00BB4BAB"/>
    <w:rsid w:val="00BB6DAF"/>
    <w:rsid w:val="00BB718F"/>
    <w:rsid w:val="00BC2F93"/>
    <w:rsid w:val="00BD27BA"/>
    <w:rsid w:val="00BD2C19"/>
    <w:rsid w:val="00BD3146"/>
    <w:rsid w:val="00BD3840"/>
    <w:rsid w:val="00BD4B52"/>
    <w:rsid w:val="00BD50C7"/>
    <w:rsid w:val="00BD54D0"/>
    <w:rsid w:val="00BE1D19"/>
    <w:rsid w:val="00BE203C"/>
    <w:rsid w:val="00BE2513"/>
    <w:rsid w:val="00BE2B57"/>
    <w:rsid w:val="00BE30A2"/>
    <w:rsid w:val="00BE3580"/>
    <w:rsid w:val="00BE5555"/>
    <w:rsid w:val="00BE5BBD"/>
    <w:rsid w:val="00BF0678"/>
    <w:rsid w:val="00BF0743"/>
    <w:rsid w:val="00BF3934"/>
    <w:rsid w:val="00BF3A5F"/>
    <w:rsid w:val="00BF3E37"/>
    <w:rsid w:val="00BF5330"/>
    <w:rsid w:val="00C008D6"/>
    <w:rsid w:val="00C026C6"/>
    <w:rsid w:val="00C0336F"/>
    <w:rsid w:val="00C04B91"/>
    <w:rsid w:val="00C04E06"/>
    <w:rsid w:val="00C050CE"/>
    <w:rsid w:val="00C05739"/>
    <w:rsid w:val="00C07018"/>
    <w:rsid w:val="00C10438"/>
    <w:rsid w:val="00C129F8"/>
    <w:rsid w:val="00C13B8C"/>
    <w:rsid w:val="00C15750"/>
    <w:rsid w:val="00C1772F"/>
    <w:rsid w:val="00C20983"/>
    <w:rsid w:val="00C20A48"/>
    <w:rsid w:val="00C21C03"/>
    <w:rsid w:val="00C21E25"/>
    <w:rsid w:val="00C24ECE"/>
    <w:rsid w:val="00C2789E"/>
    <w:rsid w:val="00C301E1"/>
    <w:rsid w:val="00C31682"/>
    <w:rsid w:val="00C32AD0"/>
    <w:rsid w:val="00C32B94"/>
    <w:rsid w:val="00C3412F"/>
    <w:rsid w:val="00C408BF"/>
    <w:rsid w:val="00C43326"/>
    <w:rsid w:val="00C44676"/>
    <w:rsid w:val="00C50E87"/>
    <w:rsid w:val="00C545BD"/>
    <w:rsid w:val="00C55D31"/>
    <w:rsid w:val="00C56AFD"/>
    <w:rsid w:val="00C602D1"/>
    <w:rsid w:val="00C60B45"/>
    <w:rsid w:val="00C62FDA"/>
    <w:rsid w:val="00C6595E"/>
    <w:rsid w:val="00C67869"/>
    <w:rsid w:val="00C715CD"/>
    <w:rsid w:val="00C719D7"/>
    <w:rsid w:val="00C76758"/>
    <w:rsid w:val="00C81E19"/>
    <w:rsid w:val="00C844BC"/>
    <w:rsid w:val="00C84BBD"/>
    <w:rsid w:val="00C85F9F"/>
    <w:rsid w:val="00C86C35"/>
    <w:rsid w:val="00C90C55"/>
    <w:rsid w:val="00C91632"/>
    <w:rsid w:val="00C917F5"/>
    <w:rsid w:val="00C93DF2"/>
    <w:rsid w:val="00C9407B"/>
    <w:rsid w:val="00C955F7"/>
    <w:rsid w:val="00CA0404"/>
    <w:rsid w:val="00CA110D"/>
    <w:rsid w:val="00CA26CE"/>
    <w:rsid w:val="00CA41DD"/>
    <w:rsid w:val="00CA6D54"/>
    <w:rsid w:val="00CB15DC"/>
    <w:rsid w:val="00CB2969"/>
    <w:rsid w:val="00CB361D"/>
    <w:rsid w:val="00CB37C6"/>
    <w:rsid w:val="00CB45B6"/>
    <w:rsid w:val="00CB5A9F"/>
    <w:rsid w:val="00CC0701"/>
    <w:rsid w:val="00CC3E57"/>
    <w:rsid w:val="00CC4841"/>
    <w:rsid w:val="00CC5046"/>
    <w:rsid w:val="00CC536A"/>
    <w:rsid w:val="00CC7FD0"/>
    <w:rsid w:val="00CD09A0"/>
    <w:rsid w:val="00CD1731"/>
    <w:rsid w:val="00CD19B8"/>
    <w:rsid w:val="00CD1BFE"/>
    <w:rsid w:val="00CD463F"/>
    <w:rsid w:val="00CD489C"/>
    <w:rsid w:val="00CD4C10"/>
    <w:rsid w:val="00CD5ECC"/>
    <w:rsid w:val="00CD6136"/>
    <w:rsid w:val="00CE10C9"/>
    <w:rsid w:val="00CE14FB"/>
    <w:rsid w:val="00CE2AB4"/>
    <w:rsid w:val="00CE398A"/>
    <w:rsid w:val="00CE4D45"/>
    <w:rsid w:val="00CE5923"/>
    <w:rsid w:val="00CF1D92"/>
    <w:rsid w:val="00CF79C1"/>
    <w:rsid w:val="00D0052B"/>
    <w:rsid w:val="00D00CBE"/>
    <w:rsid w:val="00D01BF3"/>
    <w:rsid w:val="00D02FBB"/>
    <w:rsid w:val="00D057C9"/>
    <w:rsid w:val="00D0720A"/>
    <w:rsid w:val="00D103BE"/>
    <w:rsid w:val="00D111B2"/>
    <w:rsid w:val="00D14A44"/>
    <w:rsid w:val="00D20F7E"/>
    <w:rsid w:val="00D219FC"/>
    <w:rsid w:val="00D223CC"/>
    <w:rsid w:val="00D23A75"/>
    <w:rsid w:val="00D240FF"/>
    <w:rsid w:val="00D26CFB"/>
    <w:rsid w:val="00D27141"/>
    <w:rsid w:val="00D34863"/>
    <w:rsid w:val="00D379AE"/>
    <w:rsid w:val="00D37D04"/>
    <w:rsid w:val="00D42D5B"/>
    <w:rsid w:val="00D43F24"/>
    <w:rsid w:val="00D447FE"/>
    <w:rsid w:val="00D45634"/>
    <w:rsid w:val="00D466C2"/>
    <w:rsid w:val="00D47790"/>
    <w:rsid w:val="00D5004A"/>
    <w:rsid w:val="00D501B5"/>
    <w:rsid w:val="00D52553"/>
    <w:rsid w:val="00D54E33"/>
    <w:rsid w:val="00D62FAE"/>
    <w:rsid w:val="00D716ED"/>
    <w:rsid w:val="00D725DA"/>
    <w:rsid w:val="00D74449"/>
    <w:rsid w:val="00D758AD"/>
    <w:rsid w:val="00D7611C"/>
    <w:rsid w:val="00D80484"/>
    <w:rsid w:val="00D81A06"/>
    <w:rsid w:val="00D82CBE"/>
    <w:rsid w:val="00D84CE0"/>
    <w:rsid w:val="00D85322"/>
    <w:rsid w:val="00D8682D"/>
    <w:rsid w:val="00D874C2"/>
    <w:rsid w:val="00D91B42"/>
    <w:rsid w:val="00D92F85"/>
    <w:rsid w:val="00D94C33"/>
    <w:rsid w:val="00D976E3"/>
    <w:rsid w:val="00DA182F"/>
    <w:rsid w:val="00DA3D82"/>
    <w:rsid w:val="00DA46D8"/>
    <w:rsid w:val="00DA4D55"/>
    <w:rsid w:val="00DA6518"/>
    <w:rsid w:val="00DA7319"/>
    <w:rsid w:val="00DA73C8"/>
    <w:rsid w:val="00DB1676"/>
    <w:rsid w:val="00DB18B1"/>
    <w:rsid w:val="00DB24CC"/>
    <w:rsid w:val="00DB26CE"/>
    <w:rsid w:val="00DB29F8"/>
    <w:rsid w:val="00DC072C"/>
    <w:rsid w:val="00DC1724"/>
    <w:rsid w:val="00DC1AD2"/>
    <w:rsid w:val="00DC1BA4"/>
    <w:rsid w:val="00DC33D2"/>
    <w:rsid w:val="00DC41C4"/>
    <w:rsid w:val="00DC5878"/>
    <w:rsid w:val="00DC5C3A"/>
    <w:rsid w:val="00DD50EB"/>
    <w:rsid w:val="00DE02E5"/>
    <w:rsid w:val="00DE11C7"/>
    <w:rsid w:val="00DE329C"/>
    <w:rsid w:val="00DE793B"/>
    <w:rsid w:val="00DF0755"/>
    <w:rsid w:val="00DF0B2C"/>
    <w:rsid w:val="00DF4207"/>
    <w:rsid w:val="00E01858"/>
    <w:rsid w:val="00E04FCB"/>
    <w:rsid w:val="00E0618D"/>
    <w:rsid w:val="00E07589"/>
    <w:rsid w:val="00E10C07"/>
    <w:rsid w:val="00E10E72"/>
    <w:rsid w:val="00E11EDA"/>
    <w:rsid w:val="00E12FFA"/>
    <w:rsid w:val="00E13F61"/>
    <w:rsid w:val="00E144AD"/>
    <w:rsid w:val="00E21DE8"/>
    <w:rsid w:val="00E22419"/>
    <w:rsid w:val="00E22E3D"/>
    <w:rsid w:val="00E23A14"/>
    <w:rsid w:val="00E303AC"/>
    <w:rsid w:val="00E305FF"/>
    <w:rsid w:val="00E34706"/>
    <w:rsid w:val="00E35031"/>
    <w:rsid w:val="00E3646B"/>
    <w:rsid w:val="00E412CF"/>
    <w:rsid w:val="00E41FFC"/>
    <w:rsid w:val="00E426D7"/>
    <w:rsid w:val="00E44065"/>
    <w:rsid w:val="00E4649F"/>
    <w:rsid w:val="00E47525"/>
    <w:rsid w:val="00E5072F"/>
    <w:rsid w:val="00E50A97"/>
    <w:rsid w:val="00E51746"/>
    <w:rsid w:val="00E52FFC"/>
    <w:rsid w:val="00E539CD"/>
    <w:rsid w:val="00E54253"/>
    <w:rsid w:val="00E543F8"/>
    <w:rsid w:val="00E54859"/>
    <w:rsid w:val="00E55E21"/>
    <w:rsid w:val="00E57FEA"/>
    <w:rsid w:val="00E62FDE"/>
    <w:rsid w:val="00E63790"/>
    <w:rsid w:val="00E658C1"/>
    <w:rsid w:val="00E66F2B"/>
    <w:rsid w:val="00E67F59"/>
    <w:rsid w:val="00E704E3"/>
    <w:rsid w:val="00E72C1D"/>
    <w:rsid w:val="00E72DF8"/>
    <w:rsid w:val="00E73E07"/>
    <w:rsid w:val="00E74B07"/>
    <w:rsid w:val="00E770D0"/>
    <w:rsid w:val="00E77AC9"/>
    <w:rsid w:val="00E813CF"/>
    <w:rsid w:val="00E8400F"/>
    <w:rsid w:val="00E84489"/>
    <w:rsid w:val="00E84A31"/>
    <w:rsid w:val="00E8504A"/>
    <w:rsid w:val="00E85BC6"/>
    <w:rsid w:val="00E86527"/>
    <w:rsid w:val="00E868C2"/>
    <w:rsid w:val="00E93489"/>
    <w:rsid w:val="00E95242"/>
    <w:rsid w:val="00E96D1F"/>
    <w:rsid w:val="00EA0267"/>
    <w:rsid w:val="00EA104A"/>
    <w:rsid w:val="00EA17DA"/>
    <w:rsid w:val="00EA2684"/>
    <w:rsid w:val="00EA6C48"/>
    <w:rsid w:val="00EB047B"/>
    <w:rsid w:val="00EB2A42"/>
    <w:rsid w:val="00EB49DB"/>
    <w:rsid w:val="00EB68AA"/>
    <w:rsid w:val="00EC012C"/>
    <w:rsid w:val="00EC0B0D"/>
    <w:rsid w:val="00EC481A"/>
    <w:rsid w:val="00EC5FF4"/>
    <w:rsid w:val="00EC66CF"/>
    <w:rsid w:val="00ED1C8B"/>
    <w:rsid w:val="00ED3B34"/>
    <w:rsid w:val="00ED3D47"/>
    <w:rsid w:val="00ED594A"/>
    <w:rsid w:val="00EE02DE"/>
    <w:rsid w:val="00EE0AE6"/>
    <w:rsid w:val="00EE658C"/>
    <w:rsid w:val="00EE6AA6"/>
    <w:rsid w:val="00EE79DD"/>
    <w:rsid w:val="00EF13AB"/>
    <w:rsid w:val="00EF1475"/>
    <w:rsid w:val="00EF2B85"/>
    <w:rsid w:val="00EF2F8E"/>
    <w:rsid w:val="00EF4335"/>
    <w:rsid w:val="00EF4339"/>
    <w:rsid w:val="00EF4340"/>
    <w:rsid w:val="00EF474A"/>
    <w:rsid w:val="00EF5C36"/>
    <w:rsid w:val="00EF79A3"/>
    <w:rsid w:val="00F00D51"/>
    <w:rsid w:val="00F01BD4"/>
    <w:rsid w:val="00F01FFA"/>
    <w:rsid w:val="00F02DE9"/>
    <w:rsid w:val="00F0522E"/>
    <w:rsid w:val="00F05AFA"/>
    <w:rsid w:val="00F06238"/>
    <w:rsid w:val="00F07E46"/>
    <w:rsid w:val="00F1051D"/>
    <w:rsid w:val="00F10CCB"/>
    <w:rsid w:val="00F1153D"/>
    <w:rsid w:val="00F12B38"/>
    <w:rsid w:val="00F131CA"/>
    <w:rsid w:val="00F156DA"/>
    <w:rsid w:val="00F16E03"/>
    <w:rsid w:val="00F17D64"/>
    <w:rsid w:val="00F17F67"/>
    <w:rsid w:val="00F205C8"/>
    <w:rsid w:val="00F20ED7"/>
    <w:rsid w:val="00F21727"/>
    <w:rsid w:val="00F21D77"/>
    <w:rsid w:val="00F2212C"/>
    <w:rsid w:val="00F232D6"/>
    <w:rsid w:val="00F2582B"/>
    <w:rsid w:val="00F335DF"/>
    <w:rsid w:val="00F34D07"/>
    <w:rsid w:val="00F35388"/>
    <w:rsid w:val="00F41C85"/>
    <w:rsid w:val="00F42EE8"/>
    <w:rsid w:val="00F42FBE"/>
    <w:rsid w:val="00F45AF8"/>
    <w:rsid w:val="00F46AF6"/>
    <w:rsid w:val="00F46F26"/>
    <w:rsid w:val="00F4734B"/>
    <w:rsid w:val="00F507DD"/>
    <w:rsid w:val="00F5207C"/>
    <w:rsid w:val="00F53B58"/>
    <w:rsid w:val="00F53E16"/>
    <w:rsid w:val="00F546EC"/>
    <w:rsid w:val="00F54D86"/>
    <w:rsid w:val="00F55C11"/>
    <w:rsid w:val="00F60894"/>
    <w:rsid w:val="00F60B49"/>
    <w:rsid w:val="00F61916"/>
    <w:rsid w:val="00F62344"/>
    <w:rsid w:val="00F6436E"/>
    <w:rsid w:val="00F64687"/>
    <w:rsid w:val="00F66C81"/>
    <w:rsid w:val="00F715CC"/>
    <w:rsid w:val="00F723FB"/>
    <w:rsid w:val="00F73B8A"/>
    <w:rsid w:val="00F747AB"/>
    <w:rsid w:val="00F770C1"/>
    <w:rsid w:val="00F82788"/>
    <w:rsid w:val="00F86BFB"/>
    <w:rsid w:val="00F86F4F"/>
    <w:rsid w:val="00F931FB"/>
    <w:rsid w:val="00F93C55"/>
    <w:rsid w:val="00F93F10"/>
    <w:rsid w:val="00F954A4"/>
    <w:rsid w:val="00F96842"/>
    <w:rsid w:val="00FA00D8"/>
    <w:rsid w:val="00FA07FC"/>
    <w:rsid w:val="00FA08F1"/>
    <w:rsid w:val="00FA2E9B"/>
    <w:rsid w:val="00FA5365"/>
    <w:rsid w:val="00FA5654"/>
    <w:rsid w:val="00FB0EE7"/>
    <w:rsid w:val="00FB5628"/>
    <w:rsid w:val="00FB60F5"/>
    <w:rsid w:val="00FB689C"/>
    <w:rsid w:val="00FC0362"/>
    <w:rsid w:val="00FC2572"/>
    <w:rsid w:val="00FC4EB0"/>
    <w:rsid w:val="00FC6424"/>
    <w:rsid w:val="00FC64F4"/>
    <w:rsid w:val="00FC6B44"/>
    <w:rsid w:val="00FD071F"/>
    <w:rsid w:val="00FD11C1"/>
    <w:rsid w:val="00FD1A16"/>
    <w:rsid w:val="00FD2318"/>
    <w:rsid w:val="00FD4592"/>
    <w:rsid w:val="00FD5E38"/>
    <w:rsid w:val="00FD6033"/>
    <w:rsid w:val="00FE1935"/>
    <w:rsid w:val="00FE5DC0"/>
    <w:rsid w:val="00FE6880"/>
    <w:rsid w:val="00FE7DB6"/>
    <w:rsid w:val="00FF09CE"/>
    <w:rsid w:val="00FF0B5D"/>
    <w:rsid w:val="00FF1084"/>
    <w:rsid w:val="00FF145B"/>
    <w:rsid w:val="00FF40FC"/>
    <w:rsid w:val="00FF5311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0460"/>
  <w15:chartTrackingRefBased/>
  <w15:docId w15:val="{EDC22071-F101-4FE9-909E-0FB58C4B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C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C88"/>
  </w:style>
  <w:style w:type="paragraph" w:styleId="Footer">
    <w:name w:val="footer"/>
    <w:basedOn w:val="Normal"/>
    <w:link w:val="FooterChar"/>
    <w:uiPriority w:val="99"/>
    <w:unhideWhenUsed/>
    <w:rsid w:val="00BA2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C88"/>
  </w:style>
  <w:style w:type="paragraph" w:styleId="ListParagraph">
    <w:name w:val="List Paragraph"/>
    <w:basedOn w:val="Normal"/>
    <w:uiPriority w:val="34"/>
    <w:qFormat/>
    <w:rsid w:val="00C13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CA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D19B8"/>
  </w:style>
  <w:style w:type="character" w:styleId="CommentReference">
    <w:name w:val="annotation reference"/>
    <w:basedOn w:val="DefaultParagraphFont"/>
    <w:uiPriority w:val="99"/>
    <w:semiHidden/>
    <w:unhideWhenUsed/>
    <w:rsid w:val="00135341"/>
    <w:rPr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C545BD"/>
    <w:pPr>
      <w:tabs>
        <w:tab w:val="left" w:pos="264"/>
      </w:tabs>
      <w:spacing w:after="0" w:line="480" w:lineRule="auto"/>
      <w:ind w:left="264" w:hanging="264"/>
    </w:pPr>
  </w:style>
  <w:style w:type="paragraph" w:styleId="CommentText">
    <w:name w:val="annotation text"/>
    <w:basedOn w:val="Normal"/>
    <w:link w:val="CommentTextChar"/>
    <w:uiPriority w:val="99"/>
    <w:unhideWhenUsed/>
    <w:rsid w:val="003E5A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A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A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54100"/>
    <w:rPr>
      <w:color w:val="0000FF"/>
      <w:u w:val="single"/>
    </w:rPr>
  </w:style>
  <w:style w:type="table" w:styleId="TableGrid">
    <w:name w:val="Table Grid"/>
    <w:basedOn w:val="TableNormal"/>
    <w:uiPriority w:val="39"/>
    <w:rsid w:val="00A1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59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3642E67-C893-49AA-A31B-7445E134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6</Pages>
  <Words>1198</Words>
  <Characters>6829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sbitzenhofer@outlook.com</dc:creator>
  <cp:keywords/>
  <dc:description/>
  <cp:lastModifiedBy>sbitzenhofer@outlook.com</cp:lastModifiedBy>
  <cp:revision>452</cp:revision>
  <cp:lastPrinted>2020-03-09T16:42:00Z</cp:lastPrinted>
  <dcterms:created xsi:type="dcterms:W3CDTF">2020-09-17T19:37:00Z</dcterms:created>
  <dcterms:modified xsi:type="dcterms:W3CDTF">2020-10-04T02:57:00Z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zotero-version="5.0.89"&gt;&lt;session id="9UBG4NW7"/&gt;&lt;style id="http://www.zotero.org/styles/nature" hasBibliography="1" bibliographyStyleHasBeenSet="1"/&gt;&lt;prefs&gt;&lt;pref name="fieldType" value="Field"/&gt;&lt;pref name="automaticJournalAbbreviati</vt:lpwstr>
  </property>
  <property fmtid="{D5CDD505-2E9C-101B-9397-08002B2CF9AE}" pid="3" name="ZOTERO_PREF_2">
    <vt:lpwstr>ons" value="true"/&gt;&lt;/prefs&gt;&lt;/data&gt;</vt:lpwstr>
  </property>
</Properties>
</file>