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B95F" w14:textId="6CD03895" w:rsidR="005B5091" w:rsidRDefault="00BC1F36" w:rsidP="00325C3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AB76C6">
        <w:rPr>
          <w:rFonts w:ascii="Arial" w:hAnsi="Arial" w:cs="Arial"/>
          <w:b/>
        </w:rPr>
        <w:t>file</w:t>
      </w:r>
      <w:r w:rsidR="005B5091" w:rsidRPr="005B5091">
        <w:rPr>
          <w:rFonts w:ascii="Arial" w:hAnsi="Arial" w:cs="Arial"/>
          <w:b/>
        </w:rPr>
        <w:t xml:space="preserve"> 1: </w:t>
      </w:r>
      <w:r w:rsidR="005B5091" w:rsidRPr="005B5091">
        <w:rPr>
          <w:rFonts w:ascii="Arial" w:hAnsi="Arial" w:cs="Arial"/>
        </w:rPr>
        <w:t xml:space="preserve">Demographics of participating subjects who </w:t>
      </w:r>
      <w:r w:rsidR="004F6416">
        <w:rPr>
          <w:rFonts w:ascii="Arial" w:hAnsi="Arial" w:cs="Arial"/>
        </w:rPr>
        <w:t>went through</w:t>
      </w:r>
      <w:r w:rsidR="005B5091" w:rsidRPr="005B5091">
        <w:rPr>
          <w:rFonts w:ascii="Arial" w:hAnsi="Arial" w:cs="Arial"/>
        </w:rPr>
        <w:t xml:space="preserve"> MRI </w:t>
      </w:r>
      <w:r w:rsidR="004F6416">
        <w:rPr>
          <w:rFonts w:ascii="Arial" w:hAnsi="Arial" w:cs="Arial"/>
        </w:rPr>
        <w:t xml:space="preserve">scans </w:t>
      </w:r>
      <w:r w:rsidR="005B5091" w:rsidRPr="005B5091">
        <w:rPr>
          <w:rFonts w:ascii="Arial" w:hAnsi="Arial" w:cs="Arial"/>
        </w:rPr>
        <w:t>at b</w:t>
      </w:r>
      <w:r w:rsidR="00327509">
        <w:rPr>
          <w:rFonts w:ascii="Arial" w:hAnsi="Arial" w:cs="Arial"/>
        </w:rPr>
        <w:t>irth</w:t>
      </w:r>
      <w:r w:rsidR="00653A0A">
        <w:rPr>
          <w:rFonts w:ascii="Arial" w:hAnsi="Arial" w:cs="Arial"/>
        </w:rPr>
        <w:t xml:space="preserve"> </w:t>
      </w:r>
      <w:r w:rsidR="00327509">
        <w:rPr>
          <w:rFonts w:ascii="Arial" w:hAnsi="Arial" w:cs="Arial"/>
        </w:rPr>
        <w:t xml:space="preserve">and </w:t>
      </w:r>
      <w:r w:rsidR="00653A0A">
        <w:rPr>
          <w:rFonts w:ascii="Arial" w:hAnsi="Arial" w:cs="Arial"/>
        </w:rPr>
        <w:t xml:space="preserve">was </w:t>
      </w:r>
      <w:r w:rsidR="00327509">
        <w:rPr>
          <w:rFonts w:ascii="Arial" w:hAnsi="Arial" w:cs="Arial"/>
        </w:rPr>
        <w:t>assessed with Bayley tests</w:t>
      </w:r>
      <w:r w:rsidR="005B5091" w:rsidRPr="005B5091">
        <w:rPr>
          <w:rFonts w:ascii="Arial" w:hAnsi="Arial" w:cs="Arial"/>
        </w:rPr>
        <w:t xml:space="preserve"> at their 2 years of age.  </w:t>
      </w:r>
      <w:proofErr w:type="spellStart"/>
      <w:r w:rsidR="005B5091" w:rsidRPr="005B5091">
        <w:rPr>
          <w:rFonts w:ascii="Arial" w:hAnsi="Arial" w:cs="Arial"/>
          <w:vertAlign w:val="superscript"/>
        </w:rPr>
        <w:t>a</w:t>
      </w:r>
      <w:r w:rsidR="005B5091" w:rsidRPr="005B5091">
        <w:rPr>
          <w:rFonts w:ascii="Arial" w:hAnsi="Arial" w:cs="Arial"/>
        </w:rPr>
        <w:t>C</w:t>
      </w:r>
      <w:proofErr w:type="spellEnd"/>
      <w:r w:rsidR="005B5091" w:rsidRPr="005B5091">
        <w:rPr>
          <w:rFonts w:ascii="Arial" w:hAnsi="Arial" w:cs="Arial"/>
        </w:rPr>
        <w:t xml:space="preserve"> for C-section and V for vaginal birth; </w:t>
      </w:r>
      <w:r w:rsidR="005B5091" w:rsidRPr="005B5091">
        <w:rPr>
          <w:rFonts w:ascii="Arial" w:hAnsi="Arial" w:cs="Arial"/>
          <w:vertAlign w:val="superscript"/>
        </w:rPr>
        <w:t xml:space="preserve">b </w:t>
      </w:r>
      <w:proofErr w:type="spellStart"/>
      <w:r w:rsidR="005B5091" w:rsidRPr="005B5091">
        <w:rPr>
          <w:rFonts w:ascii="Arial" w:hAnsi="Arial" w:cs="Arial"/>
        </w:rPr>
        <w:t>B</w:t>
      </w:r>
      <w:proofErr w:type="spellEnd"/>
      <w:r w:rsidR="005B5091" w:rsidRPr="005B5091">
        <w:rPr>
          <w:rFonts w:ascii="Arial" w:hAnsi="Arial" w:cs="Arial"/>
        </w:rPr>
        <w:t xml:space="preserve"> for breast-feeding and F for formula</w:t>
      </w:r>
      <w:r w:rsidR="00697AED">
        <w:rPr>
          <w:rFonts w:ascii="Arial" w:hAnsi="Arial" w:cs="Arial"/>
        </w:rPr>
        <w:t xml:space="preserve">; </w:t>
      </w:r>
      <w:proofErr w:type="spellStart"/>
      <w:r w:rsidR="00697AED">
        <w:rPr>
          <w:rFonts w:ascii="Arial" w:hAnsi="Arial" w:cs="Arial"/>
        </w:rPr>
        <w:t>wks</w:t>
      </w:r>
      <w:proofErr w:type="spellEnd"/>
      <w:r w:rsidR="00697AED">
        <w:rPr>
          <w:rFonts w:ascii="Arial" w:hAnsi="Arial" w:cs="Arial"/>
        </w:rPr>
        <w:t>: postmenstrual weeks</w:t>
      </w:r>
      <w:r w:rsidR="005B5091" w:rsidRPr="005B5091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1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756"/>
        <w:gridCol w:w="586"/>
        <w:gridCol w:w="940"/>
        <w:gridCol w:w="644"/>
        <w:gridCol w:w="800"/>
        <w:gridCol w:w="798"/>
        <w:gridCol w:w="519"/>
        <w:gridCol w:w="650"/>
        <w:gridCol w:w="853"/>
        <w:gridCol w:w="865"/>
        <w:gridCol w:w="1258"/>
      </w:tblGrid>
      <w:tr w:rsidR="001452FF" w:rsidRPr="005B5091" w:rsidDel="00871243" w14:paraId="6C974C00" w14:textId="1CD36D17" w:rsidTr="00FD3895">
        <w:trPr>
          <w:trHeight w:val="785"/>
          <w:del w:id="0" w:author="Minhui Ouyang" w:date="2020-09-16T16:46:00Z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E88E9" w14:textId="526F4BBA" w:rsidR="001452FF" w:rsidRPr="005B5091" w:rsidDel="00871243" w:rsidRDefault="001452FF" w:rsidP="00FD3895">
            <w:pPr>
              <w:spacing w:after="0"/>
              <w:jc w:val="both"/>
              <w:rPr>
                <w:del w:id="1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2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Group</w:delText>
              </w:r>
            </w:del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73C71" w14:textId="5DD97D69" w:rsidR="001452FF" w:rsidRPr="005B5091" w:rsidDel="00871243" w:rsidRDefault="001452FF" w:rsidP="00FD3895">
            <w:pPr>
              <w:spacing w:after="0"/>
              <w:jc w:val="both"/>
              <w:rPr>
                <w:del w:id="3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4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n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A72D" w14:textId="36C77AD5" w:rsidR="001452FF" w:rsidRPr="005B5091" w:rsidDel="00871243" w:rsidRDefault="001452FF" w:rsidP="00FD3895">
            <w:pPr>
              <w:spacing w:after="0"/>
              <w:jc w:val="both"/>
              <w:rPr>
                <w:del w:id="5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6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Age range (wks)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20F2" w14:textId="6B5EE700" w:rsidR="001452FF" w:rsidRPr="005B5091" w:rsidDel="00871243" w:rsidRDefault="001452FF" w:rsidP="00FD3895">
            <w:pPr>
              <w:spacing w:after="0"/>
              <w:jc w:val="both"/>
              <w:rPr>
                <w:del w:id="7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8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Age mean (wks)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4B537" w14:textId="0F8C2D4D" w:rsidR="001452FF" w:rsidRPr="005B5091" w:rsidDel="00871243" w:rsidRDefault="001452FF" w:rsidP="00FD3895">
            <w:pPr>
              <w:spacing w:after="0"/>
              <w:jc w:val="both"/>
              <w:rPr>
                <w:del w:id="9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10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Weight range (kgs)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B588" w14:textId="53AC8FA5" w:rsidR="001452FF" w:rsidRPr="005B5091" w:rsidDel="00871243" w:rsidRDefault="001452FF" w:rsidP="00FD3895">
            <w:pPr>
              <w:spacing w:after="0"/>
              <w:jc w:val="both"/>
              <w:rPr>
                <w:del w:id="11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12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Weight mean (kgs)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8DEE0" w14:textId="54145F71" w:rsidR="001452FF" w:rsidRPr="005B5091" w:rsidDel="00871243" w:rsidRDefault="001452FF" w:rsidP="00FD3895">
            <w:pPr>
              <w:spacing w:after="0"/>
              <w:jc w:val="both"/>
              <w:rPr>
                <w:del w:id="13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14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Male n(%)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B0141" w14:textId="4F39E25B" w:rsidR="001452FF" w:rsidRPr="005B5091" w:rsidDel="00871243" w:rsidRDefault="001452FF" w:rsidP="00FD3895">
            <w:pPr>
              <w:spacing w:after="0"/>
              <w:jc w:val="both"/>
              <w:rPr>
                <w:del w:id="15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16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White n(%)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BF833" w14:textId="2D4C695C" w:rsidR="001452FF" w:rsidRPr="005B5091" w:rsidDel="00871243" w:rsidRDefault="001452FF" w:rsidP="00FD3895">
            <w:pPr>
              <w:spacing w:after="0"/>
              <w:jc w:val="both"/>
              <w:rPr>
                <w:del w:id="17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18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Mode of delivery </w:delText>
              </w:r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  <w:vertAlign w:val="superscript"/>
                </w:rPr>
                <w:delText>a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D9159" w14:textId="39ABB047" w:rsidR="001452FF" w:rsidRPr="005B5091" w:rsidDel="00871243" w:rsidRDefault="001452FF" w:rsidP="00FD3895">
            <w:pPr>
              <w:spacing w:after="0"/>
              <w:jc w:val="both"/>
              <w:rPr>
                <w:del w:id="19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20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Feeding practice </w:delText>
              </w:r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  <w:vertAlign w:val="superscript"/>
                </w:rPr>
                <w:delText>b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DCE7D" w14:textId="48CA8815" w:rsidR="001452FF" w:rsidRPr="005B5091" w:rsidDel="00871243" w:rsidRDefault="001452FF" w:rsidP="00FD3895">
            <w:pPr>
              <w:spacing w:after="0"/>
              <w:jc w:val="both"/>
              <w:rPr>
                <w:del w:id="21" w:author="Minhui Ouyang" w:date="2020-09-16T16:46:00Z"/>
                <w:rFonts w:ascii="Arial" w:hAnsi="Arial" w:cs="Arial"/>
                <w:b/>
                <w:bCs/>
                <w:sz w:val="20"/>
                <w:szCs w:val="20"/>
              </w:rPr>
            </w:pPr>
            <w:del w:id="22" w:author="Minhui Ouyang" w:date="2020-09-16T16:46:00Z">
              <w:r w:rsidRPr="005B5091" w:rsidDel="0087124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Antibiotic exposure during pregnancy</w:delText>
              </w:r>
            </w:del>
          </w:p>
        </w:tc>
      </w:tr>
      <w:tr w:rsidR="001452FF" w:rsidRPr="005B5091" w:rsidDel="00871243" w14:paraId="0DCFD733" w14:textId="79951EA0" w:rsidTr="00FD3895">
        <w:trPr>
          <w:trHeight w:val="143"/>
          <w:del w:id="23" w:author="Minhui Ouyang" w:date="2020-09-16T16:46:00Z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B9DDB" w14:textId="645D67E4" w:rsidR="001452FF" w:rsidRPr="005B5091" w:rsidDel="00871243" w:rsidRDefault="001452FF" w:rsidP="00FD3895">
            <w:pPr>
              <w:spacing w:after="0"/>
              <w:jc w:val="both"/>
              <w:rPr>
                <w:del w:id="24" w:author="Minhui Ouyang" w:date="2020-09-16T16:46:00Z"/>
                <w:rFonts w:ascii="Arial" w:hAnsi="Arial" w:cs="Arial"/>
                <w:sz w:val="20"/>
                <w:szCs w:val="20"/>
              </w:rPr>
            </w:pPr>
            <w:del w:id="25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MRI scan</w:delText>
              </w:r>
            </w:del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39156" w14:textId="13AC2858" w:rsidR="001452FF" w:rsidRPr="005B5091" w:rsidDel="00871243" w:rsidRDefault="001452FF" w:rsidP="00FD3895">
            <w:pPr>
              <w:spacing w:after="0"/>
              <w:jc w:val="both"/>
              <w:rPr>
                <w:del w:id="26" w:author="Minhui Ouyang" w:date="2020-09-16T16:46:00Z"/>
                <w:rFonts w:ascii="Arial" w:hAnsi="Arial" w:cs="Arial"/>
                <w:sz w:val="20"/>
                <w:szCs w:val="20"/>
              </w:rPr>
            </w:pPr>
            <w:del w:id="27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At birth</w:delText>
              </w:r>
            </w:del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3B41" w14:textId="30FBAE4B" w:rsidR="001452FF" w:rsidRPr="005B5091" w:rsidDel="00871243" w:rsidRDefault="001452FF" w:rsidP="00FD3895">
            <w:pPr>
              <w:spacing w:after="0"/>
              <w:jc w:val="both"/>
              <w:rPr>
                <w:del w:id="28" w:author="Minhui Ouyang" w:date="2020-09-16T16:46:00Z"/>
                <w:rFonts w:ascii="Arial" w:hAnsi="Arial" w:cs="Arial"/>
                <w:sz w:val="20"/>
                <w:szCs w:val="20"/>
              </w:rPr>
            </w:pPr>
            <w:del w:id="29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87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0120" w14:textId="18D40A23" w:rsidR="001452FF" w:rsidRPr="005B5091" w:rsidDel="00871243" w:rsidRDefault="001452FF" w:rsidP="00FD3895">
            <w:pPr>
              <w:spacing w:after="0"/>
              <w:jc w:val="both"/>
              <w:rPr>
                <w:del w:id="30" w:author="Minhui Ouyang" w:date="2020-09-16T16:46:00Z"/>
                <w:rFonts w:ascii="Arial" w:hAnsi="Arial" w:cs="Arial"/>
                <w:sz w:val="20"/>
                <w:szCs w:val="20"/>
              </w:rPr>
            </w:pPr>
            <w:del w:id="31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26.0-41.4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0EEFB" w14:textId="1EA73C55" w:rsidR="001452FF" w:rsidRPr="005B5091" w:rsidDel="00871243" w:rsidRDefault="001452FF" w:rsidP="00FD3895">
            <w:pPr>
              <w:spacing w:after="0"/>
              <w:jc w:val="both"/>
              <w:rPr>
                <w:del w:id="32" w:author="Minhui Ouyang" w:date="2020-09-16T16:46:00Z"/>
                <w:rFonts w:ascii="Arial" w:hAnsi="Arial" w:cs="Arial"/>
                <w:sz w:val="20"/>
                <w:szCs w:val="20"/>
              </w:rPr>
            </w:pPr>
            <w:del w:id="33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33.6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D0287" w14:textId="0789759D" w:rsidR="001452FF" w:rsidRPr="005B5091" w:rsidDel="00871243" w:rsidRDefault="001452FF" w:rsidP="00FD3895">
            <w:pPr>
              <w:spacing w:after="0"/>
              <w:jc w:val="both"/>
              <w:rPr>
                <w:del w:id="34" w:author="Minhui Ouyang" w:date="2020-09-16T16:46:00Z"/>
                <w:rFonts w:ascii="Arial" w:hAnsi="Arial" w:cs="Arial"/>
                <w:sz w:val="20"/>
                <w:szCs w:val="20"/>
              </w:rPr>
            </w:pPr>
            <w:del w:id="35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0.8-4.1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6CBBC" w14:textId="07C372D2" w:rsidR="001452FF" w:rsidRPr="005B5091" w:rsidDel="00871243" w:rsidRDefault="001452FF" w:rsidP="00FD3895">
            <w:pPr>
              <w:spacing w:after="0"/>
              <w:jc w:val="both"/>
              <w:rPr>
                <w:del w:id="36" w:author="Minhui Ouyang" w:date="2020-09-16T16:46:00Z"/>
                <w:rFonts w:ascii="Arial" w:hAnsi="Arial" w:cs="Arial"/>
                <w:sz w:val="20"/>
                <w:szCs w:val="20"/>
              </w:rPr>
            </w:pPr>
            <w:del w:id="37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2.1</w:delText>
              </w:r>
            </w:del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CB34" w14:textId="78B52334" w:rsidR="001452FF" w:rsidRPr="005B5091" w:rsidDel="00871243" w:rsidRDefault="001452FF" w:rsidP="00FD3895">
            <w:pPr>
              <w:spacing w:after="0"/>
              <w:jc w:val="both"/>
              <w:rPr>
                <w:del w:id="38" w:author="Minhui Ouyang" w:date="2020-09-16T16:46:00Z"/>
                <w:rFonts w:ascii="Arial" w:hAnsi="Arial" w:cs="Arial"/>
                <w:sz w:val="20"/>
                <w:szCs w:val="20"/>
              </w:rPr>
            </w:pPr>
            <w:del w:id="39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58 (67)</w:delText>
              </w:r>
            </w:del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76E8" w14:textId="22434D56" w:rsidR="001452FF" w:rsidRPr="005B5091" w:rsidDel="00871243" w:rsidRDefault="001452FF" w:rsidP="00FD3895">
            <w:pPr>
              <w:spacing w:after="0"/>
              <w:jc w:val="both"/>
              <w:rPr>
                <w:del w:id="40" w:author="Minhui Ouyang" w:date="2020-09-16T16:46:00Z"/>
                <w:rFonts w:ascii="Arial" w:hAnsi="Arial" w:cs="Arial"/>
                <w:sz w:val="20"/>
                <w:szCs w:val="20"/>
              </w:rPr>
            </w:pPr>
            <w:del w:id="41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61(70)</w:delText>
              </w:r>
            </w:del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0AD93" w14:textId="4A11EFE3" w:rsidR="001452FF" w:rsidRPr="005B5091" w:rsidDel="00871243" w:rsidRDefault="001452FF" w:rsidP="00FD3895">
            <w:pPr>
              <w:spacing w:after="0"/>
              <w:jc w:val="both"/>
              <w:rPr>
                <w:del w:id="42" w:author="Minhui Ouyang" w:date="2020-09-16T16:46:00Z"/>
                <w:rFonts w:ascii="Arial" w:hAnsi="Arial" w:cs="Arial"/>
                <w:sz w:val="20"/>
                <w:szCs w:val="20"/>
              </w:rPr>
            </w:pPr>
            <w:del w:id="43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 xml:space="preserve">C:33; </w:delText>
              </w:r>
            </w:del>
          </w:p>
          <w:p w14:paraId="178FADA8" w14:textId="24984629" w:rsidR="001452FF" w:rsidRPr="005B5091" w:rsidDel="00871243" w:rsidRDefault="001452FF" w:rsidP="00FD3895">
            <w:pPr>
              <w:spacing w:after="0"/>
              <w:jc w:val="both"/>
              <w:rPr>
                <w:del w:id="44" w:author="Minhui Ouyang" w:date="2020-09-16T16:46:00Z"/>
                <w:rFonts w:ascii="Arial" w:hAnsi="Arial" w:cs="Arial"/>
                <w:sz w:val="20"/>
                <w:szCs w:val="20"/>
              </w:rPr>
            </w:pPr>
            <w:del w:id="45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V:54</w:delText>
              </w:r>
            </w:del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5C3EB" w14:textId="1F7F8DD5" w:rsidR="001452FF" w:rsidRPr="005B5091" w:rsidDel="00871243" w:rsidRDefault="001452FF" w:rsidP="00FD3895">
            <w:pPr>
              <w:spacing w:after="0"/>
              <w:jc w:val="both"/>
              <w:rPr>
                <w:del w:id="46" w:author="Minhui Ouyang" w:date="2020-09-16T16:46:00Z"/>
                <w:rFonts w:ascii="Arial" w:hAnsi="Arial" w:cs="Arial"/>
                <w:sz w:val="20"/>
                <w:szCs w:val="20"/>
              </w:rPr>
            </w:pPr>
            <w:del w:id="47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B: 87;</w:delText>
              </w:r>
            </w:del>
          </w:p>
          <w:p w14:paraId="3E3A0FEC" w14:textId="3374A577" w:rsidR="001452FF" w:rsidRPr="005B5091" w:rsidDel="00871243" w:rsidRDefault="001452FF" w:rsidP="00FD3895">
            <w:pPr>
              <w:spacing w:after="0"/>
              <w:jc w:val="both"/>
              <w:rPr>
                <w:del w:id="48" w:author="Minhui Ouyang" w:date="2020-09-16T16:46:00Z"/>
                <w:rFonts w:ascii="Arial" w:hAnsi="Arial" w:cs="Arial"/>
                <w:sz w:val="20"/>
                <w:szCs w:val="20"/>
              </w:rPr>
            </w:pPr>
            <w:del w:id="49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 xml:space="preserve">   F: 0</w:delText>
              </w:r>
            </w:del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1ACD2" w14:textId="2198AF98" w:rsidR="001452FF" w:rsidRPr="005B5091" w:rsidDel="00871243" w:rsidRDefault="001452FF" w:rsidP="00FD3895">
            <w:pPr>
              <w:spacing w:after="0"/>
              <w:jc w:val="both"/>
              <w:rPr>
                <w:del w:id="50" w:author="Minhui Ouyang" w:date="2020-09-16T16:46:00Z"/>
                <w:rFonts w:ascii="Arial" w:hAnsi="Arial" w:cs="Arial"/>
                <w:sz w:val="20"/>
                <w:szCs w:val="20"/>
              </w:rPr>
            </w:pPr>
            <w:del w:id="51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Yes</w:delText>
              </w:r>
            </w:del>
          </w:p>
        </w:tc>
      </w:tr>
      <w:tr w:rsidR="001452FF" w:rsidRPr="005B5091" w:rsidDel="00871243" w14:paraId="2F4E6FC1" w14:textId="08468E6E" w:rsidTr="00FD3895">
        <w:trPr>
          <w:trHeight w:val="338"/>
          <w:del w:id="52" w:author="Minhui Ouyang" w:date="2020-09-16T16:46:00Z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6A02" w14:textId="68C4DA1B" w:rsidR="001452FF" w:rsidRPr="005B5091" w:rsidDel="00871243" w:rsidRDefault="001452FF" w:rsidP="00FD3895">
            <w:pPr>
              <w:spacing w:after="0"/>
              <w:jc w:val="both"/>
              <w:rPr>
                <w:del w:id="53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CE8E" w14:textId="33DE5DE7" w:rsidR="001452FF" w:rsidRPr="005B5091" w:rsidDel="00871243" w:rsidRDefault="001452FF" w:rsidP="00FD3895">
            <w:pPr>
              <w:spacing w:after="0"/>
              <w:jc w:val="both"/>
              <w:rPr>
                <w:del w:id="54" w:author="Minhui Ouyang" w:date="2020-09-16T16:46:00Z"/>
                <w:rFonts w:ascii="Arial" w:hAnsi="Arial" w:cs="Arial"/>
                <w:sz w:val="20"/>
                <w:szCs w:val="20"/>
              </w:rPr>
            </w:pPr>
            <w:del w:id="55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At scan</w:delText>
              </w:r>
            </w:del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AF2ED" w14:textId="74C53C69" w:rsidR="001452FF" w:rsidRPr="005B5091" w:rsidDel="00871243" w:rsidRDefault="001452FF" w:rsidP="00FD3895">
            <w:pPr>
              <w:spacing w:after="0"/>
              <w:jc w:val="both"/>
              <w:rPr>
                <w:del w:id="56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6A08" w14:textId="444DA189" w:rsidR="001452FF" w:rsidRPr="005B5091" w:rsidDel="00871243" w:rsidRDefault="001452FF" w:rsidP="00FD3895">
            <w:pPr>
              <w:spacing w:after="0"/>
              <w:jc w:val="both"/>
              <w:rPr>
                <w:del w:id="57" w:author="Minhui Ouyang" w:date="2020-09-16T16:46:00Z"/>
                <w:rFonts w:ascii="Arial" w:hAnsi="Arial" w:cs="Arial"/>
                <w:sz w:val="20"/>
                <w:szCs w:val="20"/>
              </w:rPr>
            </w:pPr>
            <w:del w:id="58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31.9-41.7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792A" w14:textId="7B3B6FAD" w:rsidR="001452FF" w:rsidRPr="005B5091" w:rsidDel="00871243" w:rsidRDefault="001452FF" w:rsidP="00FD3895">
            <w:pPr>
              <w:spacing w:after="0"/>
              <w:jc w:val="both"/>
              <w:rPr>
                <w:del w:id="59" w:author="Minhui Ouyang" w:date="2020-09-16T16:46:00Z"/>
                <w:rFonts w:ascii="Arial" w:hAnsi="Arial" w:cs="Arial"/>
                <w:sz w:val="20"/>
                <w:szCs w:val="20"/>
              </w:rPr>
            </w:pPr>
            <w:del w:id="60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37.0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B2C4D" w14:textId="31CD522E" w:rsidR="001452FF" w:rsidRPr="005B5091" w:rsidDel="00871243" w:rsidRDefault="001452FF" w:rsidP="00FD3895">
            <w:pPr>
              <w:spacing w:after="0"/>
              <w:jc w:val="both"/>
              <w:rPr>
                <w:del w:id="61" w:author="Minhui Ouyang" w:date="2020-09-16T16:46:00Z"/>
                <w:rFonts w:ascii="Arial" w:hAnsi="Arial" w:cs="Arial"/>
                <w:sz w:val="20"/>
                <w:szCs w:val="20"/>
              </w:rPr>
            </w:pPr>
            <w:del w:id="62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1.4-4.1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8354" w14:textId="3AB4D841" w:rsidR="001452FF" w:rsidRPr="005B5091" w:rsidDel="00871243" w:rsidRDefault="001452FF" w:rsidP="00FD3895">
            <w:pPr>
              <w:spacing w:after="0"/>
              <w:jc w:val="both"/>
              <w:rPr>
                <w:del w:id="63" w:author="Minhui Ouyang" w:date="2020-09-16T16:46:00Z"/>
                <w:rFonts w:ascii="Arial" w:hAnsi="Arial" w:cs="Arial"/>
                <w:sz w:val="20"/>
                <w:szCs w:val="20"/>
              </w:rPr>
            </w:pPr>
            <w:del w:id="64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2.5</w:delText>
              </w:r>
            </w:del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E0302" w14:textId="46D8F766" w:rsidR="001452FF" w:rsidRPr="005B5091" w:rsidDel="00871243" w:rsidRDefault="001452FF" w:rsidP="00FD3895">
            <w:pPr>
              <w:spacing w:after="0"/>
              <w:jc w:val="both"/>
              <w:rPr>
                <w:del w:id="65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473C" w14:textId="0C97F054" w:rsidR="001452FF" w:rsidRPr="005B5091" w:rsidDel="00871243" w:rsidRDefault="001452FF" w:rsidP="00FD3895">
            <w:pPr>
              <w:spacing w:after="0"/>
              <w:jc w:val="both"/>
              <w:rPr>
                <w:del w:id="66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84AA" w14:textId="3BEB8C0D" w:rsidR="001452FF" w:rsidRPr="005B5091" w:rsidDel="00871243" w:rsidRDefault="001452FF" w:rsidP="00FD3895">
            <w:pPr>
              <w:spacing w:after="0"/>
              <w:jc w:val="both"/>
              <w:rPr>
                <w:del w:id="67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4C9D" w14:textId="566897C7" w:rsidR="001452FF" w:rsidRPr="005B5091" w:rsidDel="00871243" w:rsidRDefault="001452FF" w:rsidP="00FD3895">
            <w:pPr>
              <w:spacing w:after="0"/>
              <w:jc w:val="both"/>
              <w:rPr>
                <w:del w:id="68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D2197" w14:textId="05938AF5" w:rsidR="001452FF" w:rsidRPr="005B5091" w:rsidDel="00871243" w:rsidRDefault="001452FF" w:rsidP="00FD3895">
            <w:pPr>
              <w:spacing w:after="0"/>
              <w:jc w:val="both"/>
              <w:rPr>
                <w:del w:id="69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</w:tr>
      <w:tr w:rsidR="001452FF" w:rsidRPr="005B5091" w:rsidDel="00871243" w14:paraId="52A559F8" w14:textId="7ABA9B5F" w:rsidTr="00FD3895">
        <w:trPr>
          <w:trHeight w:val="143"/>
          <w:del w:id="70" w:author="Minhui Ouyang" w:date="2020-09-16T16:46:00Z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070B" w14:textId="54DB699B" w:rsidR="001452FF" w:rsidRPr="005B5091" w:rsidDel="00871243" w:rsidRDefault="001452FF" w:rsidP="00FD3895">
            <w:pPr>
              <w:spacing w:after="0"/>
              <w:jc w:val="both"/>
              <w:rPr>
                <w:del w:id="71" w:author="Minhui Ouyang" w:date="2020-09-16T16:46:00Z"/>
                <w:rFonts w:ascii="Arial" w:hAnsi="Arial" w:cs="Arial"/>
                <w:sz w:val="20"/>
                <w:szCs w:val="20"/>
              </w:rPr>
            </w:pPr>
            <w:del w:id="72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Bayley exam</w:delText>
              </w:r>
            </w:del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193A" w14:textId="45A85BB6" w:rsidR="001452FF" w:rsidRPr="005B5091" w:rsidDel="00871243" w:rsidRDefault="001452FF" w:rsidP="00FD3895">
            <w:pPr>
              <w:spacing w:after="0"/>
              <w:jc w:val="both"/>
              <w:rPr>
                <w:del w:id="73" w:author="Minhui Ouyang" w:date="2020-09-16T16:46:00Z"/>
                <w:rFonts w:ascii="Arial" w:hAnsi="Arial" w:cs="Arial"/>
                <w:sz w:val="20"/>
                <w:szCs w:val="20"/>
              </w:rPr>
            </w:pPr>
            <w:del w:id="74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At birth</w:delText>
              </w:r>
            </w:del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56CA9" w14:textId="4CDD3FBD" w:rsidR="001452FF" w:rsidRPr="005B5091" w:rsidDel="00871243" w:rsidRDefault="001452FF" w:rsidP="00FD3895">
            <w:pPr>
              <w:spacing w:after="0"/>
              <w:jc w:val="both"/>
              <w:rPr>
                <w:del w:id="75" w:author="Minhui Ouyang" w:date="2020-09-16T16:46:00Z"/>
                <w:rFonts w:ascii="Arial" w:hAnsi="Arial" w:cs="Arial"/>
                <w:sz w:val="20"/>
                <w:szCs w:val="20"/>
              </w:rPr>
            </w:pPr>
            <w:del w:id="76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46</w:delText>
              </w:r>
            </w:del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57C7" w14:textId="463885CB" w:rsidR="001452FF" w:rsidRPr="005B5091" w:rsidDel="00871243" w:rsidRDefault="001452FF" w:rsidP="00FD3895">
            <w:pPr>
              <w:spacing w:after="0"/>
              <w:jc w:val="both"/>
              <w:rPr>
                <w:del w:id="77" w:author="Minhui Ouyang" w:date="2020-09-16T16:46:00Z"/>
                <w:rFonts w:ascii="Arial" w:hAnsi="Arial" w:cs="Arial"/>
                <w:sz w:val="20"/>
                <w:szCs w:val="20"/>
              </w:rPr>
            </w:pPr>
            <w:del w:id="78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25.0-41.4</w:delText>
              </w:r>
            </w:del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2329A" w14:textId="004B6BE8" w:rsidR="001452FF" w:rsidRPr="005B5091" w:rsidDel="00871243" w:rsidRDefault="001452FF" w:rsidP="00FD3895">
            <w:pPr>
              <w:spacing w:after="0"/>
              <w:jc w:val="both"/>
              <w:rPr>
                <w:del w:id="79" w:author="Minhui Ouyang" w:date="2020-09-16T16:46:00Z"/>
                <w:rFonts w:ascii="Arial" w:hAnsi="Arial" w:cs="Arial"/>
                <w:sz w:val="20"/>
                <w:szCs w:val="20"/>
              </w:rPr>
            </w:pPr>
            <w:del w:id="80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32.4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C1876" w14:textId="446DB77A" w:rsidR="001452FF" w:rsidRPr="005B5091" w:rsidDel="00871243" w:rsidRDefault="001452FF" w:rsidP="00FD3895">
            <w:pPr>
              <w:spacing w:after="0"/>
              <w:jc w:val="both"/>
              <w:rPr>
                <w:del w:id="81" w:author="Minhui Ouyang" w:date="2020-09-16T16:46:00Z"/>
                <w:rFonts w:ascii="Arial" w:hAnsi="Arial" w:cs="Arial"/>
                <w:sz w:val="20"/>
                <w:szCs w:val="20"/>
              </w:rPr>
            </w:pPr>
            <w:del w:id="82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0.8-3.9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32A87" w14:textId="57BC5EEB" w:rsidR="001452FF" w:rsidRPr="005B5091" w:rsidDel="00871243" w:rsidRDefault="001452FF" w:rsidP="00FD3895">
            <w:pPr>
              <w:spacing w:after="0"/>
              <w:jc w:val="both"/>
              <w:rPr>
                <w:del w:id="83" w:author="Minhui Ouyang" w:date="2020-09-16T16:46:00Z"/>
                <w:rFonts w:ascii="Arial" w:hAnsi="Arial" w:cs="Arial"/>
                <w:sz w:val="20"/>
                <w:szCs w:val="20"/>
              </w:rPr>
            </w:pPr>
            <w:del w:id="84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1.8</w:delText>
              </w:r>
            </w:del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57B5" w14:textId="36F4E66A" w:rsidR="001452FF" w:rsidRPr="005B5091" w:rsidDel="00871243" w:rsidRDefault="001452FF" w:rsidP="00FD3895">
            <w:pPr>
              <w:spacing w:after="0"/>
              <w:jc w:val="both"/>
              <w:rPr>
                <w:del w:id="85" w:author="Minhui Ouyang" w:date="2020-09-16T16:46:00Z"/>
                <w:rFonts w:ascii="Arial" w:hAnsi="Arial" w:cs="Arial"/>
                <w:sz w:val="20"/>
                <w:szCs w:val="20"/>
              </w:rPr>
            </w:pPr>
            <w:del w:id="86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33 (72)</w:delText>
              </w:r>
            </w:del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8C5B" w14:textId="478BBE5D" w:rsidR="001452FF" w:rsidRPr="005B5091" w:rsidDel="00871243" w:rsidRDefault="001452FF" w:rsidP="00FD3895">
            <w:pPr>
              <w:spacing w:after="0"/>
              <w:jc w:val="both"/>
              <w:rPr>
                <w:del w:id="87" w:author="Minhui Ouyang" w:date="2020-09-16T16:46:00Z"/>
                <w:rFonts w:ascii="Arial" w:hAnsi="Arial" w:cs="Arial"/>
                <w:sz w:val="20"/>
                <w:szCs w:val="20"/>
              </w:rPr>
            </w:pPr>
            <w:del w:id="88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34(74)</w:delText>
              </w:r>
            </w:del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D2B1E" w14:textId="098B6997" w:rsidR="001452FF" w:rsidRPr="005B5091" w:rsidDel="00871243" w:rsidRDefault="001452FF" w:rsidP="00FD3895">
            <w:pPr>
              <w:spacing w:after="0"/>
              <w:jc w:val="both"/>
              <w:rPr>
                <w:del w:id="89" w:author="Minhui Ouyang" w:date="2020-09-16T16:46:00Z"/>
                <w:rFonts w:ascii="Arial" w:hAnsi="Arial" w:cs="Arial"/>
                <w:sz w:val="20"/>
                <w:szCs w:val="20"/>
              </w:rPr>
            </w:pPr>
            <w:del w:id="90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C: 17;</w:delText>
              </w:r>
            </w:del>
          </w:p>
          <w:p w14:paraId="0B9BF040" w14:textId="7983AAFA" w:rsidR="001452FF" w:rsidRPr="005B5091" w:rsidDel="00871243" w:rsidRDefault="001452FF" w:rsidP="00FD3895">
            <w:pPr>
              <w:spacing w:after="0"/>
              <w:jc w:val="both"/>
              <w:rPr>
                <w:del w:id="91" w:author="Minhui Ouyang" w:date="2020-09-16T16:46:00Z"/>
                <w:rFonts w:ascii="Arial" w:hAnsi="Arial" w:cs="Arial"/>
                <w:sz w:val="20"/>
                <w:szCs w:val="20"/>
              </w:rPr>
            </w:pPr>
            <w:del w:id="92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V: 29</w:delText>
              </w:r>
            </w:del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C6C43" w14:textId="6A8288DC" w:rsidR="001452FF" w:rsidRPr="005B5091" w:rsidDel="00871243" w:rsidRDefault="001452FF" w:rsidP="00FD3895">
            <w:pPr>
              <w:spacing w:after="0"/>
              <w:jc w:val="both"/>
              <w:rPr>
                <w:del w:id="93" w:author="Minhui Ouyang" w:date="2020-09-16T16:46:00Z"/>
                <w:rFonts w:ascii="Arial" w:hAnsi="Arial" w:cs="Arial"/>
                <w:sz w:val="20"/>
                <w:szCs w:val="20"/>
              </w:rPr>
            </w:pPr>
            <w:del w:id="94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B: 46;</w:delText>
              </w:r>
            </w:del>
          </w:p>
          <w:p w14:paraId="0CB23C35" w14:textId="40DEC6D0" w:rsidR="001452FF" w:rsidRPr="005B5091" w:rsidDel="00871243" w:rsidRDefault="001452FF" w:rsidP="00FD3895">
            <w:pPr>
              <w:spacing w:after="0"/>
              <w:jc w:val="both"/>
              <w:rPr>
                <w:del w:id="95" w:author="Minhui Ouyang" w:date="2020-09-16T16:46:00Z"/>
                <w:rFonts w:ascii="Arial" w:hAnsi="Arial" w:cs="Arial"/>
                <w:sz w:val="20"/>
                <w:szCs w:val="20"/>
              </w:rPr>
            </w:pPr>
            <w:del w:id="96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 xml:space="preserve">   F: 0</w:delText>
              </w:r>
            </w:del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C6617" w14:textId="20E48B24" w:rsidR="001452FF" w:rsidRPr="005B5091" w:rsidDel="00871243" w:rsidRDefault="001452FF" w:rsidP="00FD3895">
            <w:pPr>
              <w:spacing w:after="0"/>
              <w:jc w:val="both"/>
              <w:rPr>
                <w:del w:id="97" w:author="Minhui Ouyang" w:date="2020-09-16T16:46:00Z"/>
                <w:rFonts w:ascii="Arial" w:hAnsi="Arial" w:cs="Arial"/>
                <w:sz w:val="20"/>
                <w:szCs w:val="20"/>
              </w:rPr>
            </w:pPr>
            <w:del w:id="98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Yes</w:delText>
              </w:r>
            </w:del>
          </w:p>
        </w:tc>
      </w:tr>
      <w:tr w:rsidR="001452FF" w:rsidRPr="005B5091" w:rsidDel="00871243" w14:paraId="7477037D" w14:textId="7921E063" w:rsidTr="00FD3895">
        <w:trPr>
          <w:trHeight w:val="43"/>
          <w:del w:id="99" w:author="Minhui Ouyang" w:date="2020-09-16T16:46:00Z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623A" w14:textId="63E78DA9" w:rsidR="001452FF" w:rsidRPr="005B5091" w:rsidDel="00871243" w:rsidRDefault="001452FF" w:rsidP="00FD3895">
            <w:pPr>
              <w:spacing w:after="0"/>
              <w:jc w:val="both"/>
              <w:rPr>
                <w:del w:id="100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A0A76" w14:textId="3C79FB96" w:rsidR="001452FF" w:rsidRPr="005B5091" w:rsidDel="00871243" w:rsidRDefault="001452FF" w:rsidP="00FD3895">
            <w:pPr>
              <w:spacing w:after="0"/>
              <w:jc w:val="both"/>
              <w:rPr>
                <w:del w:id="101" w:author="Minhui Ouyang" w:date="2020-09-16T16:46:00Z"/>
                <w:rFonts w:ascii="Arial" w:hAnsi="Arial" w:cs="Arial"/>
                <w:sz w:val="20"/>
                <w:szCs w:val="20"/>
              </w:rPr>
            </w:pPr>
            <w:del w:id="102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At scan</w:delText>
              </w:r>
            </w:del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1DF8" w14:textId="2EB57D57" w:rsidR="001452FF" w:rsidRPr="005B5091" w:rsidDel="00871243" w:rsidRDefault="001452FF" w:rsidP="00FD3895">
            <w:pPr>
              <w:spacing w:after="0"/>
              <w:jc w:val="both"/>
              <w:rPr>
                <w:del w:id="103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A896A" w14:textId="33B8545C" w:rsidR="001452FF" w:rsidRPr="005B5091" w:rsidDel="00871243" w:rsidRDefault="001452FF" w:rsidP="00FD3895">
            <w:pPr>
              <w:spacing w:after="0"/>
              <w:jc w:val="both"/>
              <w:rPr>
                <w:del w:id="104" w:author="Minhui Ouyang" w:date="2020-09-16T16:46:00Z"/>
                <w:rFonts w:ascii="Arial" w:hAnsi="Arial" w:cs="Arial"/>
                <w:sz w:val="20"/>
                <w:szCs w:val="20"/>
              </w:rPr>
            </w:pPr>
            <w:del w:id="105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31.9-41.7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66492" w14:textId="45386C93" w:rsidR="001452FF" w:rsidRPr="005B5091" w:rsidDel="00871243" w:rsidRDefault="001452FF" w:rsidP="00FD3895">
            <w:pPr>
              <w:spacing w:after="0"/>
              <w:jc w:val="both"/>
              <w:rPr>
                <w:del w:id="106" w:author="Minhui Ouyang" w:date="2020-09-16T16:46:00Z"/>
                <w:rFonts w:ascii="Arial" w:hAnsi="Arial" w:cs="Arial"/>
                <w:sz w:val="20"/>
                <w:szCs w:val="20"/>
              </w:rPr>
            </w:pPr>
            <w:del w:id="107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36.7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36AA" w14:textId="36EEDF31" w:rsidR="001452FF" w:rsidRPr="005B5091" w:rsidDel="00871243" w:rsidRDefault="001452FF" w:rsidP="00FD3895">
            <w:pPr>
              <w:spacing w:after="0"/>
              <w:jc w:val="both"/>
              <w:rPr>
                <w:del w:id="108" w:author="Minhui Ouyang" w:date="2020-09-16T16:46:00Z"/>
                <w:rFonts w:ascii="Arial" w:hAnsi="Arial" w:cs="Arial"/>
                <w:sz w:val="20"/>
                <w:szCs w:val="20"/>
              </w:rPr>
            </w:pPr>
            <w:del w:id="109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1.4-3.9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6FAE3" w14:textId="4B87450E" w:rsidR="001452FF" w:rsidRPr="005B5091" w:rsidDel="00871243" w:rsidRDefault="001452FF" w:rsidP="00FD3895">
            <w:pPr>
              <w:spacing w:after="0"/>
              <w:jc w:val="both"/>
              <w:rPr>
                <w:del w:id="110" w:author="Minhui Ouyang" w:date="2020-09-16T16:46:00Z"/>
                <w:rFonts w:ascii="Arial" w:hAnsi="Arial" w:cs="Arial"/>
                <w:sz w:val="20"/>
                <w:szCs w:val="20"/>
              </w:rPr>
            </w:pPr>
            <w:del w:id="111" w:author="Minhui Ouyang" w:date="2020-09-16T16:46:00Z">
              <w:r w:rsidRPr="005B5091" w:rsidDel="00871243">
                <w:rPr>
                  <w:rFonts w:ascii="Arial" w:hAnsi="Arial" w:cs="Arial"/>
                  <w:sz w:val="20"/>
                  <w:szCs w:val="20"/>
                </w:rPr>
                <w:delText>2.4</w:delText>
              </w:r>
            </w:del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BC39" w14:textId="1F710726" w:rsidR="001452FF" w:rsidRPr="005B5091" w:rsidDel="00871243" w:rsidRDefault="001452FF" w:rsidP="00FD3895">
            <w:pPr>
              <w:spacing w:after="0"/>
              <w:jc w:val="both"/>
              <w:rPr>
                <w:del w:id="112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7D72" w14:textId="4E2C0735" w:rsidR="001452FF" w:rsidRPr="005B5091" w:rsidDel="00871243" w:rsidRDefault="001452FF" w:rsidP="00FD3895">
            <w:pPr>
              <w:spacing w:after="0"/>
              <w:jc w:val="both"/>
              <w:rPr>
                <w:del w:id="113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54BC" w14:textId="0A1D6442" w:rsidR="001452FF" w:rsidRPr="005B5091" w:rsidDel="00871243" w:rsidRDefault="001452FF" w:rsidP="00FD3895">
            <w:pPr>
              <w:spacing w:after="0"/>
              <w:jc w:val="both"/>
              <w:rPr>
                <w:del w:id="114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6D5C" w14:textId="249BEFF3" w:rsidR="001452FF" w:rsidRPr="005B5091" w:rsidDel="00871243" w:rsidRDefault="001452FF" w:rsidP="00FD3895">
            <w:pPr>
              <w:spacing w:after="0"/>
              <w:jc w:val="both"/>
              <w:rPr>
                <w:del w:id="115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5C640B" w14:textId="0D510B0E" w:rsidR="001452FF" w:rsidRPr="005B5091" w:rsidDel="00871243" w:rsidRDefault="001452FF" w:rsidP="00FD3895">
            <w:pPr>
              <w:spacing w:after="0"/>
              <w:jc w:val="both"/>
              <w:rPr>
                <w:del w:id="116" w:author="Minhui Ouyang" w:date="2020-09-16T16:46:00Z"/>
                <w:rFonts w:ascii="Arial" w:hAnsi="Arial" w:cs="Arial"/>
                <w:sz w:val="20"/>
                <w:szCs w:val="20"/>
              </w:rPr>
            </w:pPr>
          </w:p>
        </w:tc>
      </w:tr>
    </w:tbl>
    <w:p w14:paraId="114658F9" w14:textId="4FFC5643" w:rsidR="001452FF" w:rsidRDefault="001452FF" w:rsidP="00325C3E">
      <w:pPr>
        <w:spacing w:after="0" w:line="480" w:lineRule="auto"/>
        <w:jc w:val="both"/>
        <w:rPr>
          <w:rFonts w:ascii="Arial" w:hAnsi="Arial" w:cs="Arial"/>
          <w:lang w:eastAsia="zh-CN"/>
        </w:rPr>
      </w:pPr>
      <w:commentRangeStart w:id="117"/>
    </w:p>
    <w:tbl>
      <w:tblPr>
        <w:tblpPr w:leftFromText="180" w:rightFromText="180" w:vertAnchor="text" w:horzAnchor="margin" w:tblpY="11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630"/>
        <w:gridCol w:w="898"/>
        <w:gridCol w:w="623"/>
        <w:gridCol w:w="767"/>
        <w:gridCol w:w="25"/>
        <w:gridCol w:w="746"/>
        <w:gridCol w:w="720"/>
        <w:gridCol w:w="540"/>
        <w:gridCol w:w="630"/>
        <w:gridCol w:w="901"/>
        <w:gridCol w:w="899"/>
        <w:gridCol w:w="1075"/>
      </w:tblGrid>
      <w:tr w:rsidR="00871243" w:rsidRPr="005B5091" w14:paraId="50A81438" w14:textId="77777777" w:rsidTr="00FD3895">
        <w:trPr>
          <w:trHeight w:val="785"/>
          <w:ins w:id="118" w:author="Minhui Ouyang" w:date="2020-09-16T16:47:00Z"/>
        </w:trPr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21D8" w14:textId="77777777" w:rsidR="00871243" w:rsidRPr="005B5091" w:rsidRDefault="00871243" w:rsidP="00FD3895">
            <w:pPr>
              <w:spacing w:after="0"/>
              <w:jc w:val="both"/>
              <w:rPr>
                <w:ins w:id="119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6487E" w14:textId="77777777" w:rsidR="00871243" w:rsidRPr="005B5091" w:rsidRDefault="00871243" w:rsidP="00FD3895">
            <w:pPr>
              <w:spacing w:after="0"/>
              <w:jc w:val="both"/>
              <w:rPr>
                <w:ins w:id="120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  <w:ins w:id="121" w:author="Minhui Ouyang" w:date="2020-09-16T16:47:00Z"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Age range (</w:t>
              </w:r>
              <w:proofErr w:type="spellStart"/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wks</w:t>
              </w:r>
              <w:proofErr w:type="spellEnd"/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)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7C856" w14:textId="77777777" w:rsidR="00871243" w:rsidRPr="005B5091" w:rsidRDefault="00871243" w:rsidP="00FD3895">
            <w:pPr>
              <w:spacing w:after="0"/>
              <w:jc w:val="both"/>
              <w:rPr>
                <w:ins w:id="122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  <w:ins w:id="123" w:author="Minhui Ouyang" w:date="2020-09-16T16:47:00Z"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Age mean (</w:t>
              </w:r>
              <w:proofErr w:type="spellStart"/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wks</w:t>
              </w:r>
              <w:proofErr w:type="spellEnd"/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)</w:t>
              </w:r>
            </w:ins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D7EC8" w14:textId="77777777" w:rsidR="00871243" w:rsidRPr="00AA79C1" w:rsidRDefault="00871243" w:rsidP="00FD3895">
            <w:pPr>
              <w:spacing w:after="0"/>
              <w:jc w:val="both"/>
              <w:rPr>
                <w:ins w:id="124" w:author="Minhui Ouyang" w:date="2020-09-16T16:47:00Z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ins w:id="125" w:author="Minhui Ouyang" w:date="2020-09-16T16:47:00Z">
              <w:r w:rsidRPr="00AA79C1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Age</w:t>
              </w:r>
            </w:ins>
          </w:p>
          <w:p w14:paraId="06759C18" w14:textId="77777777" w:rsidR="00871243" w:rsidRPr="00AA79C1" w:rsidRDefault="00871243" w:rsidP="00FD3895">
            <w:pPr>
              <w:spacing w:after="0"/>
              <w:jc w:val="both"/>
              <w:rPr>
                <w:ins w:id="126" w:author="Minhui Ouyang" w:date="2020-09-16T16:47:00Z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ins w:id="127" w:author="Minhui Ouyang" w:date="2020-09-16T16:47:00Z">
              <w:r w:rsidRPr="00AA79C1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&gt;37wks</w:t>
              </w:r>
            </w:ins>
          </w:p>
          <w:p w14:paraId="68F20B99" w14:textId="77777777" w:rsidR="00871243" w:rsidRPr="00AA79C1" w:rsidRDefault="00871243" w:rsidP="00FD3895">
            <w:pPr>
              <w:spacing w:after="0"/>
              <w:jc w:val="both"/>
              <w:rPr>
                <w:ins w:id="128" w:author="Minhui Ouyang" w:date="2020-09-16T16:47:00Z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ins w:id="129" w:author="Minhui Ouyang" w:date="2020-09-16T16:47:00Z">
              <w:r w:rsidRPr="00AA79C1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n(</w:t>
              </w:r>
              <w:proofErr w:type="gramEnd"/>
              <w:r w:rsidRPr="00AA79C1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%)</w:t>
              </w:r>
            </w:ins>
          </w:p>
        </w:tc>
        <w:tc>
          <w:tcPr>
            <w:tcW w:w="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B3E658" w14:textId="77777777" w:rsidR="00871243" w:rsidRPr="005B5091" w:rsidRDefault="00871243" w:rsidP="00FD3895">
            <w:pPr>
              <w:spacing w:after="0"/>
              <w:jc w:val="both"/>
              <w:rPr>
                <w:ins w:id="130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877D1" w14:textId="77777777" w:rsidR="00871243" w:rsidRPr="005B5091" w:rsidRDefault="00871243" w:rsidP="00FD3895">
            <w:pPr>
              <w:spacing w:after="0"/>
              <w:jc w:val="both"/>
              <w:rPr>
                <w:ins w:id="131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  <w:ins w:id="132" w:author="Minhui Ouyang" w:date="2020-09-16T16:47:00Z"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Weight range (kgs)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4918" w14:textId="77777777" w:rsidR="00871243" w:rsidRPr="005B5091" w:rsidRDefault="00871243" w:rsidP="00FD3895">
            <w:pPr>
              <w:spacing w:after="0"/>
              <w:jc w:val="both"/>
              <w:rPr>
                <w:ins w:id="133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  <w:ins w:id="134" w:author="Minhui Ouyang" w:date="2020-09-16T16:47:00Z"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Weight mean (kgs)</w:t>
              </w:r>
            </w:ins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F217" w14:textId="77777777" w:rsidR="00871243" w:rsidRPr="005B5091" w:rsidRDefault="00871243" w:rsidP="00FD3895">
            <w:pPr>
              <w:spacing w:after="0"/>
              <w:jc w:val="both"/>
              <w:rPr>
                <w:ins w:id="135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  <w:ins w:id="136" w:author="Minhui Ouyang" w:date="2020-09-16T16:47:00Z"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Male </w:t>
              </w:r>
              <w:proofErr w:type="gramStart"/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n(</w:t>
              </w:r>
              <w:proofErr w:type="gramEnd"/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%)</w:t>
              </w:r>
            </w:ins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5240F" w14:textId="77777777" w:rsidR="00871243" w:rsidRPr="005B5091" w:rsidRDefault="00871243" w:rsidP="00FD3895">
            <w:pPr>
              <w:spacing w:after="0"/>
              <w:jc w:val="both"/>
              <w:rPr>
                <w:ins w:id="137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  <w:ins w:id="138" w:author="Minhui Ouyang" w:date="2020-09-16T16:47:00Z"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White </w:t>
              </w:r>
              <w:proofErr w:type="gramStart"/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n(</w:t>
              </w:r>
              <w:proofErr w:type="gramEnd"/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%)</w:t>
              </w:r>
            </w:ins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4D22" w14:textId="77777777" w:rsidR="00871243" w:rsidRPr="005B5091" w:rsidRDefault="00871243" w:rsidP="00FD3895">
            <w:pPr>
              <w:spacing w:after="0"/>
              <w:jc w:val="both"/>
              <w:rPr>
                <w:ins w:id="139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  <w:ins w:id="140" w:author="Minhui Ouyang" w:date="2020-09-16T16:47:00Z"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Mode of delivery </w:t>
              </w:r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  <w:vertAlign w:val="superscript"/>
                </w:rPr>
                <w:t>a</w:t>
              </w:r>
            </w:ins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CEA98" w14:textId="77777777" w:rsidR="00871243" w:rsidRPr="005B5091" w:rsidRDefault="00871243" w:rsidP="00FD3895">
            <w:pPr>
              <w:spacing w:after="0"/>
              <w:jc w:val="both"/>
              <w:rPr>
                <w:ins w:id="141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  <w:ins w:id="142" w:author="Minhui Ouyang" w:date="2020-09-16T16:47:00Z"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Feeding practice </w:t>
              </w:r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  <w:vertAlign w:val="superscript"/>
                </w:rPr>
                <w:t>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08983" w14:textId="77777777" w:rsidR="00871243" w:rsidRPr="005B5091" w:rsidRDefault="00871243" w:rsidP="00FD3895">
            <w:pPr>
              <w:spacing w:after="0"/>
              <w:jc w:val="both"/>
              <w:rPr>
                <w:ins w:id="143" w:author="Minhui Ouyang" w:date="2020-09-16T16:47:00Z"/>
                <w:rFonts w:ascii="Arial" w:hAnsi="Arial" w:cs="Arial"/>
                <w:b/>
                <w:bCs/>
                <w:sz w:val="20"/>
                <w:szCs w:val="20"/>
              </w:rPr>
            </w:pPr>
            <w:ins w:id="144" w:author="Minhui Ouyang" w:date="2020-09-16T16:47:00Z">
              <w:r w:rsidRPr="005B5091">
                <w:rPr>
                  <w:rFonts w:ascii="Arial" w:hAnsi="Arial" w:cs="Arial"/>
                  <w:b/>
                  <w:bCs/>
                  <w:sz w:val="20"/>
                  <w:szCs w:val="20"/>
                </w:rPr>
                <w:t>Antibiotic exposure during pregnancy</w:t>
              </w:r>
            </w:ins>
          </w:p>
        </w:tc>
      </w:tr>
      <w:tr w:rsidR="00871243" w:rsidRPr="005B5091" w14:paraId="315D233C" w14:textId="77777777" w:rsidTr="00FD3895">
        <w:trPr>
          <w:trHeight w:val="589"/>
          <w:ins w:id="145" w:author="Minhui Ouyang" w:date="2020-09-16T16:47:00Z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99EF" w14:textId="77777777" w:rsidR="00871243" w:rsidRDefault="00871243" w:rsidP="00FD3895">
            <w:pPr>
              <w:spacing w:after="0"/>
              <w:jc w:val="both"/>
              <w:rPr>
                <w:ins w:id="146" w:author="Minhui Ouyang" w:date="2020-09-16T16:47:00Z"/>
                <w:rFonts w:ascii="Arial" w:hAnsi="Arial" w:cs="Arial"/>
                <w:sz w:val="20"/>
                <w:szCs w:val="20"/>
              </w:rPr>
            </w:pPr>
            <w:ins w:id="147" w:author="Minhui Ouyang" w:date="2020-09-16T16:47:00Z">
              <w:r>
                <w:rPr>
                  <w:rFonts w:ascii="Arial" w:hAnsi="Arial" w:cs="Arial"/>
                  <w:sz w:val="20"/>
                  <w:szCs w:val="20"/>
                </w:rPr>
                <w:t xml:space="preserve">Cohort with </w:t>
              </w:r>
              <w:r w:rsidRPr="005B5091">
                <w:rPr>
                  <w:rFonts w:ascii="Arial" w:hAnsi="Arial" w:cs="Arial"/>
                  <w:sz w:val="20"/>
                  <w:szCs w:val="20"/>
                </w:rPr>
                <w:t>MRI scan</w:t>
              </w:r>
            </w:ins>
          </w:p>
          <w:p w14:paraId="734A4DBF" w14:textId="77777777" w:rsidR="00871243" w:rsidRPr="005B5091" w:rsidRDefault="00871243" w:rsidP="00FD3895">
            <w:pPr>
              <w:spacing w:after="0"/>
              <w:jc w:val="both"/>
              <w:rPr>
                <w:ins w:id="148" w:author="Minhui Ouyang" w:date="2020-09-16T16:47:00Z"/>
                <w:rFonts w:ascii="Arial" w:hAnsi="Arial" w:cs="Arial"/>
                <w:sz w:val="20"/>
                <w:szCs w:val="20"/>
              </w:rPr>
            </w:pPr>
            <w:ins w:id="149" w:author="Minhui Ouyang" w:date="2020-09-16T16:47:00Z">
              <w:r>
                <w:rPr>
                  <w:rFonts w:ascii="Arial" w:hAnsi="Arial" w:cs="Arial"/>
                  <w:sz w:val="20"/>
                  <w:szCs w:val="20"/>
                </w:rPr>
                <w:t>(n=87)</w:t>
              </w:r>
            </w:ins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5961F" w14:textId="77777777" w:rsidR="00871243" w:rsidRPr="005B5091" w:rsidRDefault="00871243" w:rsidP="00FD3895">
            <w:pPr>
              <w:spacing w:after="0"/>
              <w:jc w:val="both"/>
              <w:rPr>
                <w:ins w:id="150" w:author="Minhui Ouyang" w:date="2020-09-16T16:47:00Z"/>
                <w:rFonts w:ascii="Arial" w:hAnsi="Arial" w:cs="Arial"/>
                <w:sz w:val="20"/>
                <w:szCs w:val="20"/>
              </w:rPr>
            </w:pPr>
            <w:ins w:id="151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B5091">
                <w:rPr>
                  <w:rFonts w:ascii="Arial" w:hAnsi="Arial" w:cs="Arial"/>
                  <w:sz w:val="20"/>
                  <w:szCs w:val="20"/>
                </w:rPr>
                <w:t>birth</w:t>
              </w:r>
            </w:ins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CEF1" w14:textId="77777777" w:rsidR="00871243" w:rsidRPr="005B5091" w:rsidRDefault="00871243" w:rsidP="00FD3895">
            <w:pPr>
              <w:spacing w:after="0"/>
              <w:jc w:val="both"/>
              <w:rPr>
                <w:ins w:id="152" w:author="Minhui Ouyang" w:date="2020-09-16T16:47:00Z"/>
                <w:rFonts w:ascii="Arial" w:hAnsi="Arial" w:cs="Arial"/>
                <w:sz w:val="20"/>
                <w:szCs w:val="20"/>
              </w:rPr>
            </w:pPr>
            <w:ins w:id="153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26.0-41.4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BEFC7" w14:textId="77777777" w:rsidR="00871243" w:rsidRPr="005B5091" w:rsidRDefault="00871243" w:rsidP="00FD3895">
            <w:pPr>
              <w:spacing w:after="0"/>
              <w:jc w:val="both"/>
              <w:rPr>
                <w:ins w:id="154" w:author="Minhui Ouyang" w:date="2020-09-16T16:47:00Z"/>
                <w:rFonts w:ascii="Arial" w:hAnsi="Arial" w:cs="Arial"/>
                <w:sz w:val="20"/>
                <w:szCs w:val="20"/>
              </w:rPr>
            </w:pPr>
            <w:ins w:id="155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33.6</w:t>
              </w:r>
            </w:ins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AABCB" w14:textId="77777777" w:rsidR="00871243" w:rsidRPr="00AA79C1" w:rsidRDefault="00871243" w:rsidP="00FD3895">
            <w:pPr>
              <w:spacing w:after="0"/>
              <w:jc w:val="both"/>
              <w:rPr>
                <w:ins w:id="156" w:author="Minhui Ouyang" w:date="2020-09-16T16:47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157" w:author="Minhui Ouyang" w:date="2020-09-16T16:47:00Z">
              <w:r w:rsidRPr="00AA79C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23(26)</w:t>
              </w:r>
            </w:ins>
          </w:p>
        </w:tc>
        <w:tc>
          <w:tcPr>
            <w:tcW w:w="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1D4005" w14:textId="77777777" w:rsidR="00871243" w:rsidRPr="005B5091" w:rsidRDefault="00871243" w:rsidP="00FD3895">
            <w:pPr>
              <w:spacing w:after="0"/>
              <w:jc w:val="both"/>
              <w:rPr>
                <w:ins w:id="158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DDF47" w14:textId="77777777" w:rsidR="00871243" w:rsidRPr="005B5091" w:rsidRDefault="00871243" w:rsidP="00FD3895">
            <w:pPr>
              <w:spacing w:after="0"/>
              <w:jc w:val="both"/>
              <w:rPr>
                <w:ins w:id="159" w:author="Minhui Ouyang" w:date="2020-09-16T16:47:00Z"/>
                <w:rFonts w:ascii="Arial" w:hAnsi="Arial" w:cs="Arial"/>
                <w:sz w:val="20"/>
                <w:szCs w:val="20"/>
              </w:rPr>
            </w:pPr>
            <w:ins w:id="160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0.8-4.1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6A00" w14:textId="77777777" w:rsidR="00871243" w:rsidRPr="005B5091" w:rsidRDefault="00871243" w:rsidP="00FD3895">
            <w:pPr>
              <w:spacing w:after="0"/>
              <w:jc w:val="both"/>
              <w:rPr>
                <w:ins w:id="161" w:author="Minhui Ouyang" w:date="2020-09-16T16:47:00Z"/>
                <w:rFonts w:ascii="Arial" w:hAnsi="Arial" w:cs="Arial"/>
                <w:sz w:val="20"/>
                <w:szCs w:val="20"/>
              </w:rPr>
            </w:pPr>
            <w:ins w:id="162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2.1</w:t>
              </w:r>
            </w:ins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7F95" w14:textId="77777777" w:rsidR="00871243" w:rsidRPr="005B5091" w:rsidRDefault="00871243" w:rsidP="00FD3895">
            <w:pPr>
              <w:spacing w:after="0"/>
              <w:jc w:val="both"/>
              <w:rPr>
                <w:ins w:id="163" w:author="Minhui Ouyang" w:date="2020-09-16T16:47:00Z"/>
                <w:rFonts w:ascii="Arial" w:hAnsi="Arial" w:cs="Arial"/>
                <w:sz w:val="20"/>
                <w:szCs w:val="20"/>
              </w:rPr>
            </w:pPr>
            <w:ins w:id="164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58 (67)</w:t>
              </w:r>
            </w:ins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13B16" w14:textId="77777777" w:rsidR="00871243" w:rsidRPr="005B5091" w:rsidRDefault="00871243" w:rsidP="00FD3895">
            <w:pPr>
              <w:spacing w:after="0"/>
              <w:jc w:val="both"/>
              <w:rPr>
                <w:ins w:id="165" w:author="Minhui Ouyang" w:date="2020-09-16T16:47:00Z"/>
                <w:rFonts w:ascii="Arial" w:hAnsi="Arial" w:cs="Arial"/>
                <w:sz w:val="20"/>
                <w:szCs w:val="20"/>
              </w:rPr>
            </w:pPr>
            <w:ins w:id="166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61(70)</w:t>
              </w:r>
            </w:ins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4B188" w14:textId="77777777" w:rsidR="00871243" w:rsidRPr="005B5091" w:rsidRDefault="00871243" w:rsidP="00FD3895">
            <w:pPr>
              <w:spacing w:after="0"/>
              <w:jc w:val="both"/>
              <w:rPr>
                <w:ins w:id="167" w:author="Minhui Ouyang" w:date="2020-09-16T16:47:00Z"/>
                <w:rFonts w:ascii="Arial" w:hAnsi="Arial" w:cs="Arial"/>
                <w:sz w:val="20"/>
                <w:szCs w:val="20"/>
              </w:rPr>
            </w:pPr>
            <w:ins w:id="168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 xml:space="preserve">C:33; </w:t>
              </w:r>
            </w:ins>
          </w:p>
          <w:p w14:paraId="13CB6F86" w14:textId="77777777" w:rsidR="00871243" w:rsidRPr="005B5091" w:rsidRDefault="00871243" w:rsidP="00FD3895">
            <w:pPr>
              <w:spacing w:after="0"/>
              <w:jc w:val="both"/>
              <w:rPr>
                <w:ins w:id="169" w:author="Minhui Ouyang" w:date="2020-09-16T16:47:00Z"/>
                <w:rFonts w:ascii="Arial" w:hAnsi="Arial" w:cs="Arial"/>
                <w:sz w:val="20"/>
                <w:szCs w:val="20"/>
              </w:rPr>
            </w:pPr>
            <w:ins w:id="170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V:54</w:t>
              </w:r>
            </w:ins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2153C" w14:textId="77777777" w:rsidR="00871243" w:rsidRPr="005B5091" w:rsidRDefault="00871243" w:rsidP="00FD3895">
            <w:pPr>
              <w:spacing w:after="0"/>
              <w:jc w:val="both"/>
              <w:rPr>
                <w:ins w:id="171" w:author="Minhui Ouyang" w:date="2020-09-16T16:47:00Z"/>
                <w:rFonts w:ascii="Arial" w:hAnsi="Arial" w:cs="Arial"/>
                <w:sz w:val="20"/>
                <w:szCs w:val="20"/>
              </w:rPr>
            </w:pPr>
            <w:ins w:id="172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B: 87;</w:t>
              </w:r>
            </w:ins>
          </w:p>
          <w:p w14:paraId="5F75896B" w14:textId="77777777" w:rsidR="00871243" w:rsidRPr="005B5091" w:rsidRDefault="00871243" w:rsidP="00FD3895">
            <w:pPr>
              <w:spacing w:after="0"/>
              <w:jc w:val="both"/>
              <w:rPr>
                <w:ins w:id="173" w:author="Minhui Ouyang" w:date="2020-09-16T16:47:00Z"/>
                <w:rFonts w:ascii="Arial" w:hAnsi="Arial" w:cs="Arial"/>
                <w:sz w:val="20"/>
                <w:szCs w:val="20"/>
              </w:rPr>
            </w:pPr>
            <w:ins w:id="174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 xml:space="preserve">   F: 0</w:t>
              </w:r>
            </w:ins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5B9FE" w14:textId="77777777" w:rsidR="00871243" w:rsidRPr="005B5091" w:rsidRDefault="00871243" w:rsidP="00FD3895">
            <w:pPr>
              <w:spacing w:after="0"/>
              <w:jc w:val="both"/>
              <w:rPr>
                <w:ins w:id="175" w:author="Minhui Ouyang" w:date="2020-09-16T16:47:00Z"/>
                <w:rFonts w:ascii="Arial" w:hAnsi="Arial" w:cs="Arial"/>
                <w:sz w:val="20"/>
                <w:szCs w:val="20"/>
              </w:rPr>
            </w:pPr>
            <w:ins w:id="176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</w:tr>
      <w:tr w:rsidR="00871243" w:rsidRPr="005B5091" w14:paraId="5BE14969" w14:textId="77777777" w:rsidTr="00FD3895">
        <w:trPr>
          <w:trHeight w:val="140"/>
          <w:ins w:id="177" w:author="Minhui Ouyang" w:date="2020-09-16T16:47:00Z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8618" w14:textId="77777777" w:rsidR="00871243" w:rsidRPr="005B5091" w:rsidRDefault="00871243" w:rsidP="00FD3895">
            <w:pPr>
              <w:spacing w:after="0"/>
              <w:jc w:val="both"/>
              <w:rPr>
                <w:ins w:id="178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23A1" w14:textId="77777777" w:rsidR="00871243" w:rsidRDefault="00871243" w:rsidP="00FD3895">
            <w:pPr>
              <w:spacing w:after="0"/>
              <w:jc w:val="both"/>
              <w:rPr>
                <w:ins w:id="179" w:author="Minhui Ouyang" w:date="2020-09-16T16:47:00Z"/>
                <w:rFonts w:ascii="Arial" w:hAnsi="Arial" w:cs="Arial"/>
                <w:sz w:val="20"/>
                <w:szCs w:val="20"/>
              </w:rPr>
            </w:pPr>
            <w:ins w:id="180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At</w:t>
              </w:r>
            </w:ins>
          </w:p>
          <w:p w14:paraId="4399BA52" w14:textId="77777777" w:rsidR="00871243" w:rsidRPr="005B5091" w:rsidRDefault="00871243" w:rsidP="00FD3895">
            <w:pPr>
              <w:spacing w:after="0"/>
              <w:jc w:val="both"/>
              <w:rPr>
                <w:ins w:id="181" w:author="Minhui Ouyang" w:date="2020-09-16T16:47:00Z"/>
                <w:rFonts w:ascii="Arial" w:hAnsi="Arial" w:cs="Arial"/>
                <w:sz w:val="20"/>
                <w:szCs w:val="20"/>
              </w:rPr>
            </w:pPr>
            <w:ins w:id="182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scan</w:t>
              </w:r>
            </w:ins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A5AA" w14:textId="77777777" w:rsidR="00871243" w:rsidRPr="005B5091" w:rsidRDefault="00871243" w:rsidP="00FD3895">
            <w:pPr>
              <w:spacing w:after="0"/>
              <w:jc w:val="both"/>
              <w:rPr>
                <w:ins w:id="183" w:author="Minhui Ouyang" w:date="2020-09-16T16:47:00Z"/>
                <w:rFonts w:ascii="Arial" w:hAnsi="Arial" w:cs="Arial"/>
                <w:sz w:val="20"/>
                <w:szCs w:val="20"/>
              </w:rPr>
            </w:pPr>
            <w:ins w:id="184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31.9-41.7</w:t>
              </w:r>
            </w:ins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96EB6" w14:textId="77777777" w:rsidR="00871243" w:rsidRPr="005B5091" w:rsidRDefault="00871243" w:rsidP="00FD3895">
            <w:pPr>
              <w:spacing w:after="0"/>
              <w:jc w:val="both"/>
              <w:rPr>
                <w:ins w:id="185" w:author="Minhui Ouyang" w:date="2020-09-16T16:47:00Z"/>
                <w:rFonts w:ascii="Arial" w:hAnsi="Arial" w:cs="Arial"/>
                <w:sz w:val="20"/>
                <w:szCs w:val="20"/>
              </w:rPr>
            </w:pPr>
            <w:ins w:id="186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37.0</w:t>
              </w:r>
            </w:ins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8EAA5" w14:textId="77777777" w:rsidR="00871243" w:rsidRPr="00AA79C1" w:rsidRDefault="00871243" w:rsidP="00FD3895">
            <w:pPr>
              <w:spacing w:after="0"/>
              <w:jc w:val="both"/>
              <w:rPr>
                <w:ins w:id="187" w:author="Minhui Ouyang" w:date="2020-09-16T16:47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188" w:author="Minhui Ouyang" w:date="2020-09-16T16:47:00Z">
              <w:r w:rsidRPr="00AA79C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41(47)</w:t>
              </w:r>
            </w:ins>
          </w:p>
        </w:tc>
        <w:tc>
          <w:tcPr>
            <w:tcW w:w="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0EB46C" w14:textId="77777777" w:rsidR="00871243" w:rsidRPr="005B5091" w:rsidRDefault="00871243" w:rsidP="00FD3895">
            <w:pPr>
              <w:spacing w:after="0"/>
              <w:jc w:val="both"/>
              <w:rPr>
                <w:ins w:id="189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C9670" w14:textId="77777777" w:rsidR="00871243" w:rsidRPr="005B5091" w:rsidRDefault="00871243" w:rsidP="00FD3895">
            <w:pPr>
              <w:spacing w:after="0"/>
              <w:jc w:val="both"/>
              <w:rPr>
                <w:ins w:id="190" w:author="Minhui Ouyang" w:date="2020-09-16T16:47:00Z"/>
                <w:rFonts w:ascii="Arial" w:hAnsi="Arial" w:cs="Arial"/>
                <w:sz w:val="20"/>
                <w:szCs w:val="20"/>
              </w:rPr>
            </w:pPr>
            <w:ins w:id="191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1.4-4.1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3FC42" w14:textId="77777777" w:rsidR="00871243" w:rsidRPr="005B5091" w:rsidRDefault="00871243" w:rsidP="00FD3895">
            <w:pPr>
              <w:spacing w:after="0"/>
              <w:jc w:val="both"/>
              <w:rPr>
                <w:ins w:id="192" w:author="Minhui Ouyang" w:date="2020-09-16T16:47:00Z"/>
                <w:rFonts w:ascii="Arial" w:hAnsi="Arial" w:cs="Arial"/>
                <w:sz w:val="20"/>
                <w:szCs w:val="20"/>
              </w:rPr>
            </w:pPr>
            <w:ins w:id="193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2.5</w:t>
              </w:r>
            </w:ins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6B4F" w14:textId="77777777" w:rsidR="00871243" w:rsidRPr="005B5091" w:rsidRDefault="00871243" w:rsidP="00FD3895">
            <w:pPr>
              <w:spacing w:after="0"/>
              <w:jc w:val="both"/>
              <w:rPr>
                <w:ins w:id="194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8EF1" w14:textId="77777777" w:rsidR="00871243" w:rsidRPr="005B5091" w:rsidRDefault="00871243" w:rsidP="00FD3895">
            <w:pPr>
              <w:spacing w:after="0"/>
              <w:jc w:val="both"/>
              <w:rPr>
                <w:ins w:id="195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73D8" w14:textId="77777777" w:rsidR="00871243" w:rsidRPr="005B5091" w:rsidRDefault="00871243" w:rsidP="00FD3895">
            <w:pPr>
              <w:spacing w:after="0"/>
              <w:jc w:val="both"/>
              <w:rPr>
                <w:ins w:id="196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D319" w14:textId="77777777" w:rsidR="00871243" w:rsidRPr="005B5091" w:rsidRDefault="00871243" w:rsidP="00FD3895">
            <w:pPr>
              <w:spacing w:after="0"/>
              <w:jc w:val="both"/>
              <w:rPr>
                <w:ins w:id="197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557AC" w14:textId="77777777" w:rsidR="00871243" w:rsidRPr="005B5091" w:rsidRDefault="00871243" w:rsidP="00FD3895">
            <w:pPr>
              <w:spacing w:after="0"/>
              <w:jc w:val="both"/>
              <w:rPr>
                <w:ins w:id="198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</w:tr>
      <w:tr w:rsidR="00871243" w:rsidRPr="005B5091" w14:paraId="7D02A85F" w14:textId="77777777" w:rsidTr="00FD3895">
        <w:trPr>
          <w:trHeight w:val="489"/>
          <w:ins w:id="199" w:author="Minhui Ouyang" w:date="2020-09-16T16:47:00Z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1882" w14:textId="77777777" w:rsidR="00871243" w:rsidRDefault="00871243" w:rsidP="00FD3895">
            <w:pPr>
              <w:spacing w:after="0"/>
              <w:jc w:val="both"/>
              <w:rPr>
                <w:ins w:id="200" w:author="Minhui Ouyang" w:date="2020-09-16T16:47:00Z"/>
                <w:rFonts w:ascii="Arial" w:hAnsi="Arial" w:cs="Arial"/>
                <w:sz w:val="20"/>
                <w:szCs w:val="20"/>
              </w:rPr>
            </w:pPr>
            <w:ins w:id="201" w:author="Minhui Ouyang" w:date="2020-09-16T16:47:00Z">
              <w:r>
                <w:rPr>
                  <w:rFonts w:ascii="Arial" w:hAnsi="Arial" w:cs="Arial"/>
                  <w:sz w:val="20"/>
                  <w:szCs w:val="20"/>
                </w:rPr>
                <w:t xml:space="preserve">Cohort with </w:t>
              </w:r>
              <w:r w:rsidRPr="005B5091">
                <w:rPr>
                  <w:rFonts w:ascii="Arial" w:hAnsi="Arial" w:cs="Arial"/>
                  <w:sz w:val="20"/>
                  <w:szCs w:val="20"/>
                </w:rPr>
                <w:t>Bayley exam</w:t>
              </w:r>
            </w:ins>
          </w:p>
          <w:p w14:paraId="201B2B7D" w14:textId="77777777" w:rsidR="00871243" w:rsidRPr="005B5091" w:rsidRDefault="00871243" w:rsidP="00FD3895">
            <w:pPr>
              <w:spacing w:after="0"/>
              <w:jc w:val="both"/>
              <w:rPr>
                <w:ins w:id="202" w:author="Minhui Ouyang" w:date="2020-09-16T16:47:00Z"/>
                <w:rFonts w:ascii="Arial" w:hAnsi="Arial" w:cs="Arial"/>
                <w:sz w:val="20"/>
                <w:szCs w:val="20"/>
              </w:rPr>
            </w:pPr>
            <w:ins w:id="203" w:author="Minhui Ouyang" w:date="2020-09-16T16:47:00Z">
              <w:r>
                <w:rPr>
                  <w:rFonts w:ascii="Arial" w:hAnsi="Arial" w:cs="Arial"/>
                  <w:sz w:val="20"/>
                  <w:szCs w:val="20"/>
                </w:rPr>
                <w:t>(n=46)</w:t>
              </w:r>
            </w:ins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226A" w14:textId="77777777" w:rsidR="00871243" w:rsidRDefault="00871243" w:rsidP="00FD3895">
            <w:pPr>
              <w:spacing w:after="0"/>
              <w:jc w:val="both"/>
              <w:rPr>
                <w:ins w:id="204" w:author="Minhui Ouyang" w:date="2020-09-16T16:47:00Z"/>
                <w:rFonts w:ascii="Arial" w:hAnsi="Arial" w:cs="Arial"/>
                <w:sz w:val="20"/>
                <w:szCs w:val="20"/>
              </w:rPr>
            </w:pPr>
            <w:ins w:id="205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At</w:t>
              </w:r>
            </w:ins>
          </w:p>
          <w:p w14:paraId="7C152BB3" w14:textId="77777777" w:rsidR="00871243" w:rsidRPr="005B5091" w:rsidRDefault="00871243" w:rsidP="00FD3895">
            <w:pPr>
              <w:spacing w:after="0"/>
              <w:jc w:val="both"/>
              <w:rPr>
                <w:ins w:id="206" w:author="Minhui Ouyang" w:date="2020-09-16T16:47:00Z"/>
                <w:rFonts w:ascii="Arial" w:hAnsi="Arial" w:cs="Arial"/>
                <w:sz w:val="20"/>
                <w:szCs w:val="20"/>
              </w:rPr>
            </w:pPr>
            <w:ins w:id="207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birth</w:t>
              </w:r>
            </w:ins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A6125" w14:textId="77777777" w:rsidR="00871243" w:rsidRPr="005B5091" w:rsidRDefault="00871243" w:rsidP="00FD3895">
            <w:pPr>
              <w:spacing w:after="0"/>
              <w:jc w:val="both"/>
              <w:rPr>
                <w:ins w:id="208" w:author="Minhui Ouyang" w:date="2020-09-16T16:47:00Z"/>
                <w:rFonts w:ascii="Arial" w:hAnsi="Arial" w:cs="Arial"/>
                <w:sz w:val="20"/>
                <w:szCs w:val="20"/>
              </w:rPr>
            </w:pPr>
            <w:ins w:id="209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25.0-41.4</w:t>
              </w:r>
            </w:ins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DB0AC" w14:textId="77777777" w:rsidR="00871243" w:rsidRPr="005B5091" w:rsidRDefault="00871243" w:rsidP="00FD3895">
            <w:pPr>
              <w:spacing w:after="0"/>
              <w:jc w:val="both"/>
              <w:rPr>
                <w:ins w:id="210" w:author="Minhui Ouyang" w:date="2020-09-16T16:47:00Z"/>
                <w:rFonts w:ascii="Arial" w:hAnsi="Arial" w:cs="Arial"/>
                <w:sz w:val="20"/>
                <w:szCs w:val="20"/>
              </w:rPr>
            </w:pPr>
            <w:ins w:id="211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32.4</w:t>
              </w:r>
            </w:ins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F5CFE" w14:textId="77777777" w:rsidR="00871243" w:rsidRPr="00AA79C1" w:rsidRDefault="00871243" w:rsidP="00FD3895">
            <w:pPr>
              <w:spacing w:after="0"/>
              <w:jc w:val="both"/>
              <w:rPr>
                <w:ins w:id="212" w:author="Minhui Ouyang" w:date="2020-09-16T16:47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213" w:author="Minhui Ouyang" w:date="2020-09-16T16:47:00Z">
              <w:r w:rsidRPr="00AA79C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8(17)</w:t>
              </w:r>
            </w:ins>
          </w:p>
        </w:tc>
        <w:tc>
          <w:tcPr>
            <w:tcW w:w="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7F8A6B" w14:textId="77777777" w:rsidR="00871243" w:rsidRPr="005B5091" w:rsidRDefault="00871243" w:rsidP="00FD3895">
            <w:pPr>
              <w:spacing w:after="0"/>
              <w:jc w:val="both"/>
              <w:rPr>
                <w:ins w:id="214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DE4F1" w14:textId="77777777" w:rsidR="00871243" w:rsidRPr="005B5091" w:rsidRDefault="00871243" w:rsidP="00FD3895">
            <w:pPr>
              <w:spacing w:after="0"/>
              <w:jc w:val="both"/>
              <w:rPr>
                <w:ins w:id="215" w:author="Minhui Ouyang" w:date="2020-09-16T16:47:00Z"/>
                <w:rFonts w:ascii="Arial" w:hAnsi="Arial" w:cs="Arial"/>
                <w:sz w:val="20"/>
                <w:szCs w:val="20"/>
              </w:rPr>
            </w:pPr>
            <w:ins w:id="216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0.8-3.9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4C2A1" w14:textId="77777777" w:rsidR="00871243" w:rsidRPr="005B5091" w:rsidRDefault="00871243" w:rsidP="00FD3895">
            <w:pPr>
              <w:spacing w:after="0"/>
              <w:jc w:val="both"/>
              <w:rPr>
                <w:ins w:id="217" w:author="Minhui Ouyang" w:date="2020-09-16T16:47:00Z"/>
                <w:rFonts w:ascii="Arial" w:hAnsi="Arial" w:cs="Arial"/>
                <w:sz w:val="20"/>
                <w:szCs w:val="20"/>
              </w:rPr>
            </w:pPr>
            <w:ins w:id="218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1.8</w:t>
              </w:r>
            </w:ins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B3C22" w14:textId="77777777" w:rsidR="00871243" w:rsidRPr="005B5091" w:rsidRDefault="00871243" w:rsidP="00FD3895">
            <w:pPr>
              <w:spacing w:after="0"/>
              <w:jc w:val="both"/>
              <w:rPr>
                <w:ins w:id="219" w:author="Minhui Ouyang" w:date="2020-09-16T16:47:00Z"/>
                <w:rFonts w:ascii="Arial" w:hAnsi="Arial" w:cs="Arial"/>
                <w:sz w:val="20"/>
                <w:szCs w:val="20"/>
              </w:rPr>
            </w:pPr>
            <w:ins w:id="220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33 (72)</w:t>
              </w:r>
            </w:ins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EAD2E" w14:textId="77777777" w:rsidR="00871243" w:rsidRPr="005B5091" w:rsidRDefault="00871243" w:rsidP="00FD3895">
            <w:pPr>
              <w:spacing w:after="0"/>
              <w:jc w:val="both"/>
              <w:rPr>
                <w:ins w:id="221" w:author="Minhui Ouyang" w:date="2020-09-16T16:47:00Z"/>
                <w:rFonts w:ascii="Arial" w:hAnsi="Arial" w:cs="Arial"/>
                <w:sz w:val="20"/>
                <w:szCs w:val="20"/>
              </w:rPr>
            </w:pPr>
            <w:ins w:id="222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34(74)</w:t>
              </w:r>
            </w:ins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6ACD4" w14:textId="77777777" w:rsidR="00871243" w:rsidRPr="005B5091" w:rsidRDefault="00871243" w:rsidP="00FD3895">
            <w:pPr>
              <w:spacing w:after="0"/>
              <w:jc w:val="both"/>
              <w:rPr>
                <w:ins w:id="223" w:author="Minhui Ouyang" w:date="2020-09-16T16:47:00Z"/>
                <w:rFonts w:ascii="Arial" w:hAnsi="Arial" w:cs="Arial"/>
                <w:sz w:val="20"/>
                <w:szCs w:val="20"/>
              </w:rPr>
            </w:pPr>
            <w:ins w:id="224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C: 17;</w:t>
              </w:r>
            </w:ins>
          </w:p>
          <w:p w14:paraId="3881292B" w14:textId="77777777" w:rsidR="00871243" w:rsidRPr="005B5091" w:rsidRDefault="00871243" w:rsidP="00FD3895">
            <w:pPr>
              <w:spacing w:after="0"/>
              <w:jc w:val="both"/>
              <w:rPr>
                <w:ins w:id="225" w:author="Minhui Ouyang" w:date="2020-09-16T16:47:00Z"/>
                <w:rFonts w:ascii="Arial" w:hAnsi="Arial" w:cs="Arial"/>
                <w:sz w:val="20"/>
                <w:szCs w:val="20"/>
              </w:rPr>
            </w:pPr>
            <w:ins w:id="226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V: 29</w:t>
              </w:r>
            </w:ins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1CAE" w14:textId="77777777" w:rsidR="00871243" w:rsidRPr="005B5091" w:rsidRDefault="00871243" w:rsidP="00FD3895">
            <w:pPr>
              <w:spacing w:after="0"/>
              <w:jc w:val="both"/>
              <w:rPr>
                <w:ins w:id="227" w:author="Minhui Ouyang" w:date="2020-09-16T16:47:00Z"/>
                <w:rFonts w:ascii="Arial" w:hAnsi="Arial" w:cs="Arial"/>
                <w:sz w:val="20"/>
                <w:szCs w:val="20"/>
              </w:rPr>
            </w:pPr>
            <w:ins w:id="228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B: 46;</w:t>
              </w:r>
            </w:ins>
          </w:p>
          <w:p w14:paraId="1AFA12AF" w14:textId="77777777" w:rsidR="00871243" w:rsidRPr="005B5091" w:rsidRDefault="00871243" w:rsidP="00FD3895">
            <w:pPr>
              <w:spacing w:after="0"/>
              <w:jc w:val="both"/>
              <w:rPr>
                <w:ins w:id="229" w:author="Minhui Ouyang" w:date="2020-09-16T16:47:00Z"/>
                <w:rFonts w:ascii="Arial" w:hAnsi="Arial" w:cs="Arial"/>
                <w:sz w:val="20"/>
                <w:szCs w:val="20"/>
              </w:rPr>
            </w:pPr>
            <w:ins w:id="230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 xml:space="preserve">   F: 0</w:t>
              </w:r>
            </w:ins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B8464" w14:textId="77777777" w:rsidR="00871243" w:rsidRPr="005B5091" w:rsidRDefault="00871243" w:rsidP="00FD3895">
            <w:pPr>
              <w:spacing w:after="0"/>
              <w:jc w:val="both"/>
              <w:rPr>
                <w:ins w:id="231" w:author="Minhui Ouyang" w:date="2020-09-16T16:47:00Z"/>
                <w:rFonts w:ascii="Arial" w:hAnsi="Arial" w:cs="Arial"/>
                <w:sz w:val="20"/>
                <w:szCs w:val="20"/>
              </w:rPr>
            </w:pPr>
            <w:ins w:id="232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</w:tr>
      <w:tr w:rsidR="00871243" w:rsidRPr="005B5091" w14:paraId="46C0C281" w14:textId="77777777" w:rsidTr="00FD3895">
        <w:trPr>
          <w:trHeight w:val="139"/>
          <w:ins w:id="233" w:author="Minhui Ouyang" w:date="2020-09-16T16:47:00Z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3F9E" w14:textId="77777777" w:rsidR="00871243" w:rsidRPr="005B5091" w:rsidRDefault="00871243" w:rsidP="00FD3895">
            <w:pPr>
              <w:spacing w:after="0"/>
              <w:jc w:val="both"/>
              <w:rPr>
                <w:ins w:id="234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F7B05" w14:textId="77777777" w:rsidR="00871243" w:rsidRDefault="00871243" w:rsidP="00FD3895">
            <w:pPr>
              <w:spacing w:after="0"/>
              <w:jc w:val="both"/>
              <w:rPr>
                <w:ins w:id="235" w:author="Minhui Ouyang" w:date="2020-09-16T16:47:00Z"/>
                <w:rFonts w:ascii="Arial" w:hAnsi="Arial" w:cs="Arial"/>
                <w:sz w:val="20"/>
                <w:szCs w:val="20"/>
              </w:rPr>
            </w:pPr>
            <w:ins w:id="236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At</w:t>
              </w:r>
            </w:ins>
          </w:p>
          <w:p w14:paraId="4B2F5ADD" w14:textId="77777777" w:rsidR="00871243" w:rsidRPr="005B5091" w:rsidRDefault="00871243" w:rsidP="00FD3895">
            <w:pPr>
              <w:spacing w:after="0"/>
              <w:jc w:val="both"/>
              <w:rPr>
                <w:ins w:id="237" w:author="Minhui Ouyang" w:date="2020-09-16T16:47:00Z"/>
                <w:rFonts w:ascii="Arial" w:hAnsi="Arial" w:cs="Arial"/>
                <w:sz w:val="20"/>
                <w:szCs w:val="20"/>
              </w:rPr>
            </w:pPr>
            <w:ins w:id="238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scan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DA76D" w14:textId="77777777" w:rsidR="00871243" w:rsidRPr="005B5091" w:rsidRDefault="00871243" w:rsidP="00FD3895">
            <w:pPr>
              <w:spacing w:after="0"/>
              <w:jc w:val="both"/>
              <w:rPr>
                <w:ins w:id="239" w:author="Minhui Ouyang" w:date="2020-09-16T16:47:00Z"/>
                <w:rFonts w:ascii="Arial" w:hAnsi="Arial" w:cs="Arial"/>
                <w:sz w:val="20"/>
                <w:szCs w:val="20"/>
              </w:rPr>
            </w:pPr>
            <w:ins w:id="240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31.9-41.7</w:t>
              </w:r>
            </w:ins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E3F3" w14:textId="77777777" w:rsidR="00871243" w:rsidRPr="005B5091" w:rsidRDefault="00871243" w:rsidP="00FD3895">
            <w:pPr>
              <w:spacing w:after="0"/>
              <w:jc w:val="both"/>
              <w:rPr>
                <w:ins w:id="241" w:author="Minhui Ouyang" w:date="2020-09-16T16:47:00Z"/>
                <w:rFonts w:ascii="Arial" w:hAnsi="Arial" w:cs="Arial"/>
                <w:sz w:val="20"/>
                <w:szCs w:val="20"/>
              </w:rPr>
            </w:pPr>
            <w:ins w:id="242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36.7</w:t>
              </w:r>
            </w:ins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1DC15" w14:textId="77777777" w:rsidR="00871243" w:rsidRPr="00AA79C1" w:rsidRDefault="00871243" w:rsidP="00FD3895">
            <w:pPr>
              <w:spacing w:after="0"/>
              <w:jc w:val="both"/>
              <w:rPr>
                <w:ins w:id="243" w:author="Minhui Ouyang" w:date="2020-09-16T16:47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244" w:author="Minhui Ouyang" w:date="2020-09-16T16:47:00Z">
              <w:r w:rsidRPr="00AA79C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17(37)</w:t>
              </w:r>
            </w:ins>
          </w:p>
        </w:tc>
        <w:tc>
          <w:tcPr>
            <w:tcW w:w="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7506BF" w14:textId="77777777" w:rsidR="00871243" w:rsidRPr="005B5091" w:rsidRDefault="00871243" w:rsidP="00FD3895">
            <w:pPr>
              <w:spacing w:after="0"/>
              <w:jc w:val="both"/>
              <w:rPr>
                <w:ins w:id="245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7D44" w14:textId="77777777" w:rsidR="00871243" w:rsidRPr="005B5091" w:rsidRDefault="00871243" w:rsidP="00FD3895">
            <w:pPr>
              <w:spacing w:after="0"/>
              <w:jc w:val="both"/>
              <w:rPr>
                <w:ins w:id="246" w:author="Minhui Ouyang" w:date="2020-09-16T16:47:00Z"/>
                <w:rFonts w:ascii="Arial" w:hAnsi="Arial" w:cs="Arial"/>
                <w:sz w:val="20"/>
                <w:szCs w:val="20"/>
              </w:rPr>
            </w:pPr>
            <w:ins w:id="247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1.4-3.9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2762A" w14:textId="77777777" w:rsidR="00871243" w:rsidRPr="005B5091" w:rsidRDefault="00871243" w:rsidP="00FD3895">
            <w:pPr>
              <w:spacing w:after="0"/>
              <w:jc w:val="both"/>
              <w:rPr>
                <w:ins w:id="248" w:author="Minhui Ouyang" w:date="2020-09-16T16:47:00Z"/>
                <w:rFonts w:ascii="Arial" w:hAnsi="Arial" w:cs="Arial"/>
                <w:sz w:val="20"/>
                <w:szCs w:val="20"/>
              </w:rPr>
            </w:pPr>
            <w:ins w:id="249" w:author="Minhui Ouyang" w:date="2020-09-16T16:47:00Z">
              <w:r w:rsidRPr="005B5091">
                <w:rPr>
                  <w:rFonts w:ascii="Arial" w:hAnsi="Arial" w:cs="Arial"/>
                  <w:sz w:val="20"/>
                  <w:szCs w:val="20"/>
                </w:rPr>
                <w:t>2.4</w:t>
              </w:r>
            </w:ins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C1FA6" w14:textId="77777777" w:rsidR="00871243" w:rsidRPr="005B5091" w:rsidRDefault="00871243" w:rsidP="00FD3895">
            <w:pPr>
              <w:spacing w:after="0"/>
              <w:jc w:val="both"/>
              <w:rPr>
                <w:ins w:id="250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6D67C" w14:textId="77777777" w:rsidR="00871243" w:rsidRPr="005B5091" w:rsidRDefault="00871243" w:rsidP="00FD3895">
            <w:pPr>
              <w:spacing w:after="0"/>
              <w:jc w:val="both"/>
              <w:rPr>
                <w:ins w:id="251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F08D9" w14:textId="77777777" w:rsidR="00871243" w:rsidRPr="005B5091" w:rsidRDefault="00871243" w:rsidP="00FD3895">
            <w:pPr>
              <w:spacing w:after="0"/>
              <w:jc w:val="both"/>
              <w:rPr>
                <w:ins w:id="252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33058" w14:textId="77777777" w:rsidR="00871243" w:rsidRPr="005B5091" w:rsidRDefault="00871243" w:rsidP="00FD3895">
            <w:pPr>
              <w:spacing w:after="0"/>
              <w:jc w:val="both"/>
              <w:rPr>
                <w:ins w:id="253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26CB2" w14:textId="77777777" w:rsidR="00871243" w:rsidRPr="005B5091" w:rsidRDefault="00871243" w:rsidP="00FD3895">
            <w:pPr>
              <w:spacing w:after="0"/>
              <w:jc w:val="both"/>
              <w:rPr>
                <w:ins w:id="254" w:author="Minhui Ouyang" w:date="2020-09-16T16:47:00Z"/>
                <w:rFonts w:ascii="Arial" w:hAnsi="Arial" w:cs="Arial"/>
                <w:sz w:val="20"/>
                <w:szCs w:val="20"/>
              </w:rPr>
            </w:pPr>
          </w:p>
        </w:tc>
      </w:tr>
    </w:tbl>
    <w:p w14:paraId="2B61A6CA" w14:textId="5C6308CB" w:rsidR="005B5091" w:rsidRPr="00523F02" w:rsidRDefault="00871243" w:rsidP="001452FF">
      <w:pPr>
        <w:spacing w:after="0" w:line="480" w:lineRule="auto"/>
        <w:rPr>
          <w:rFonts w:ascii="Arial" w:hAnsi="Arial" w:cs="Arial"/>
        </w:rPr>
      </w:pPr>
      <w:ins w:id="255" w:author="Minhui Ouyang" w:date="2020-09-16T16:47:00Z">
        <w:r>
          <w:rPr>
            <w:rFonts w:ascii="Arial" w:hAnsi="Arial" w:cs="Arial"/>
          </w:rPr>
          <w:t xml:space="preserve"> </w:t>
        </w:r>
        <w:commentRangeEnd w:id="117"/>
        <w:r>
          <w:rPr>
            <w:rStyle w:val="CommentReference"/>
          </w:rPr>
          <w:commentReference w:id="117"/>
        </w:r>
      </w:ins>
    </w:p>
    <w:sectPr w:rsidR="005B5091" w:rsidRPr="00523F02" w:rsidSect="005F38AD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17" w:author="Minhui Ouyang" w:date="2020-09-16T16:47:00Z" w:initials="MO">
    <w:p w14:paraId="236FEDDA" w14:textId="50DAFB67" w:rsidR="00871243" w:rsidRDefault="00871243">
      <w:pPr>
        <w:pStyle w:val="CommentText"/>
      </w:pPr>
      <w:r>
        <w:rPr>
          <w:rStyle w:val="CommentReference"/>
        </w:rPr>
        <w:annotationRef/>
      </w:r>
      <w:r>
        <w:t>Essential Revisions #1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6FED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6FEDDA" w16cid:durableId="230CC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DB8A" w14:textId="77777777" w:rsidR="00691A16" w:rsidRDefault="00691A16" w:rsidP="000552F0">
      <w:pPr>
        <w:spacing w:after="0" w:line="240" w:lineRule="auto"/>
      </w:pPr>
      <w:r>
        <w:separator/>
      </w:r>
    </w:p>
  </w:endnote>
  <w:endnote w:type="continuationSeparator" w:id="0">
    <w:p w14:paraId="2B117F5F" w14:textId="77777777" w:rsidR="00691A16" w:rsidRDefault="00691A16" w:rsidP="0005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9359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ED27CA7" w14:textId="620F1EA0" w:rsidR="000552F0" w:rsidRPr="000552F0" w:rsidRDefault="000552F0">
        <w:pPr>
          <w:pStyle w:val="Footer"/>
          <w:jc w:val="center"/>
          <w:rPr>
            <w:rFonts w:ascii="Arial" w:hAnsi="Arial" w:cs="Arial"/>
          </w:rPr>
        </w:pPr>
        <w:r w:rsidRPr="000552F0">
          <w:rPr>
            <w:rFonts w:ascii="Arial" w:hAnsi="Arial" w:cs="Arial"/>
          </w:rPr>
          <w:fldChar w:fldCharType="begin"/>
        </w:r>
        <w:r w:rsidRPr="000552F0">
          <w:rPr>
            <w:rFonts w:ascii="Arial" w:hAnsi="Arial" w:cs="Arial"/>
          </w:rPr>
          <w:instrText xml:space="preserve"> PAGE   \* MERGEFORMAT </w:instrText>
        </w:r>
        <w:r w:rsidRPr="000552F0">
          <w:rPr>
            <w:rFonts w:ascii="Arial" w:hAnsi="Arial" w:cs="Arial"/>
          </w:rPr>
          <w:fldChar w:fldCharType="separate"/>
        </w:r>
        <w:r w:rsidRPr="000552F0">
          <w:rPr>
            <w:rFonts w:ascii="Arial" w:hAnsi="Arial" w:cs="Arial"/>
            <w:noProof/>
          </w:rPr>
          <w:t>2</w:t>
        </w:r>
        <w:r w:rsidRPr="000552F0">
          <w:rPr>
            <w:rFonts w:ascii="Arial" w:hAnsi="Arial" w:cs="Arial"/>
            <w:noProof/>
          </w:rPr>
          <w:fldChar w:fldCharType="end"/>
        </w:r>
      </w:p>
    </w:sdtContent>
  </w:sdt>
  <w:p w14:paraId="5C4F3851" w14:textId="77777777" w:rsidR="000552F0" w:rsidRDefault="0005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1302" w14:textId="77777777" w:rsidR="00691A16" w:rsidRDefault="00691A16" w:rsidP="000552F0">
      <w:pPr>
        <w:spacing w:after="0" w:line="240" w:lineRule="auto"/>
      </w:pPr>
      <w:r>
        <w:separator/>
      </w:r>
    </w:p>
  </w:footnote>
  <w:footnote w:type="continuationSeparator" w:id="0">
    <w:p w14:paraId="61815616" w14:textId="77777777" w:rsidR="00691A16" w:rsidRDefault="00691A16" w:rsidP="0005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8155F"/>
    <w:multiLevelType w:val="hybridMultilevel"/>
    <w:tmpl w:val="03BA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nhui Ouyang">
    <w15:presenceInfo w15:providerId="Windows Live" w15:userId="b0428fe6f94abc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1"/>
    <w:rsid w:val="00012F40"/>
    <w:rsid w:val="000262C5"/>
    <w:rsid w:val="00035E6F"/>
    <w:rsid w:val="0004247E"/>
    <w:rsid w:val="000552F0"/>
    <w:rsid w:val="00075CE5"/>
    <w:rsid w:val="000814F6"/>
    <w:rsid w:val="000C71A1"/>
    <w:rsid w:val="000C780C"/>
    <w:rsid w:val="00102FE5"/>
    <w:rsid w:val="00116016"/>
    <w:rsid w:val="00122262"/>
    <w:rsid w:val="001452FF"/>
    <w:rsid w:val="00164E14"/>
    <w:rsid w:val="0018148A"/>
    <w:rsid w:val="001D7BCD"/>
    <w:rsid w:val="001F14E1"/>
    <w:rsid w:val="00223E70"/>
    <w:rsid w:val="002367C3"/>
    <w:rsid w:val="002704E3"/>
    <w:rsid w:val="002D1BAD"/>
    <w:rsid w:val="00325C3E"/>
    <w:rsid w:val="00327509"/>
    <w:rsid w:val="00346EBC"/>
    <w:rsid w:val="00354165"/>
    <w:rsid w:val="00372155"/>
    <w:rsid w:val="00395482"/>
    <w:rsid w:val="003B7A42"/>
    <w:rsid w:val="003C23E4"/>
    <w:rsid w:val="003D1471"/>
    <w:rsid w:val="003D7CC6"/>
    <w:rsid w:val="003E54EE"/>
    <w:rsid w:val="003F2119"/>
    <w:rsid w:val="00457118"/>
    <w:rsid w:val="004A05FC"/>
    <w:rsid w:val="004B35C9"/>
    <w:rsid w:val="004B3B7D"/>
    <w:rsid w:val="004B595B"/>
    <w:rsid w:val="004D085D"/>
    <w:rsid w:val="004E1CD9"/>
    <w:rsid w:val="004E79C8"/>
    <w:rsid w:val="004F6416"/>
    <w:rsid w:val="00523F02"/>
    <w:rsid w:val="00530A4A"/>
    <w:rsid w:val="005665A8"/>
    <w:rsid w:val="00572D29"/>
    <w:rsid w:val="005954A2"/>
    <w:rsid w:val="00595CA3"/>
    <w:rsid w:val="005A4EA1"/>
    <w:rsid w:val="005B5091"/>
    <w:rsid w:val="005D637F"/>
    <w:rsid w:val="005F38AD"/>
    <w:rsid w:val="00603780"/>
    <w:rsid w:val="00603CCD"/>
    <w:rsid w:val="0060621E"/>
    <w:rsid w:val="006136A0"/>
    <w:rsid w:val="0062053A"/>
    <w:rsid w:val="006456E2"/>
    <w:rsid w:val="006461F7"/>
    <w:rsid w:val="006503FB"/>
    <w:rsid w:val="00653A0A"/>
    <w:rsid w:val="00691A16"/>
    <w:rsid w:val="006975B3"/>
    <w:rsid w:val="00697AED"/>
    <w:rsid w:val="006C6C6C"/>
    <w:rsid w:val="006D3839"/>
    <w:rsid w:val="007106D8"/>
    <w:rsid w:val="007340F1"/>
    <w:rsid w:val="007439FD"/>
    <w:rsid w:val="00770E10"/>
    <w:rsid w:val="007C5BCB"/>
    <w:rsid w:val="007D3151"/>
    <w:rsid w:val="007F7E1F"/>
    <w:rsid w:val="00823FCF"/>
    <w:rsid w:val="0086046B"/>
    <w:rsid w:val="00864860"/>
    <w:rsid w:val="00871243"/>
    <w:rsid w:val="0087269C"/>
    <w:rsid w:val="0087723F"/>
    <w:rsid w:val="00887276"/>
    <w:rsid w:val="008F3585"/>
    <w:rsid w:val="0090247F"/>
    <w:rsid w:val="009306E3"/>
    <w:rsid w:val="00965A9C"/>
    <w:rsid w:val="009D6C6F"/>
    <w:rsid w:val="009E33DD"/>
    <w:rsid w:val="00A26A13"/>
    <w:rsid w:val="00A33039"/>
    <w:rsid w:val="00A41DBD"/>
    <w:rsid w:val="00A62175"/>
    <w:rsid w:val="00AA79C1"/>
    <w:rsid w:val="00AB03E2"/>
    <w:rsid w:val="00AB0E3C"/>
    <w:rsid w:val="00AB76C6"/>
    <w:rsid w:val="00AE558E"/>
    <w:rsid w:val="00AE624A"/>
    <w:rsid w:val="00AE67BB"/>
    <w:rsid w:val="00B17AFF"/>
    <w:rsid w:val="00B23533"/>
    <w:rsid w:val="00B40E03"/>
    <w:rsid w:val="00B46218"/>
    <w:rsid w:val="00B5086A"/>
    <w:rsid w:val="00B74065"/>
    <w:rsid w:val="00B77961"/>
    <w:rsid w:val="00BC1F36"/>
    <w:rsid w:val="00BF2DA9"/>
    <w:rsid w:val="00C1484D"/>
    <w:rsid w:val="00C73C38"/>
    <w:rsid w:val="00C9193F"/>
    <w:rsid w:val="00CA125E"/>
    <w:rsid w:val="00CA4D49"/>
    <w:rsid w:val="00CB1393"/>
    <w:rsid w:val="00CD39A1"/>
    <w:rsid w:val="00CE2B94"/>
    <w:rsid w:val="00CF252D"/>
    <w:rsid w:val="00D130AF"/>
    <w:rsid w:val="00D14803"/>
    <w:rsid w:val="00D16BF9"/>
    <w:rsid w:val="00D36232"/>
    <w:rsid w:val="00D65A53"/>
    <w:rsid w:val="00DA424F"/>
    <w:rsid w:val="00DA73BD"/>
    <w:rsid w:val="00DC053D"/>
    <w:rsid w:val="00DC0941"/>
    <w:rsid w:val="00DC6366"/>
    <w:rsid w:val="00E05F4D"/>
    <w:rsid w:val="00E07B4C"/>
    <w:rsid w:val="00E34B58"/>
    <w:rsid w:val="00E85EDA"/>
    <w:rsid w:val="00EB78DE"/>
    <w:rsid w:val="00F43F7F"/>
    <w:rsid w:val="00F61B15"/>
    <w:rsid w:val="00F83242"/>
    <w:rsid w:val="00F83BB7"/>
    <w:rsid w:val="00F94858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81DC9"/>
  <w15:chartTrackingRefBased/>
  <w15:docId w15:val="{5FFD4365-E35A-4F3D-B020-40765AA4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91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091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F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F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8A"/>
    <w:rPr>
      <w:rFonts w:ascii="Segoe UI" w:eastAsia="SimSu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DE"/>
    <w:rPr>
      <w:rFonts w:eastAsia="SimSun"/>
      <w:sz w:val="20"/>
      <w:szCs w:val="2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3BB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F38AD"/>
  </w:style>
  <w:style w:type="paragraph" w:styleId="Header">
    <w:name w:val="header"/>
    <w:basedOn w:val="Normal"/>
    <w:link w:val="HeaderChar"/>
    <w:uiPriority w:val="99"/>
    <w:unhideWhenUsed/>
    <w:rsid w:val="0005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F0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F0"/>
    <w:rPr>
      <w:rFonts w:eastAsia="SimSu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C1"/>
    <w:rPr>
      <w:rFonts w:eastAsia="SimSu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71243"/>
    <w:pPr>
      <w:spacing w:after="0" w:line="240" w:lineRule="auto"/>
    </w:pPr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4554-29E8-1C44-B260-F868B998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huangh6@email.chop.edu</dc:creator>
  <cp:keywords/>
  <dc:description/>
  <cp:lastModifiedBy>Huang, Hao</cp:lastModifiedBy>
  <cp:revision>6</cp:revision>
  <dcterms:created xsi:type="dcterms:W3CDTF">2020-09-15T20:38:00Z</dcterms:created>
  <dcterms:modified xsi:type="dcterms:W3CDTF">2020-09-16T21:36:00Z</dcterms:modified>
</cp:coreProperties>
</file>