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3B81" w14:textId="71E901F1" w:rsidR="005B5091" w:rsidRPr="005B5091" w:rsidRDefault="00BC1F36" w:rsidP="00325C3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FE2976">
        <w:rPr>
          <w:rFonts w:ascii="Arial" w:hAnsi="Arial" w:cs="Arial"/>
          <w:b/>
        </w:rPr>
        <w:t xml:space="preserve">file </w:t>
      </w:r>
      <w:r w:rsidR="005B5091" w:rsidRPr="005B5091">
        <w:rPr>
          <w:rFonts w:ascii="Arial" w:hAnsi="Arial" w:cs="Arial"/>
          <w:b/>
        </w:rPr>
        <w:t xml:space="preserve">2: </w:t>
      </w:r>
      <w:r w:rsidR="003C23E4">
        <w:rPr>
          <w:rFonts w:ascii="Arial" w:hAnsi="Arial" w:cs="Arial"/>
        </w:rPr>
        <w:t>Mean and standard deviation of the</w:t>
      </w:r>
      <w:r w:rsidR="005B5091" w:rsidRPr="005B5091">
        <w:rPr>
          <w:rFonts w:ascii="Arial" w:hAnsi="Arial" w:cs="Arial"/>
        </w:rPr>
        <w:t xml:space="preserve"> composite scores </w:t>
      </w:r>
      <w:r w:rsidR="004F6416">
        <w:rPr>
          <w:rFonts w:ascii="Arial" w:hAnsi="Arial" w:cs="Arial"/>
        </w:rPr>
        <w:t>from the</w:t>
      </w:r>
      <w:r w:rsidR="005B5091" w:rsidRPr="005B5091">
        <w:rPr>
          <w:rFonts w:ascii="Arial" w:hAnsi="Arial" w:cs="Arial"/>
        </w:rPr>
        <w:t xml:space="preserve"> 2-year </w:t>
      </w:r>
      <w:r w:rsidR="003C23E4">
        <w:rPr>
          <w:rFonts w:ascii="Arial" w:hAnsi="Arial" w:cs="Arial"/>
        </w:rPr>
        <w:t xml:space="preserve">Bayley-III </w:t>
      </w:r>
      <w:r w:rsidR="005B5091" w:rsidRPr="005B5091">
        <w:rPr>
          <w:rFonts w:ascii="Arial" w:hAnsi="Arial" w:cs="Arial"/>
        </w:rPr>
        <w:t>neurodevelopmental assessments</w:t>
      </w:r>
      <w:r w:rsidR="004F6416" w:rsidRPr="004F6416">
        <w:rPr>
          <w:rFonts w:ascii="Arial" w:hAnsi="Arial" w:cs="Arial"/>
        </w:rPr>
        <w:t xml:space="preserve"> </w:t>
      </w:r>
      <w:r w:rsidR="004F6416">
        <w:rPr>
          <w:rFonts w:ascii="Arial" w:hAnsi="Arial" w:cs="Arial"/>
        </w:rPr>
        <w:t>of the 46 infants</w:t>
      </w:r>
      <w:r w:rsidR="00B77961">
        <w:rPr>
          <w:rFonts w:ascii="Arial" w:hAnsi="Arial" w:cs="Arial"/>
        </w:rPr>
        <w:t xml:space="preserve"> as well as</w:t>
      </w:r>
      <w:r w:rsidR="005B5091" w:rsidRPr="005B5091">
        <w:rPr>
          <w:rFonts w:ascii="Arial" w:hAnsi="Arial" w:cs="Arial"/>
        </w:rPr>
        <w:t xml:space="preserve"> </w:t>
      </w:r>
      <w:r w:rsidR="00B77961">
        <w:rPr>
          <w:rFonts w:ascii="Arial" w:hAnsi="Arial" w:cs="Arial"/>
        </w:rPr>
        <w:t xml:space="preserve">r and p values of the </w:t>
      </w:r>
      <w:r w:rsidR="00B77961" w:rsidRPr="005B5091">
        <w:rPr>
          <w:rFonts w:ascii="Arial" w:hAnsi="Arial" w:cs="Arial"/>
        </w:rPr>
        <w:t xml:space="preserve">correlation </w:t>
      </w:r>
      <w:r w:rsidR="005B5091" w:rsidRPr="005B5091">
        <w:rPr>
          <w:rFonts w:ascii="Arial" w:hAnsi="Arial" w:cs="Arial"/>
        </w:rPr>
        <w:t xml:space="preserve">between </w:t>
      </w:r>
      <w:r w:rsidR="00B77961">
        <w:rPr>
          <w:rFonts w:ascii="Arial" w:hAnsi="Arial" w:cs="Arial"/>
        </w:rPr>
        <w:t>one of the c</w:t>
      </w:r>
      <w:r w:rsidR="005B5091" w:rsidRPr="005B5091">
        <w:rPr>
          <w:rFonts w:ascii="Arial" w:hAnsi="Arial" w:cs="Arial"/>
        </w:rPr>
        <w:t xml:space="preserve">omposite scores and </w:t>
      </w:r>
      <w:r w:rsidR="00B77961">
        <w:rPr>
          <w:rFonts w:ascii="Arial" w:hAnsi="Arial" w:cs="Arial"/>
        </w:rPr>
        <w:t xml:space="preserve">a specific </w:t>
      </w:r>
      <w:r w:rsidR="005B5091" w:rsidRPr="005B5091">
        <w:rPr>
          <w:rFonts w:ascii="Arial" w:hAnsi="Arial" w:cs="Arial"/>
        </w:rPr>
        <w:t xml:space="preserve">age (birth age, scan age </w:t>
      </w:r>
      <w:r w:rsidR="00102FE5">
        <w:rPr>
          <w:rFonts w:ascii="Arial" w:hAnsi="Arial" w:cs="Arial"/>
        </w:rPr>
        <w:t>or</w:t>
      </w:r>
      <w:r w:rsidR="005B5091" w:rsidRPr="005B5091">
        <w:rPr>
          <w:rFonts w:ascii="Arial" w:hAnsi="Arial" w:cs="Arial"/>
        </w:rPr>
        <w:t xml:space="preserve"> Bayley-III assessment age)</w:t>
      </w:r>
      <w:ins w:id="0" w:author="MINHUI" w:date="2020-08-25T11:32:00Z">
        <w:r w:rsidR="00B055CD">
          <w:rPr>
            <w:rFonts w:ascii="Arial" w:hAnsi="Arial" w:cs="Arial"/>
          </w:rPr>
          <w:t xml:space="preserve"> </w:t>
        </w:r>
        <w:commentRangeStart w:id="1"/>
        <w:r w:rsidR="00B055CD">
          <w:rPr>
            <w:rFonts w:ascii="Arial" w:hAnsi="Arial" w:cs="Arial"/>
          </w:rPr>
          <w:t xml:space="preserve">in both preterm and term born </w:t>
        </w:r>
      </w:ins>
      <w:ins w:id="2" w:author="Huang, Hao" w:date="2020-09-19T23:19:00Z">
        <w:r w:rsidR="009D3C0B">
          <w:rPr>
            <w:rFonts w:ascii="Arial" w:hAnsi="Arial" w:cs="Arial"/>
          </w:rPr>
          <w:t xml:space="preserve">infant </w:t>
        </w:r>
      </w:ins>
      <w:ins w:id="3" w:author="MINHUI" w:date="2020-08-25T11:32:00Z">
        <w:r w:rsidR="00B055CD">
          <w:rPr>
            <w:rFonts w:ascii="Arial" w:hAnsi="Arial" w:cs="Arial"/>
          </w:rPr>
          <w:t>gr</w:t>
        </w:r>
      </w:ins>
      <w:ins w:id="4" w:author="MINHUI" w:date="2020-08-25T11:33:00Z">
        <w:r w:rsidR="00B055CD">
          <w:rPr>
            <w:rFonts w:ascii="Arial" w:hAnsi="Arial" w:cs="Arial"/>
          </w:rPr>
          <w:t>o</w:t>
        </w:r>
      </w:ins>
      <w:ins w:id="5" w:author="MINHUI" w:date="2020-08-25T11:32:00Z">
        <w:r w:rsidR="00B055CD">
          <w:rPr>
            <w:rFonts w:ascii="Arial" w:hAnsi="Arial" w:cs="Arial"/>
          </w:rPr>
          <w:t>u</w:t>
        </w:r>
      </w:ins>
      <w:ins w:id="6" w:author="MINHUI" w:date="2020-08-25T11:33:00Z">
        <w:r w:rsidR="00B055CD">
          <w:rPr>
            <w:rFonts w:ascii="Arial" w:hAnsi="Arial" w:cs="Arial"/>
          </w:rPr>
          <w:t>ps</w:t>
        </w:r>
      </w:ins>
      <w:r w:rsidR="005B5091" w:rsidRPr="005B5091">
        <w:rPr>
          <w:rFonts w:ascii="Arial" w:hAnsi="Arial" w:cs="Arial"/>
        </w:rPr>
        <w:t>.</w:t>
      </w:r>
    </w:p>
    <w:p w14:paraId="43D7D323" w14:textId="3B422B2C" w:rsidR="0082147C" w:rsidRDefault="0082147C" w:rsidP="005B5091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779"/>
        <w:gridCol w:w="1050"/>
        <w:gridCol w:w="1054"/>
        <w:gridCol w:w="1064"/>
        <w:gridCol w:w="1029"/>
        <w:gridCol w:w="1029"/>
        <w:gridCol w:w="1092"/>
        <w:gridCol w:w="1092"/>
      </w:tblGrid>
      <w:tr w:rsidR="0023568E" w:rsidRPr="00B055CD" w14:paraId="58B7678B" w14:textId="77777777" w:rsidTr="009D3C0B"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14:paraId="0896B619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484A6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</w:rPr>
              <w:t>Bayley scale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BF1842F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8DB89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</w:rPr>
              <w:t>n (&gt;85)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14:paraId="30BAF628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8218DA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</w:rPr>
              <w:t>Mean (SD)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01F24" w14:textId="032D729C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</w:rPr>
              <w:t>Correlation with age</w:t>
            </w:r>
          </w:p>
        </w:tc>
      </w:tr>
      <w:tr w:rsidR="0023568E" w:rsidRPr="00B055CD" w14:paraId="134E0B25" w14:textId="77777777" w:rsidTr="009D3C0B">
        <w:tc>
          <w:tcPr>
            <w:tcW w:w="1170" w:type="dxa"/>
            <w:vMerge/>
          </w:tcPr>
          <w:p w14:paraId="0F0C1392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5773DF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14:paraId="7F0515D0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14:paraId="0122CAAC" w14:textId="77777777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  <w:u w:val="single"/>
              </w:rPr>
              <w:t>Birth 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EC5D093" w14:textId="01926C05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  <w:u w:val="single"/>
              </w:rPr>
              <w:t>Scan 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5DF51B2" w14:textId="20E19ADF" w:rsidR="0082147C" w:rsidRPr="00B055CD" w:rsidRDefault="0082147C" w:rsidP="008214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55C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Bayley </w:t>
            </w:r>
            <w:r w:rsidR="001D17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assessment </w:t>
            </w:r>
            <w:r w:rsidRPr="00B055CD">
              <w:rPr>
                <w:rFonts w:ascii="Arial" w:hAnsi="Arial" w:cs="Arial"/>
                <w:b/>
                <w:sz w:val="18"/>
                <w:szCs w:val="18"/>
                <w:u w:val="single"/>
              </w:rPr>
              <w:t>age</w:t>
            </w:r>
          </w:p>
        </w:tc>
      </w:tr>
      <w:tr w:rsidR="00E84677" w:rsidRPr="00B055CD" w14:paraId="1BFB55B4" w14:textId="77777777" w:rsidTr="009D3C0B">
        <w:tc>
          <w:tcPr>
            <w:tcW w:w="1170" w:type="dxa"/>
            <w:vMerge/>
          </w:tcPr>
          <w:p w14:paraId="340E54D9" w14:textId="77777777" w:rsidR="00E84677" w:rsidRPr="00B055CD" w:rsidRDefault="00E84677" w:rsidP="00E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D9CA79" w14:textId="77777777" w:rsidR="00E84677" w:rsidRPr="00B055CD" w:rsidRDefault="00E84677" w:rsidP="00E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14:paraId="52393BED" w14:textId="77777777" w:rsidR="00E84677" w:rsidRPr="00B055CD" w:rsidRDefault="00E84677" w:rsidP="00E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8BCE73C" w14:textId="4EC31169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7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preterm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FD778" w14:textId="2C7FB87F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8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term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F9D502" w14:textId="3AD5A153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9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preterm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6D9354" w14:textId="309AC80B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10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term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B9FA0C" w14:textId="3CF90E23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11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preterm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BA73DA" w14:textId="39A01AC6" w:rsidR="00E84677" w:rsidRPr="00E84677" w:rsidRDefault="00E84677" w:rsidP="00E84677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ins w:id="12" w:author="Minhui Ouyang" w:date="2020-09-11T21:21:00Z">
              <w:r w:rsidRPr="00E84677">
                <w:rPr>
                  <w:rFonts w:ascii="Arial" w:hAnsi="Arial" w:cs="Arial"/>
                  <w:iCs/>
                  <w:color w:val="000000" w:themeColor="text1"/>
                  <w:sz w:val="18"/>
                  <w:szCs w:val="18"/>
                </w:rPr>
                <w:t>term</w:t>
              </w:r>
            </w:ins>
          </w:p>
        </w:tc>
      </w:tr>
      <w:tr w:rsidR="00E84677" w:rsidRPr="00B055CD" w14:paraId="7C5A8078" w14:textId="77777777" w:rsidTr="009D3C0B">
        <w:trPr>
          <w:trHeight w:val="197"/>
        </w:trPr>
        <w:tc>
          <w:tcPr>
            <w:tcW w:w="1170" w:type="dxa"/>
            <w:tcBorders>
              <w:bottom w:val="single" w:sz="4" w:space="0" w:color="auto"/>
            </w:tcBorders>
          </w:tcPr>
          <w:p w14:paraId="6DE0AECD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9EE5AF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DDE441C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2E7E8B3" w14:textId="4E2FF166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3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D6DEB1" w14:textId="204CBD3C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4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29E09A" w14:textId="3B045ED8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5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9A5C8C" w14:textId="31B75937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6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D3037" w14:textId="61E6572A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7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8F8126" w14:textId="5CAACB56" w:rsidR="00E84677" w:rsidRPr="00E84677" w:rsidRDefault="00E84677" w:rsidP="00E8467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8" w:author="Minhui Ouyang" w:date="2020-09-11T21:21:00Z">
              <w:r w:rsidRPr="00E84677"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t xml:space="preserve">r </w:t>
              </w:r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(p) value</w:t>
              </w:r>
            </w:ins>
          </w:p>
        </w:tc>
      </w:tr>
      <w:tr w:rsidR="00E84677" w:rsidRPr="00B055CD" w14:paraId="3519DF52" w14:textId="77777777" w:rsidTr="009D3C0B">
        <w:trPr>
          <w:trHeight w:val="215"/>
        </w:trPr>
        <w:tc>
          <w:tcPr>
            <w:tcW w:w="1170" w:type="dxa"/>
            <w:tcBorders>
              <w:top w:val="single" w:sz="4" w:space="0" w:color="auto"/>
            </w:tcBorders>
          </w:tcPr>
          <w:p w14:paraId="14139643" w14:textId="4088AA0F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 xml:space="preserve">Cognitive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7840D6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46 (22)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65C29EE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87.4 (8.5)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48C187A5" w14:textId="1F477D5B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9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-0.16(0.3)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7DAC45" w14:textId="14A0E11B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0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0.06(0.9)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46990D" w14:textId="7AE88280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1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0.23(0.2)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A5439" w14:textId="44E36375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2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0.15(0.7)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2DFA01" w14:textId="626B5C30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3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0.04(0.8)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DCD665" w14:textId="4BBC91BA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4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-0.07(0.9)</w:t>
              </w:r>
            </w:ins>
          </w:p>
        </w:tc>
      </w:tr>
      <w:tr w:rsidR="00E84677" w:rsidRPr="00B055CD" w14:paraId="00333397" w14:textId="77777777" w:rsidTr="009D3C0B">
        <w:tc>
          <w:tcPr>
            <w:tcW w:w="1170" w:type="dxa"/>
          </w:tcPr>
          <w:p w14:paraId="3C9925BB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 xml:space="preserve">Language </w:t>
            </w:r>
          </w:p>
        </w:tc>
        <w:tc>
          <w:tcPr>
            <w:tcW w:w="0" w:type="auto"/>
          </w:tcPr>
          <w:p w14:paraId="5A4941B6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46 (24)</w:t>
            </w:r>
          </w:p>
        </w:tc>
        <w:tc>
          <w:tcPr>
            <w:tcW w:w="1050" w:type="dxa"/>
          </w:tcPr>
          <w:p w14:paraId="476AC799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85.7 (10.1)</w:t>
            </w:r>
          </w:p>
        </w:tc>
        <w:tc>
          <w:tcPr>
            <w:tcW w:w="1036" w:type="dxa"/>
          </w:tcPr>
          <w:p w14:paraId="6678024F" w14:textId="1C2F62D1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5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-0.07(0.7)</w:t>
              </w:r>
            </w:ins>
          </w:p>
        </w:tc>
        <w:tc>
          <w:tcPr>
            <w:tcW w:w="0" w:type="auto"/>
          </w:tcPr>
          <w:p w14:paraId="24FD86B7" w14:textId="60EEA206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6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0.40(0.3)</w:t>
              </w:r>
            </w:ins>
          </w:p>
        </w:tc>
        <w:tc>
          <w:tcPr>
            <w:tcW w:w="0" w:type="auto"/>
          </w:tcPr>
          <w:p w14:paraId="2D25D12E" w14:textId="3DCA9F90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7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0.28(0.1)</w:t>
              </w:r>
            </w:ins>
          </w:p>
        </w:tc>
        <w:tc>
          <w:tcPr>
            <w:tcW w:w="0" w:type="auto"/>
          </w:tcPr>
          <w:p w14:paraId="1ED69C1E" w14:textId="215839EC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8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0.52(0.2)</w:t>
              </w:r>
            </w:ins>
          </w:p>
        </w:tc>
        <w:tc>
          <w:tcPr>
            <w:tcW w:w="0" w:type="auto"/>
          </w:tcPr>
          <w:p w14:paraId="2A2FEC8A" w14:textId="50B2C7B5" w:rsidR="00E84677" w:rsidRPr="00E84677" w:rsidRDefault="00E84677" w:rsidP="00E846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29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-0.03(0.8)</w:t>
              </w:r>
            </w:ins>
          </w:p>
        </w:tc>
        <w:tc>
          <w:tcPr>
            <w:tcW w:w="0" w:type="auto"/>
          </w:tcPr>
          <w:p w14:paraId="0B92221C" w14:textId="75A454B3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0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-0.15(0.7)</w:t>
              </w:r>
            </w:ins>
          </w:p>
        </w:tc>
      </w:tr>
      <w:tr w:rsidR="00E84677" w:rsidRPr="00B055CD" w14:paraId="3019AF2C" w14:textId="77777777" w:rsidTr="009D3C0B">
        <w:tc>
          <w:tcPr>
            <w:tcW w:w="1170" w:type="dxa"/>
            <w:tcBorders>
              <w:bottom w:val="single" w:sz="4" w:space="0" w:color="auto"/>
            </w:tcBorders>
          </w:tcPr>
          <w:p w14:paraId="474EC9CC" w14:textId="77777777" w:rsidR="00E84677" w:rsidRPr="00B055CD" w:rsidRDefault="00E84677" w:rsidP="00E84677">
            <w:pPr>
              <w:ind w:right="2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 xml:space="preserve">Motor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A07BD1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46 (37)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BBAC796" w14:textId="77777777" w:rsidR="00E84677" w:rsidRPr="00B055CD" w:rsidRDefault="00E84677" w:rsidP="00E84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5CD">
              <w:rPr>
                <w:rFonts w:ascii="Arial" w:hAnsi="Arial" w:cs="Arial"/>
                <w:sz w:val="18"/>
                <w:szCs w:val="18"/>
              </w:rPr>
              <w:t>91.2 (7.1)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178783FC" w14:textId="3C525116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1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-0.04(0.8)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F20C1" w14:textId="3CFD8EC9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2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-0.12(0.8)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86D85" w14:textId="665B8E08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3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0.25(0.1)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E6640" w14:textId="6164C104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4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-0.09(0.8)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F5846A" w14:textId="714D96CF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5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-0.02(0.9)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E57DD8" w14:textId="489F73AB" w:rsidR="00E84677" w:rsidRPr="00E84677" w:rsidRDefault="00E84677" w:rsidP="00E846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36" w:author="Minhui Ouyang" w:date="2020-09-11T21:21:00Z">
              <w:r w:rsidRPr="00E8467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0.02(0.9)</w:t>
              </w:r>
            </w:ins>
          </w:p>
        </w:tc>
      </w:tr>
    </w:tbl>
    <w:commentRangeEnd w:id="1"/>
    <w:p w14:paraId="747EF985" w14:textId="77777777" w:rsidR="0082147C" w:rsidRPr="005B5091" w:rsidRDefault="00E84677" w:rsidP="005B5091">
      <w:pPr>
        <w:jc w:val="both"/>
        <w:rPr>
          <w:rFonts w:ascii="Arial" w:hAnsi="Arial" w:cs="Arial"/>
          <w:b/>
        </w:rPr>
      </w:pPr>
      <w:r>
        <w:rPr>
          <w:rStyle w:val="CommentReference"/>
        </w:rPr>
        <w:commentReference w:id="1"/>
      </w:r>
    </w:p>
    <w:sectPr w:rsidR="0082147C" w:rsidRPr="005B5091" w:rsidSect="005F38AD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inhui Ouyang" w:date="2020-09-11T21:22:00Z" w:initials="MO">
    <w:p w14:paraId="7428AB80" w14:textId="599F0711" w:rsidR="00E84677" w:rsidRDefault="00E84677">
      <w:pPr>
        <w:pStyle w:val="CommentText"/>
      </w:pPr>
      <w:r>
        <w:rPr>
          <w:rStyle w:val="CommentReference"/>
        </w:rPr>
        <w:annotationRef/>
      </w:r>
      <w:r>
        <w:t>Essential revisions #2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28AB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8AB80" w16cid:durableId="230668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4866" w14:textId="77777777" w:rsidR="00A62E8D" w:rsidRDefault="00A62E8D" w:rsidP="000552F0">
      <w:pPr>
        <w:spacing w:after="0" w:line="240" w:lineRule="auto"/>
      </w:pPr>
      <w:r>
        <w:separator/>
      </w:r>
    </w:p>
  </w:endnote>
  <w:endnote w:type="continuationSeparator" w:id="0">
    <w:p w14:paraId="50EF59ED" w14:textId="77777777" w:rsidR="00A62E8D" w:rsidRDefault="00A62E8D" w:rsidP="0005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59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D27CA7" w14:textId="620F1EA0" w:rsidR="000552F0" w:rsidRPr="000552F0" w:rsidRDefault="000552F0">
        <w:pPr>
          <w:pStyle w:val="Footer"/>
          <w:jc w:val="center"/>
          <w:rPr>
            <w:rFonts w:ascii="Arial" w:hAnsi="Arial" w:cs="Arial"/>
          </w:rPr>
        </w:pPr>
        <w:r w:rsidRPr="000552F0">
          <w:rPr>
            <w:rFonts w:ascii="Arial" w:hAnsi="Arial" w:cs="Arial"/>
          </w:rPr>
          <w:fldChar w:fldCharType="begin"/>
        </w:r>
        <w:r w:rsidRPr="000552F0">
          <w:rPr>
            <w:rFonts w:ascii="Arial" w:hAnsi="Arial" w:cs="Arial"/>
          </w:rPr>
          <w:instrText xml:space="preserve"> PAGE   \* MERGEFORMAT </w:instrText>
        </w:r>
        <w:r w:rsidRPr="000552F0">
          <w:rPr>
            <w:rFonts w:ascii="Arial" w:hAnsi="Arial" w:cs="Arial"/>
          </w:rPr>
          <w:fldChar w:fldCharType="separate"/>
        </w:r>
        <w:r w:rsidRPr="000552F0">
          <w:rPr>
            <w:rFonts w:ascii="Arial" w:hAnsi="Arial" w:cs="Arial"/>
            <w:noProof/>
          </w:rPr>
          <w:t>2</w:t>
        </w:r>
        <w:r w:rsidRPr="000552F0">
          <w:rPr>
            <w:rFonts w:ascii="Arial" w:hAnsi="Arial" w:cs="Arial"/>
            <w:noProof/>
          </w:rPr>
          <w:fldChar w:fldCharType="end"/>
        </w:r>
      </w:p>
    </w:sdtContent>
  </w:sdt>
  <w:p w14:paraId="5C4F3851" w14:textId="77777777" w:rsidR="000552F0" w:rsidRDefault="0005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C617" w14:textId="77777777" w:rsidR="00A62E8D" w:rsidRDefault="00A62E8D" w:rsidP="000552F0">
      <w:pPr>
        <w:spacing w:after="0" w:line="240" w:lineRule="auto"/>
      </w:pPr>
      <w:r>
        <w:separator/>
      </w:r>
    </w:p>
  </w:footnote>
  <w:footnote w:type="continuationSeparator" w:id="0">
    <w:p w14:paraId="63B6B8CC" w14:textId="77777777" w:rsidR="00A62E8D" w:rsidRDefault="00A62E8D" w:rsidP="0005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155F"/>
    <w:multiLevelType w:val="hybridMultilevel"/>
    <w:tmpl w:val="03BA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NHUI">
    <w15:presenceInfo w15:providerId="None" w15:userId="MINHUI"/>
  </w15:person>
  <w15:person w15:author="Huang, Hao">
    <w15:presenceInfo w15:providerId="None" w15:userId="Huang, Hao"/>
  </w15:person>
  <w15:person w15:author="Minhui Ouyang">
    <w15:presenceInfo w15:providerId="Windows Live" w15:userId="b0428fe6f94abc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1"/>
    <w:rsid w:val="00012F40"/>
    <w:rsid w:val="00035E6F"/>
    <w:rsid w:val="0004247E"/>
    <w:rsid w:val="000552F0"/>
    <w:rsid w:val="00075CE5"/>
    <w:rsid w:val="000814F6"/>
    <w:rsid w:val="000B3A9B"/>
    <w:rsid w:val="000C71A1"/>
    <w:rsid w:val="000C780C"/>
    <w:rsid w:val="00102FE5"/>
    <w:rsid w:val="00116016"/>
    <w:rsid w:val="00164E14"/>
    <w:rsid w:val="0018148A"/>
    <w:rsid w:val="001D1704"/>
    <w:rsid w:val="001D7BCD"/>
    <w:rsid w:val="001F14E1"/>
    <w:rsid w:val="00223E70"/>
    <w:rsid w:val="0023568E"/>
    <w:rsid w:val="002367C3"/>
    <w:rsid w:val="002704E3"/>
    <w:rsid w:val="002D1BAD"/>
    <w:rsid w:val="00325C3E"/>
    <w:rsid w:val="00327509"/>
    <w:rsid w:val="00346EBC"/>
    <w:rsid w:val="00354165"/>
    <w:rsid w:val="00372155"/>
    <w:rsid w:val="00395482"/>
    <w:rsid w:val="003C23E4"/>
    <w:rsid w:val="003D1471"/>
    <w:rsid w:val="003D7CC6"/>
    <w:rsid w:val="003E54EE"/>
    <w:rsid w:val="003F2119"/>
    <w:rsid w:val="004A05FC"/>
    <w:rsid w:val="004B35C9"/>
    <w:rsid w:val="004D085D"/>
    <w:rsid w:val="004E79C8"/>
    <w:rsid w:val="004F6416"/>
    <w:rsid w:val="00523F02"/>
    <w:rsid w:val="005665A8"/>
    <w:rsid w:val="00572D29"/>
    <w:rsid w:val="005954A2"/>
    <w:rsid w:val="00595CA3"/>
    <w:rsid w:val="005A4EA1"/>
    <w:rsid w:val="005B5091"/>
    <w:rsid w:val="005D637F"/>
    <w:rsid w:val="005F38AD"/>
    <w:rsid w:val="00603780"/>
    <w:rsid w:val="00603CCD"/>
    <w:rsid w:val="0060621E"/>
    <w:rsid w:val="006136A0"/>
    <w:rsid w:val="0062053A"/>
    <w:rsid w:val="006456E2"/>
    <w:rsid w:val="006461F7"/>
    <w:rsid w:val="006503FB"/>
    <w:rsid w:val="006975B3"/>
    <w:rsid w:val="006D3839"/>
    <w:rsid w:val="006E7316"/>
    <w:rsid w:val="007106D8"/>
    <w:rsid w:val="007340F1"/>
    <w:rsid w:val="007439FD"/>
    <w:rsid w:val="007C5BCB"/>
    <w:rsid w:val="007F7E1F"/>
    <w:rsid w:val="0082147C"/>
    <w:rsid w:val="00823FCF"/>
    <w:rsid w:val="0086046B"/>
    <w:rsid w:val="00864860"/>
    <w:rsid w:val="0087269C"/>
    <w:rsid w:val="0087723F"/>
    <w:rsid w:val="00887276"/>
    <w:rsid w:val="008F2C2B"/>
    <w:rsid w:val="0090247F"/>
    <w:rsid w:val="00965A9C"/>
    <w:rsid w:val="009D3C0B"/>
    <w:rsid w:val="009D6C6F"/>
    <w:rsid w:val="009E33DD"/>
    <w:rsid w:val="00A26A13"/>
    <w:rsid w:val="00A33039"/>
    <w:rsid w:val="00A41DBD"/>
    <w:rsid w:val="00A62175"/>
    <w:rsid w:val="00A62E8D"/>
    <w:rsid w:val="00AB03E2"/>
    <w:rsid w:val="00AB0E3C"/>
    <w:rsid w:val="00AE624A"/>
    <w:rsid w:val="00AE67BB"/>
    <w:rsid w:val="00B055CD"/>
    <w:rsid w:val="00B17AFF"/>
    <w:rsid w:val="00B23533"/>
    <w:rsid w:val="00B40E03"/>
    <w:rsid w:val="00B46218"/>
    <w:rsid w:val="00B5086A"/>
    <w:rsid w:val="00B74065"/>
    <w:rsid w:val="00B77961"/>
    <w:rsid w:val="00BC1F36"/>
    <w:rsid w:val="00BF2DA9"/>
    <w:rsid w:val="00C1484D"/>
    <w:rsid w:val="00C73C38"/>
    <w:rsid w:val="00C9193F"/>
    <w:rsid w:val="00CA4D49"/>
    <w:rsid w:val="00CD39A1"/>
    <w:rsid w:val="00CE2B94"/>
    <w:rsid w:val="00CF252D"/>
    <w:rsid w:val="00D130AF"/>
    <w:rsid w:val="00D14803"/>
    <w:rsid w:val="00D16BF9"/>
    <w:rsid w:val="00D36232"/>
    <w:rsid w:val="00DA424F"/>
    <w:rsid w:val="00DA73BD"/>
    <w:rsid w:val="00DC0941"/>
    <w:rsid w:val="00DC6366"/>
    <w:rsid w:val="00E05F4D"/>
    <w:rsid w:val="00E07B4C"/>
    <w:rsid w:val="00E26DF0"/>
    <w:rsid w:val="00E34B58"/>
    <w:rsid w:val="00E37A7C"/>
    <w:rsid w:val="00E84677"/>
    <w:rsid w:val="00E85EDA"/>
    <w:rsid w:val="00EB78DE"/>
    <w:rsid w:val="00F43F7F"/>
    <w:rsid w:val="00F61B15"/>
    <w:rsid w:val="00F83242"/>
    <w:rsid w:val="00F83BB7"/>
    <w:rsid w:val="00F94858"/>
    <w:rsid w:val="00FE297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1DC9"/>
  <w15:chartTrackingRefBased/>
  <w15:docId w15:val="{5FFD4365-E35A-4F3D-B020-40765AA4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91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09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F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F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8A"/>
    <w:rPr>
      <w:rFonts w:ascii="Segoe UI" w:eastAsia="SimSu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DE"/>
    <w:rPr>
      <w:rFonts w:eastAsia="SimSun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B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F38AD"/>
  </w:style>
  <w:style w:type="paragraph" w:styleId="Header">
    <w:name w:val="header"/>
    <w:basedOn w:val="Normal"/>
    <w:link w:val="Head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F0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F0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77"/>
    <w:rPr>
      <w:rFonts w:eastAsia="SimSu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F2B2-5DB6-094B-826F-E9801302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huangh6@email.chop.edu</dc:creator>
  <cp:keywords/>
  <dc:description/>
  <cp:lastModifiedBy>Huang, Hao</cp:lastModifiedBy>
  <cp:revision>15</cp:revision>
  <dcterms:created xsi:type="dcterms:W3CDTF">2020-04-21T03:06:00Z</dcterms:created>
  <dcterms:modified xsi:type="dcterms:W3CDTF">2020-09-20T03:21:00Z</dcterms:modified>
</cp:coreProperties>
</file>