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A0" w:rsidRDefault="00EF491A" w:rsidP="00EF491A">
      <w:pPr>
        <w:pStyle w:val="Title"/>
      </w:pPr>
      <w:r>
        <w:t>Supplementary File 1</w:t>
      </w:r>
      <w:r w:rsidR="00D3573C">
        <w:t xml:space="preserve"> – Statistics for </w:t>
      </w:r>
      <w:bookmarkStart w:id="0" w:name="_GoBack"/>
      <w:r w:rsidR="00D3573C">
        <w:t xml:space="preserve">main </w:t>
      </w:r>
      <w:bookmarkEnd w:id="0"/>
      <w:r w:rsidR="00D3573C">
        <w:t>saccade measures</w:t>
      </w:r>
    </w:p>
    <w:p w:rsidR="00EF491A" w:rsidRPr="00EF491A" w:rsidRDefault="00EF491A" w:rsidP="00EF491A">
      <w:pPr>
        <w:pStyle w:val="Heading1"/>
      </w:pPr>
      <w:r>
        <w:t xml:space="preserve">A. </w:t>
      </w:r>
    </w:p>
    <w:p w:rsidR="00EF491A" w:rsidRDefault="00EF491A" w:rsidP="00EF491A">
      <w:pPr>
        <w:pStyle w:val="Caption"/>
      </w:pPr>
      <w:bookmarkStart w:id="1" w:name="_Ref34213839"/>
      <w:r w:rsidRPr="000E73E4">
        <w:rPr>
          <w:rStyle w:val="CaptionTitle"/>
        </w:rPr>
        <w:t xml:space="preserve">Table </w:t>
      </w:r>
      <w:bookmarkEnd w:id="1"/>
      <w:r w:rsidR="006F2FB4">
        <w:rPr>
          <w:rStyle w:val="CaptionTitle"/>
        </w:rPr>
        <w:t>A</w:t>
      </w:r>
      <w:r w:rsidRPr="0042652F">
        <w:rPr>
          <w:rStyle w:val="CaptionTitle"/>
        </w:rPr>
        <w:t xml:space="preserve">. </w:t>
      </w:r>
      <w:r>
        <w:rPr>
          <w:rStyle w:val="CaptionTitle"/>
        </w:rPr>
        <w:t xml:space="preserve">Statistics for two-way ANOVA on peak velocity residuals for each </w:t>
      </w:r>
      <w:ins w:id="2" w:author="John Grogan" w:date="2020-08-11T14:40:00Z">
        <w:r w:rsidR="0089353E">
          <w:rPr>
            <w:rStyle w:val="CaptionTitle"/>
          </w:rPr>
          <w:t>PD condition</w:t>
        </w:r>
      </w:ins>
      <w:del w:id="3" w:author="John Grogan" w:date="2020-08-11T14:40:00Z">
        <w:r w:rsidDel="0089353E">
          <w:rPr>
            <w:rStyle w:val="CaptionTitle"/>
          </w:rPr>
          <w:delText>group</w:delText>
        </w:r>
      </w:del>
      <w:r>
        <w:rPr>
          <w:rStyle w:val="CaptionTitle"/>
        </w:rPr>
        <w:t>, separately.</w:t>
      </w:r>
      <w:r w:rsidRPr="00FD0E03">
        <w:rPr>
          <w:rStyle w:val="CaptionTitle"/>
        </w:rPr>
        <w:t xml:space="preserve"> </w:t>
      </w:r>
      <w:r>
        <w:t xml:space="preserve">PD ON had effects of motivation, contingency and a trend interaction of these (as motivation increased peak velocity only for the contingent condition). PD OFF had no overall effect of contingency (as peak velocity was higher for guaranteed conditions) and a borderline significant motivation*contingency interaction (as 10p had the highest velocity). </w:t>
      </w:r>
      <w:del w:id="4" w:author="John Grogan" w:date="2020-08-11T14:40:00Z">
        <w:r w:rsidDel="0089353E">
          <w:delText>HC had no significant effects or interactions.</w:delText>
        </w:r>
      </w:del>
      <w:r>
        <w:t xml:space="preserve"> * = p &lt; .05, ** = p &lt; .01.</w:t>
      </w:r>
    </w:p>
    <w:tbl>
      <w:tblPr>
        <w:tblStyle w:val="ListTable1Light"/>
        <w:tblW w:w="9026" w:type="dxa"/>
        <w:tblLook w:val="04A0" w:firstRow="1" w:lastRow="0" w:firstColumn="1" w:lastColumn="0" w:noHBand="0" w:noVBand="1"/>
      </w:tblPr>
      <w:tblGrid>
        <w:gridCol w:w="2286"/>
        <w:gridCol w:w="3384"/>
        <w:gridCol w:w="1134"/>
        <w:gridCol w:w="1276"/>
        <w:gridCol w:w="946"/>
      </w:tblGrid>
      <w:tr w:rsidR="00EF491A" w:rsidRPr="00F82EC7" w:rsidTr="006B0D31">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286" w:type="dxa"/>
            <w:noWrap/>
            <w:hideMark/>
          </w:tcPr>
          <w:p w:rsidR="00EF491A" w:rsidRPr="00F82EC7" w:rsidRDefault="00EF491A" w:rsidP="006B0D31">
            <w:pPr>
              <w:rPr>
                <w:rFonts w:eastAsia="Times New Roman" w:cs="Calibri"/>
                <w:color w:val="000000"/>
                <w:lang w:eastAsia="en-GB"/>
              </w:rPr>
            </w:pPr>
            <w:r>
              <w:rPr>
                <w:rFonts w:eastAsia="Times New Roman" w:cs="Calibri"/>
                <w:color w:val="000000"/>
                <w:lang w:eastAsia="en-GB"/>
              </w:rPr>
              <w:t>Group</w:t>
            </w:r>
          </w:p>
        </w:tc>
        <w:tc>
          <w:tcPr>
            <w:tcW w:w="3384" w:type="dxa"/>
            <w:noWrap/>
            <w:hideMark/>
          </w:tcPr>
          <w:p w:rsidR="00EF491A" w:rsidRPr="00F82EC7" w:rsidRDefault="00EF491A"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F82EC7">
              <w:rPr>
                <w:rFonts w:eastAsia="Times New Roman" w:cs="Calibri"/>
                <w:color w:val="000000"/>
                <w:lang w:eastAsia="en-GB"/>
              </w:rPr>
              <w:t>Effect</w:t>
            </w:r>
          </w:p>
        </w:tc>
        <w:tc>
          <w:tcPr>
            <w:tcW w:w="1134" w:type="dxa"/>
            <w:noWrap/>
            <w:hideMark/>
          </w:tcPr>
          <w:p w:rsidR="00EF491A" w:rsidRPr="00F82EC7" w:rsidRDefault="00EF491A"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F82EC7">
              <w:rPr>
                <w:rFonts w:eastAsia="Times New Roman" w:cs="Calibri"/>
                <w:color w:val="000000"/>
                <w:lang w:eastAsia="en-GB"/>
              </w:rPr>
              <w:t>F</w:t>
            </w:r>
          </w:p>
        </w:tc>
        <w:tc>
          <w:tcPr>
            <w:tcW w:w="1276" w:type="dxa"/>
            <w:noWrap/>
            <w:hideMark/>
          </w:tcPr>
          <w:p w:rsidR="00EF491A" w:rsidRPr="00F82EC7" w:rsidRDefault="00EF491A"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F82EC7">
              <w:rPr>
                <w:rFonts w:eastAsia="Times New Roman" w:cs="Calibri"/>
                <w:color w:val="000000"/>
                <w:lang w:eastAsia="en-GB"/>
              </w:rPr>
              <w:t>p</w:t>
            </w:r>
          </w:p>
        </w:tc>
        <w:tc>
          <w:tcPr>
            <w:tcW w:w="946" w:type="dxa"/>
          </w:tcPr>
          <w:p w:rsidR="00EF491A" w:rsidRPr="006E5292" w:rsidRDefault="00041E33"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m:oMathPara>
              <m:oMathParaPr>
                <m:jc m:val="right"/>
              </m:oMathParaPr>
              <m:oMath>
                <m:sSubSup>
                  <m:sSubSupPr>
                    <m:ctrlPr>
                      <w:rPr>
                        <w:rFonts w:ascii="Cambria Math" w:eastAsia="Times New Roman" w:hAnsi="Cambria Math" w:cs="Calibri"/>
                        <w:i/>
                        <w:color w:val="000000"/>
                        <w:lang w:eastAsia="en-GB"/>
                      </w:rPr>
                    </m:ctrlPr>
                  </m:sSubSupPr>
                  <m:e>
                    <m:r>
                      <m:rPr>
                        <m:sty m:val="bi"/>
                      </m:rPr>
                      <w:rPr>
                        <w:rFonts w:ascii="Cambria Math" w:eastAsia="Times New Roman" w:hAnsi="Cambria Math" w:cs="Calibri"/>
                        <w:color w:val="000000"/>
                        <w:lang w:eastAsia="en-GB"/>
                      </w:rPr>
                      <m:t>η</m:t>
                    </m:r>
                  </m:e>
                  <m:sub>
                    <m:r>
                      <m:rPr>
                        <m:sty m:val="bi"/>
                      </m:rPr>
                      <w:rPr>
                        <w:rFonts w:ascii="Cambria Math" w:eastAsia="Times New Roman" w:hAnsi="Cambria Math" w:cs="Calibri"/>
                        <w:color w:val="000000"/>
                        <w:lang w:eastAsia="en-GB"/>
                      </w:rPr>
                      <m:t>p</m:t>
                    </m:r>
                  </m:sub>
                  <m:sup>
                    <m:r>
                      <m:rPr>
                        <m:sty m:val="bi"/>
                      </m:rPr>
                      <w:rPr>
                        <w:rFonts w:ascii="Cambria Math" w:eastAsia="Times New Roman" w:hAnsi="Cambria Math" w:cs="Calibri"/>
                        <w:color w:val="000000"/>
                        <w:lang w:eastAsia="en-GB"/>
                      </w:rPr>
                      <m:t>2</m:t>
                    </m:r>
                  </m:sup>
                </m:sSubSup>
              </m:oMath>
            </m:oMathPara>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286" w:type="dxa"/>
            <w:vMerge w:val="restart"/>
            <w:noWrap/>
            <w:hideMark/>
          </w:tcPr>
          <w:p w:rsidR="00EF491A" w:rsidRPr="00F82EC7" w:rsidRDefault="00EF491A" w:rsidP="006B0D31">
            <w:pPr>
              <w:rPr>
                <w:rFonts w:eastAsia="Times New Roman" w:cs="Calibri"/>
                <w:color w:val="000000"/>
                <w:lang w:eastAsia="en-GB"/>
              </w:rPr>
            </w:pPr>
            <w:r>
              <w:rPr>
                <w:rFonts w:eastAsia="Times New Roman" w:cs="Calibri"/>
                <w:color w:val="000000"/>
                <w:lang w:eastAsia="en-GB"/>
              </w:rPr>
              <w:t>PD ON (</w:t>
            </w:r>
            <w:proofErr w:type="spellStart"/>
            <w:r w:rsidRPr="00B05854">
              <w:rPr>
                <w:rFonts w:eastAsia="Times New Roman" w:cs="Calibri"/>
                <w:i/>
                <w:color w:val="000000"/>
                <w:lang w:eastAsia="en-GB"/>
              </w:rPr>
              <w:t>df</w:t>
            </w:r>
            <w:proofErr w:type="spellEnd"/>
            <w:r>
              <w:rPr>
                <w:rFonts w:eastAsia="Times New Roman" w:cs="Calibri"/>
                <w:color w:val="000000"/>
                <w:lang w:eastAsia="en-GB"/>
              </w:rPr>
              <w:t xml:space="preserve"> = 1, 100)</w:t>
            </w:r>
          </w:p>
        </w:tc>
        <w:tc>
          <w:tcPr>
            <w:tcW w:w="3384" w:type="dxa"/>
            <w:noWrap/>
            <w:hideMark/>
          </w:tcPr>
          <w:p w:rsidR="00EF491A" w:rsidRPr="00645F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645FC7">
              <w:rPr>
                <w:rFonts w:eastAsia="Times New Roman" w:cs="Calibri"/>
                <w:color w:val="FF0000"/>
                <w:lang w:eastAsia="en-GB"/>
              </w:rPr>
              <w:t>Motivation</w:t>
            </w:r>
          </w:p>
        </w:tc>
        <w:tc>
          <w:tcPr>
            <w:tcW w:w="1134" w:type="dxa"/>
            <w:noWrap/>
          </w:tcPr>
          <w:p w:rsidR="00EF491A" w:rsidRPr="00645F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7.8283</w:t>
            </w:r>
          </w:p>
        </w:tc>
        <w:tc>
          <w:tcPr>
            <w:tcW w:w="1276" w:type="dxa"/>
            <w:noWrap/>
          </w:tcPr>
          <w:p w:rsidR="00EF491A" w:rsidRPr="00645F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**.0062</w:t>
            </w:r>
          </w:p>
        </w:tc>
        <w:tc>
          <w:tcPr>
            <w:tcW w:w="946" w:type="dxa"/>
          </w:tcPr>
          <w:p w:rsidR="00EF491A" w:rsidRPr="006E5292" w:rsidRDefault="00EF491A" w:rsidP="006B0D31">
            <w:pPr>
              <w:jc w:val="right"/>
              <w:cnfStyle w:val="000000100000" w:firstRow="0" w:lastRow="0" w:firstColumn="0" w:lastColumn="0" w:oddVBand="0" w:evenVBand="0" w:oddHBand="1" w:evenHBand="0" w:firstRowFirstColumn="0" w:firstRowLastColumn="0" w:lastRowFirstColumn="0" w:lastRowLastColumn="0"/>
              <w:rPr>
                <w:color w:val="FF0000"/>
              </w:rPr>
            </w:pPr>
            <w:r w:rsidRPr="006E5292">
              <w:rPr>
                <w:color w:val="FF0000"/>
              </w:rPr>
              <w:t xml:space="preserve">    .0726</w:t>
            </w:r>
          </w:p>
        </w:tc>
      </w:tr>
      <w:tr w:rsidR="00EF491A"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2286" w:type="dxa"/>
            <w:vMerge/>
            <w:noWrap/>
            <w:hideMark/>
          </w:tcPr>
          <w:p w:rsidR="00EF491A" w:rsidRPr="00F82EC7" w:rsidRDefault="00EF491A" w:rsidP="006B0D31">
            <w:pPr>
              <w:jc w:val="right"/>
              <w:rPr>
                <w:rFonts w:eastAsia="Times New Roman" w:cs="Calibri"/>
                <w:color w:val="000000"/>
                <w:lang w:eastAsia="en-GB"/>
              </w:rPr>
            </w:pPr>
          </w:p>
        </w:tc>
        <w:tc>
          <w:tcPr>
            <w:tcW w:w="3384" w:type="dxa"/>
            <w:noWrap/>
            <w:hideMark/>
          </w:tcPr>
          <w:p w:rsidR="00EF491A" w:rsidRPr="00645F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645FC7">
              <w:rPr>
                <w:rFonts w:eastAsia="Times New Roman" w:cs="Calibri"/>
                <w:color w:val="FF0000"/>
                <w:lang w:eastAsia="en-GB"/>
              </w:rPr>
              <w:t>Contingency</w:t>
            </w:r>
          </w:p>
        </w:tc>
        <w:tc>
          <w:tcPr>
            <w:tcW w:w="1134" w:type="dxa"/>
            <w:noWrap/>
          </w:tcPr>
          <w:p w:rsidR="00EF491A" w:rsidRPr="00645F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 xml:space="preserve">    7.1289</w:t>
            </w:r>
          </w:p>
        </w:tc>
        <w:tc>
          <w:tcPr>
            <w:tcW w:w="1276" w:type="dxa"/>
            <w:noWrap/>
          </w:tcPr>
          <w:p w:rsidR="00EF491A" w:rsidRPr="00645F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 xml:space="preserve">    **.0089</w:t>
            </w:r>
          </w:p>
        </w:tc>
        <w:tc>
          <w:tcPr>
            <w:tcW w:w="946" w:type="dxa"/>
          </w:tcPr>
          <w:p w:rsidR="00EF491A" w:rsidRPr="006E5292" w:rsidRDefault="00EF491A" w:rsidP="006B0D31">
            <w:pPr>
              <w:jc w:val="right"/>
              <w:cnfStyle w:val="000000000000" w:firstRow="0" w:lastRow="0" w:firstColumn="0" w:lastColumn="0" w:oddVBand="0" w:evenVBand="0" w:oddHBand="0" w:evenHBand="0" w:firstRowFirstColumn="0" w:firstRowLastColumn="0" w:lastRowFirstColumn="0" w:lastRowLastColumn="0"/>
              <w:rPr>
                <w:color w:val="FF0000"/>
              </w:rPr>
            </w:pPr>
            <w:r w:rsidRPr="006E5292">
              <w:rPr>
                <w:color w:val="FF0000"/>
              </w:rPr>
              <w:t xml:space="preserve">    .0665</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286" w:type="dxa"/>
            <w:vMerge/>
            <w:noWrap/>
            <w:hideMark/>
          </w:tcPr>
          <w:p w:rsidR="00EF491A" w:rsidRPr="00F82EC7" w:rsidRDefault="00EF491A" w:rsidP="006B0D31">
            <w:pPr>
              <w:jc w:val="right"/>
              <w:rPr>
                <w:rFonts w:eastAsia="Times New Roman" w:cs="Calibri"/>
                <w:color w:val="000000"/>
                <w:lang w:eastAsia="en-GB"/>
              </w:rPr>
            </w:pPr>
          </w:p>
        </w:tc>
        <w:tc>
          <w:tcPr>
            <w:tcW w:w="3384" w:type="dxa"/>
            <w:noWrap/>
            <w:hideMark/>
          </w:tcPr>
          <w:p w:rsidR="00EF491A" w:rsidRPr="00C93101"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rFonts w:eastAsia="Times New Roman" w:cs="Calibri"/>
                <w:color w:val="FF0000"/>
                <w:lang w:eastAsia="en-GB"/>
              </w:rPr>
              <w:t>Motivation * Contingency</w:t>
            </w:r>
          </w:p>
        </w:tc>
        <w:tc>
          <w:tcPr>
            <w:tcW w:w="1134" w:type="dxa"/>
            <w:noWrap/>
          </w:tcPr>
          <w:p w:rsidR="00EF491A" w:rsidRPr="00C93101"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5.8942</w:t>
            </w:r>
          </w:p>
        </w:tc>
        <w:tc>
          <w:tcPr>
            <w:tcW w:w="1276" w:type="dxa"/>
            <w:noWrap/>
          </w:tcPr>
          <w:p w:rsidR="00EF491A" w:rsidRPr="00C93101"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*.0170</w:t>
            </w:r>
          </w:p>
        </w:tc>
        <w:tc>
          <w:tcPr>
            <w:tcW w:w="946" w:type="dxa"/>
          </w:tcPr>
          <w:p w:rsidR="00EF491A" w:rsidRPr="006E5292" w:rsidRDefault="00EF491A" w:rsidP="006B0D31">
            <w:pPr>
              <w:jc w:val="right"/>
              <w:cnfStyle w:val="000000100000" w:firstRow="0" w:lastRow="0" w:firstColumn="0" w:lastColumn="0" w:oddVBand="0" w:evenVBand="0" w:oddHBand="1" w:evenHBand="0" w:firstRowFirstColumn="0" w:firstRowLastColumn="0" w:lastRowFirstColumn="0" w:lastRowLastColumn="0"/>
              <w:rPr>
                <w:color w:val="FF0000"/>
              </w:rPr>
            </w:pPr>
            <w:r w:rsidRPr="006E5292">
              <w:rPr>
                <w:color w:val="FF0000"/>
              </w:rPr>
              <w:t xml:space="preserve">    .0557</w:t>
            </w:r>
          </w:p>
        </w:tc>
      </w:tr>
      <w:tr w:rsidR="00EF491A"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2286" w:type="dxa"/>
            <w:vMerge w:val="restart"/>
            <w:noWrap/>
            <w:hideMark/>
          </w:tcPr>
          <w:p w:rsidR="00EF491A" w:rsidRPr="00F82EC7" w:rsidRDefault="00EF491A" w:rsidP="006B0D31">
            <w:pPr>
              <w:rPr>
                <w:rFonts w:eastAsia="Times New Roman" w:cs="Calibri"/>
                <w:color w:val="000000"/>
                <w:lang w:eastAsia="en-GB"/>
              </w:rPr>
            </w:pPr>
            <w:r>
              <w:rPr>
                <w:rFonts w:eastAsia="Times New Roman" w:cs="Calibri"/>
                <w:color w:val="000000"/>
                <w:lang w:eastAsia="en-GB"/>
              </w:rPr>
              <w:t>PD OFF (</w:t>
            </w:r>
            <w:proofErr w:type="spellStart"/>
            <w:r w:rsidRPr="00B05854">
              <w:rPr>
                <w:rFonts w:eastAsia="Times New Roman" w:cs="Calibri"/>
                <w:i/>
                <w:color w:val="000000"/>
                <w:lang w:eastAsia="en-GB"/>
              </w:rPr>
              <w:t>df</w:t>
            </w:r>
            <w:proofErr w:type="spellEnd"/>
            <w:r>
              <w:rPr>
                <w:rFonts w:eastAsia="Times New Roman" w:cs="Calibri"/>
                <w:color w:val="000000"/>
                <w:lang w:eastAsia="en-GB"/>
              </w:rPr>
              <w:t xml:space="preserve"> = 1, 100)</w:t>
            </w:r>
          </w:p>
        </w:tc>
        <w:tc>
          <w:tcPr>
            <w:tcW w:w="338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F749BE">
              <w:t xml:space="preserve">    2.9575</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A135B7">
              <w:t>.0886</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323021">
              <w:t>.0287</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286" w:type="dxa"/>
            <w:vMerge/>
            <w:noWrap/>
            <w:hideMark/>
          </w:tcPr>
          <w:p w:rsidR="00EF491A" w:rsidRPr="00F82EC7" w:rsidRDefault="00EF491A" w:rsidP="006B0D31">
            <w:pPr>
              <w:jc w:val="right"/>
              <w:rPr>
                <w:rFonts w:eastAsia="Times New Roman" w:cs="Calibri"/>
                <w:color w:val="000000"/>
                <w:lang w:eastAsia="en-GB"/>
              </w:rPr>
            </w:pPr>
          </w:p>
        </w:tc>
        <w:tc>
          <w:tcPr>
            <w:tcW w:w="3384" w:type="dxa"/>
            <w:noWrap/>
            <w:hideMark/>
          </w:tcPr>
          <w:p w:rsidR="00EF491A" w:rsidRPr="000E73E4"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0E73E4">
              <w:rPr>
                <w:rFonts w:eastAsia="Times New Roman" w:cs="Calibri"/>
                <w:color w:val="FF0000"/>
                <w:lang w:eastAsia="en-GB"/>
              </w:rPr>
              <w:t>Contingency</w:t>
            </w:r>
          </w:p>
        </w:tc>
        <w:tc>
          <w:tcPr>
            <w:tcW w:w="1134" w:type="dxa"/>
            <w:noWrap/>
          </w:tcPr>
          <w:p w:rsidR="00EF491A" w:rsidRPr="00645F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4.4168</w:t>
            </w:r>
          </w:p>
        </w:tc>
        <w:tc>
          <w:tcPr>
            <w:tcW w:w="1276" w:type="dxa"/>
            <w:noWrap/>
          </w:tcPr>
          <w:p w:rsidR="00EF491A" w:rsidRPr="006E5292"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6E5292">
              <w:rPr>
                <w:color w:val="FF0000"/>
              </w:rPr>
              <w:t xml:space="preserve">    *.0381</w:t>
            </w:r>
          </w:p>
        </w:tc>
        <w:tc>
          <w:tcPr>
            <w:tcW w:w="946" w:type="dxa"/>
          </w:tcPr>
          <w:p w:rsidR="00EF491A" w:rsidRPr="006E5292" w:rsidRDefault="00EF491A" w:rsidP="006B0D31">
            <w:pPr>
              <w:jc w:val="right"/>
              <w:cnfStyle w:val="000000100000" w:firstRow="0" w:lastRow="0" w:firstColumn="0" w:lastColumn="0" w:oddVBand="0" w:evenVBand="0" w:oddHBand="1" w:evenHBand="0" w:firstRowFirstColumn="0" w:firstRowLastColumn="0" w:lastRowFirstColumn="0" w:lastRowLastColumn="0"/>
              <w:rPr>
                <w:color w:val="FF0000"/>
              </w:rPr>
            </w:pPr>
            <w:r w:rsidRPr="006E5292">
              <w:rPr>
                <w:color w:val="FF0000"/>
              </w:rPr>
              <w:t xml:space="preserve">    .0423</w:t>
            </w:r>
          </w:p>
        </w:tc>
      </w:tr>
      <w:tr w:rsidR="00EF491A"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2286" w:type="dxa"/>
            <w:vMerge/>
            <w:noWrap/>
          </w:tcPr>
          <w:p w:rsidR="00EF491A" w:rsidRPr="00F82EC7" w:rsidRDefault="00EF491A" w:rsidP="006B0D31">
            <w:pPr>
              <w:jc w:val="right"/>
              <w:rPr>
                <w:rFonts w:eastAsia="Times New Roman" w:cs="Calibri"/>
                <w:color w:val="000000"/>
                <w:lang w:eastAsia="en-GB"/>
              </w:rPr>
            </w:pPr>
          </w:p>
        </w:tc>
        <w:tc>
          <w:tcPr>
            <w:tcW w:w="3384" w:type="dxa"/>
            <w:noWrap/>
          </w:tcPr>
          <w:p w:rsidR="00EF491A" w:rsidRPr="00860D4A"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lang w:eastAsia="en-GB"/>
              </w:rPr>
            </w:pPr>
            <w:r w:rsidRPr="00860D4A">
              <w:rPr>
                <w:rFonts w:eastAsia="Times New Roman" w:cs="Calibri"/>
                <w:lang w:eastAsia="en-GB"/>
              </w:rPr>
              <w:t>Motivation * Contingency</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F749BE">
              <w:t xml:space="preserve">    3.9330</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A135B7">
              <w:t>.0501</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323021">
              <w:t>.0378</w:t>
            </w:r>
          </w:p>
        </w:tc>
      </w:tr>
    </w:tbl>
    <w:p w:rsidR="00EF491A" w:rsidRDefault="00EF491A" w:rsidP="00EF491A"/>
    <w:p w:rsidR="00EF491A" w:rsidDel="0089353E" w:rsidRDefault="00EF491A" w:rsidP="00EF491A">
      <w:pPr>
        <w:pStyle w:val="Heading1"/>
        <w:rPr>
          <w:del w:id="5" w:author="John Grogan" w:date="2020-08-11T14:43:00Z"/>
        </w:rPr>
      </w:pPr>
      <w:del w:id="6" w:author="John Grogan" w:date="2020-08-11T14:43:00Z">
        <w:r w:rsidDel="0089353E">
          <w:delText>B</w:delText>
        </w:r>
      </w:del>
    </w:p>
    <w:p w:rsidR="00EF491A" w:rsidRPr="0042652F" w:rsidDel="0089353E" w:rsidRDefault="00EF491A" w:rsidP="00EF491A">
      <w:pPr>
        <w:pStyle w:val="Caption"/>
        <w:rPr>
          <w:del w:id="7" w:author="John Grogan" w:date="2020-08-11T14:43:00Z"/>
        </w:rPr>
      </w:pPr>
      <w:bookmarkStart w:id="8" w:name="_Ref34223686"/>
      <w:del w:id="9" w:author="John Grogan" w:date="2020-08-11T14:43:00Z">
        <w:r w:rsidRPr="0042652F" w:rsidDel="0089353E">
          <w:rPr>
            <w:rStyle w:val="CaptionTitle"/>
          </w:rPr>
          <w:delText xml:space="preserve">Table </w:delText>
        </w:r>
        <w:bookmarkEnd w:id="8"/>
        <w:r w:rsidR="006F2FB4" w:rsidDel="0089353E">
          <w:rPr>
            <w:rStyle w:val="CaptionTitle"/>
          </w:rPr>
          <w:delText>B</w:delText>
        </w:r>
        <w:r w:rsidRPr="000E73E4" w:rsidDel="0089353E">
          <w:rPr>
            <w:rStyle w:val="CaptionTitle"/>
          </w:rPr>
          <w:delText xml:space="preserve">. </w:delText>
        </w:r>
        <w:r w:rsidDel="0089353E">
          <w:rPr>
            <w:rStyle w:val="CaptionTitle"/>
          </w:rPr>
          <w:delText xml:space="preserve">Statistics for two-way ANOVA on other saccade measures in HC. </w:delText>
        </w:r>
        <w:r w:rsidDel="0089353E">
          <w:delText xml:space="preserve">HC had a motivation*contingency interaction for endpoint variability, as contingent rewards increased variability while expected rewards decreased it. ** = p &lt; .01. </w:delText>
        </w:r>
      </w:del>
    </w:p>
    <w:tbl>
      <w:tblPr>
        <w:tblStyle w:val="ListTable1Light"/>
        <w:tblW w:w="9026" w:type="dxa"/>
        <w:tblLook w:val="04A0" w:firstRow="1" w:lastRow="0" w:firstColumn="1" w:lastColumn="0" w:noHBand="0" w:noVBand="1"/>
      </w:tblPr>
      <w:tblGrid>
        <w:gridCol w:w="2284"/>
        <w:gridCol w:w="2678"/>
        <w:gridCol w:w="1559"/>
        <w:gridCol w:w="1417"/>
        <w:gridCol w:w="1088"/>
      </w:tblGrid>
      <w:tr w:rsidR="00EF491A" w:rsidRPr="00F82EC7" w:rsidDel="0089353E" w:rsidTr="006B0D31">
        <w:trPr>
          <w:cnfStyle w:val="100000000000" w:firstRow="1" w:lastRow="0" w:firstColumn="0" w:lastColumn="0" w:oddVBand="0" w:evenVBand="0" w:oddHBand="0" w:evenHBand="0" w:firstRowFirstColumn="0" w:firstRowLastColumn="0" w:lastRowFirstColumn="0" w:lastRowLastColumn="0"/>
          <w:trHeight w:val="257"/>
          <w:del w:id="10"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noWrap/>
            <w:hideMark/>
          </w:tcPr>
          <w:p w:rsidR="00EF491A" w:rsidRPr="00F82EC7" w:rsidDel="0089353E" w:rsidRDefault="00EF491A" w:rsidP="006B0D31">
            <w:pPr>
              <w:rPr>
                <w:del w:id="11" w:author="John Grogan" w:date="2020-08-11T14:43:00Z"/>
                <w:rFonts w:eastAsia="Times New Roman" w:cs="Calibri"/>
                <w:color w:val="000000"/>
                <w:lang w:eastAsia="en-GB"/>
              </w:rPr>
            </w:pPr>
            <w:del w:id="12" w:author="John Grogan" w:date="2020-08-11T14:43:00Z">
              <w:r w:rsidDel="0089353E">
                <w:rPr>
                  <w:rFonts w:eastAsia="Times New Roman" w:cs="Calibri"/>
                  <w:color w:val="000000"/>
                  <w:lang w:eastAsia="en-GB"/>
                </w:rPr>
                <w:delText>Group</w:delText>
              </w:r>
            </w:del>
          </w:p>
        </w:tc>
        <w:tc>
          <w:tcPr>
            <w:tcW w:w="2678" w:type="dxa"/>
            <w:noWrap/>
            <w:hideMark/>
          </w:tcPr>
          <w:p w:rsidR="00EF491A" w:rsidRPr="00F82EC7" w:rsidDel="0089353E" w:rsidRDefault="00EF491A" w:rsidP="006B0D31">
            <w:pPr>
              <w:cnfStyle w:val="100000000000" w:firstRow="1" w:lastRow="0" w:firstColumn="0" w:lastColumn="0" w:oddVBand="0" w:evenVBand="0" w:oddHBand="0" w:evenHBand="0" w:firstRowFirstColumn="0" w:firstRowLastColumn="0" w:lastRowFirstColumn="0" w:lastRowLastColumn="0"/>
              <w:rPr>
                <w:del w:id="13" w:author="John Grogan" w:date="2020-08-11T14:43:00Z"/>
                <w:rFonts w:eastAsia="Times New Roman" w:cs="Calibri"/>
                <w:color w:val="000000"/>
                <w:lang w:eastAsia="en-GB"/>
              </w:rPr>
            </w:pPr>
            <w:del w:id="14" w:author="John Grogan" w:date="2020-08-11T14:43:00Z">
              <w:r w:rsidRPr="00F82EC7" w:rsidDel="0089353E">
                <w:rPr>
                  <w:rFonts w:eastAsia="Times New Roman" w:cs="Calibri"/>
                  <w:color w:val="000000"/>
                  <w:lang w:eastAsia="en-GB"/>
                </w:rPr>
                <w:delText>Effect</w:delText>
              </w:r>
            </w:del>
          </w:p>
        </w:tc>
        <w:tc>
          <w:tcPr>
            <w:tcW w:w="1559" w:type="dxa"/>
            <w:noWrap/>
            <w:hideMark/>
          </w:tcPr>
          <w:p w:rsidR="00EF491A" w:rsidRPr="00F82EC7" w:rsidDel="0089353E" w:rsidRDefault="00EF491A" w:rsidP="006B0D31">
            <w:pPr>
              <w:cnfStyle w:val="100000000000" w:firstRow="1" w:lastRow="0" w:firstColumn="0" w:lastColumn="0" w:oddVBand="0" w:evenVBand="0" w:oddHBand="0" w:evenHBand="0" w:firstRowFirstColumn="0" w:firstRowLastColumn="0" w:lastRowFirstColumn="0" w:lastRowLastColumn="0"/>
              <w:rPr>
                <w:del w:id="15" w:author="John Grogan" w:date="2020-08-11T14:43:00Z"/>
                <w:rFonts w:eastAsia="Times New Roman" w:cs="Calibri"/>
                <w:color w:val="000000"/>
                <w:lang w:eastAsia="en-GB"/>
              </w:rPr>
            </w:pPr>
            <w:del w:id="16" w:author="John Grogan" w:date="2020-08-11T14:43:00Z">
              <w:r w:rsidRPr="00F82EC7" w:rsidDel="0089353E">
                <w:rPr>
                  <w:rFonts w:eastAsia="Times New Roman" w:cs="Calibri"/>
                  <w:color w:val="000000"/>
                  <w:lang w:eastAsia="en-GB"/>
                </w:rPr>
                <w:delText>F</w:delText>
              </w:r>
              <w:r w:rsidDel="0089353E">
                <w:rPr>
                  <w:rFonts w:eastAsia="Times New Roman" w:cs="Calibri"/>
                  <w:color w:val="000000"/>
                  <w:lang w:eastAsia="en-GB"/>
                </w:rPr>
                <w:delText xml:space="preserve"> (</w:delText>
              </w:r>
              <w:r w:rsidRPr="00B05854" w:rsidDel="0089353E">
                <w:rPr>
                  <w:rFonts w:eastAsia="Times New Roman" w:cs="Calibri"/>
                  <w:i/>
                  <w:color w:val="000000"/>
                  <w:lang w:eastAsia="en-GB"/>
                </w:rPr>
                <w:delText xml:space="preserve">df </w:delText>
              </w:r>
              <w:r w:rsidDel="0089353E">
                <w:rPr>
                  <w:rFonts w:eastAsia="Times New Roman" w:cs="Calibri"/>
                  <w:color w:val="000000"/>
                  <w:lang w:eastAsia="en-GB"/>
                </w:rPr>
                <w:delText>= 1, 112)</w:delText>
              </w:r>
            </w:del>
          </w:p>
        </w:tc>
        <w:tc>
          <w:tcPr>
            <w:tcW w:w="1417" w:type="dxa"/>
            <w:noWrap/>
            <w:hideMark/>
          </w:tcPr>
          <w:p w:rsidR="00EF491A" w:rsidRPr="00F82EC7" w:rsidDel="0089353E" w:rsidRDefault="00EF491A" w:rsidP="006B0D31">
            <w:pPr>
              <w:jc w:val="right"/>
              <w:cnfStyle w:val="100000000000" w:firstRow="1" w:lastRow="0" w:firstColumn="0" w:lastColumn="0" w:oddVBand="0" w:evenVBand="0" w:oddHBand="0" w:evenHBand="0" w:firstRowFirstColumn="0" w:firstRowLastColumn="0" w:lastRowFirstColumn="0" w:lastRowLastColumn="0"/>
              <w:rPr>
                <w:del w:id="17" w:author="John Grogan" w:date="2020-08-11T14:43:00Z"/>
                <w:rFonts w:eastAsia="Times New Roman" w:cs="Calibri"/>
                <w:color w:val="000000"/>
                <w:lang w:eastAsia="en-GB"/>
              </w:rPr>
            </w:pPr>
            <w:del w:id="18" w:author="John Grogan" w:date="2020-08-11T14:43:00Z">
              <w:r w:rsidRPr="00F82EC7" w:rsidDel="0089353E">
                <w:rPr>
                  <w:rFonts w:eastAsia="Times New Roman" w:cs="Calibri"/>
                  <w:color w:val="000000"/>
                  <w:lang w:eastAsia="en-GB"/>
                </w:rPr>
                <w:delText>p</w:delText>
              </w:r>
            </w:del>
          </w:p>
        </w:tc>
        <w:tc>
          <w:tcPr>
            <w:tcW w:w="1088" w:type="dxa"/>
          </w:tcPr>
          <w:p w:rsidR="00EF491A" w:rsidRPr="006E5292" w:rsidDel="0089353E" w:rsidRDefault="00041E33" w:rsidP="006B0D31">
            <w:pPr>
              <w:cnfStyle w:val="100000000000" w:firstRow="1" w:lastRow="0" w:firstColumn="0" w:lastColumn="0" w:oddVBand="0" w:evenVBand="0" w:oddHBand="0" w:evenHBand="0" w:firstRowFirstColumn="0" w:firstRowLastColumn="0" w:lastRowFirstColumn="0" w:lastRowLastColumn="0"/>
              <w:rPr>
                <w:del w:id="19" w:author="John Grogan" w:date="2020-08-11T14:43:00Z"/>
                <w:rFonts w:eastAsia="Times New Roman" w:cs="Calibri"/>
                <w:color w:val="000000"/>
                <w:lang w:eastAsia="en-GB"/>
              </w:rPr>
            </w:pPr>
            <m:oMathPara>
              <m:oMathParaPr>
                <m:jc m:val="right"/>
              </m:oMathParaPr>
              <m:oMath>
                <m:sSubSup>
                  <m:sSubSupPr>
                    <m:ctrlPr>
                      <w:del w:id="20" w:author="John Grogan" w:date="2020-08-11T14:43:00Z">
                        <w:rPr>
                          <w:rFonts w:ascii="Cambria Math" w:eastAsia="Times New Roman" w:hAnsi="Cambria Math" w:cs="Calibri"/>
                          <w:i/>
                          <w:color w:val="000000"/>
                          <w:lang w:eastAsia="en-GB"/>
                        </w:rPr>
                      </w:del>
                    </m:ctrlPr>
                  </m:sSubSupPr>
                  <m:e>
                    <m:r>
                      <w:del w:id="21" w:author="John Grogan" w:date="2020-08-11T14:43:00Z">
                        <m:rPr>
                          <m:sty m:val="bi"/>
                        </m:rPr>
                        <w:rPr>
                          <w:rFonts w:ascii="Cambria Math" w:eastAsia="Times New Roman" w:hAnsi="Cambria Math" w:cs="Calibri"/>
                          <w:color w:val="000000"/>
                          <w:lang w:eastAsia="en-GB"/>
                        </w:rPr>
                        <m:t>η</m:t>
                      </w:del>
                    </m:r>
                  </m:e>
                  <m:sub>
                    <m:r>
                      <w:del w:id="22" w:author="John Grogan" w:date="2020-08-11T14:43:00Z">
                        <m:rPr>
                          <m:sty m:val="bi"/>
                        </m:rPr>
                        <w:rPr>
                          <w:rFonts w:ascii="Cambria Math" w:eastAsia="Times New Roman" w:hAnsi="Cambria Math" w:cs="Calibri"/>
                          <w:color w:val="000000"/>
                          <w:lang w:eastAsia="en-GB"/>
                        </w:rPr>
                        <m:t>p</m:t>
                      </w:del>
                    </m:r>
                  </m:sub>
                  <m:sup>
                    <m:r>
                      <w:del w:id="23" w:author="John Grogan" w:date="2020-08-11T14:43:00Z">
                        <m:rPr>
                          <m:sty m:val="bi"/>
                        </m:rPr>
                        <w:rPr>
                          <w:rFonts w:ascii="Cambria Math" w:eastAsia="Times New Roman" w:hAnsi="Cambria Math" w:cs="Calibri"/>
                          <w:color w:val="000000"/>
                          <w:lang w:eastAsia="en-GB"/>
                        </w:rPr>
                        <m:t>2</m:t>
                      </w:del>
                    </m:r>
                  </m:sup>
                </m:sSubSup>
              </m:oMath>
            </m:oMathPara>
          </w:p>
        </w:tc>
      </w:tr>
      <w:tr w:rsidR="00EF491A" w:rsidRPr="00F82EC7" w:rsidDel="0089353E" w:rsidTr="006B0D31">
        <w:trPr>
          <w:cnfStyle w:val="000000100000" w:firstRow="0" w:lastRow="0" w:firstColumn="0" w:lastColumn="0" w:oddVBand="0" w:evenVBand="0" w:oddHBand="1" w:evenHBand="0" w:firstRowFirstColumn="0" w:firstRowLastColumn="0" w:lastRowFirstColumn="0" w:lastRowLastColumn="0"/>
          <w:trHeight w:val="257"/>
          <w:del w:id="24"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val="restart"/>
            <w:noWrap/>
            <w:hideMark/>
          </w:tcPr>
          <w:p w:rsidR="00EF491A" w:rsidRPr="00F82EC7" w:rsidDel="0089353E" w:rsidRDefault="00EF491A" w:rsidP="006B0D31">
            <w:pPr>
              <w:rPr>
                <w:del w:id="25" w:author="John Grogan" w:date="2020-08-11T14:43:00Z"/>
                <w:rFonts w:eastAsia="Times New Roman" w:cs="Calibri"/>
                <w:color w:val="000000"/>
                <w:lang w:eastAsia="en-GB"/>
              </w:rPr>
            </w:pPr>
            <w:del w:id="26" w:author="John Grogan" w:date="2020-08-11T14:43:00Z">
              <w:r w:rsidDel="0089353E">
                <w:rPr>
                  <w:rFonts w:eastAsia="Times New Roman" w:cs="Calibri"/>
                  <w:color w:val="000000"/>
                  <w:lang w:eastAsia="en-GB"/>
                </w:rPr>
                <w:delText>Amplitude</w:delText>
              </w:r>
            </w:del>
          </w:p>
        </w:tc>
        <w:tc>
          <w:tcPr>
            <w:tcW w:w="2678" w:type="dxa"/>
            <w:noWrap/>
            <w:hideMark/>
          </w:tcPr>
          <w:p w:rsidR="00EF491A" w:rsidRPr="00BD1DCE" w:rsidDel="0089353E" w:rsidRDefault="00EF491A" w:rsidP="006B0D31">
            <w:pPr>
              <w:cnfStyle w:val="000000100000" w:firstRow="0" w:lastRow="0" w:firstColumn="0" w:lastColumn="0" w:oddVBand="0" w:evenVBand="0" w:oddHBand="1" w:evenHBand="0" w:firstRowFirstColumn="0" w:firstRowLastColumn="0" w:lastRowFirstColumn="0" w:lastRowLastColumn="0"/>
              <w:rPr>
                <w:del w:id="27" w:author="John Grogan" w:date="2020-08-11T14:43:00Z"/>
                <w:rFonts w:eastAsia="Times New Roman" w:cs="Calibri"/>
                <w:lang w:eastAsia="en-GB"/>
              </w:rPr>
            </w:pPr>
            <w:del w:id="28" w:author="John Grogan" w:date="2020-08-11T14:43:00Z">
              <w:r w:rsidRPr="00BD1DCE" w:rsidDel="0089353E">
                <w:rPr>
                  <w:rFonts w:eastAsia="Times New Roman" w:cs="Calibri"/>
                  <w:lang w:eastAsia="en-GB"/>
                </w:rPr>
                <w:delText>Motivation</w:delText>
              </w:r>
            </w:del>
          </w:p>
        </w:tc>
        <w:tc>
          <w:tcPr>
            <w:tcW w:w="1559" w:type="dxa"/>
            <w:noWrap/>
          </w:tcPr>
          <w:p w:rsidR="00EF491A" w:rsidRPr="00BD1DCE"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29" w:author="John Grogan" w:date="2020-08-11T14:43:00Z"/>
                <w:rFonts w:eastAsia="Times New Roman" w:cs="Calibri"/>
                <w:lang w:eastAsia="en-GB"/>
              </w:rPr>
            </w:pPr>
            <w:del w:id="30" w:author="John Grogan" w:date="2020-08-11T14:43:00Z">
              <w:r w:rsidRPr="00E30ECB" w:rsidDel="0089353E">
                <w:delText xml:space="preserve">    2.3510</w:delText>
              </w:r>
            </w:del>
          </w:p>
        </w:tc>
        <w:tc>
          <w:tcPr>
            <w:tcW w:w="1417" w:type="dxa"/>
            <w:noWrap/>
          </w:tcPr>
          <w:p w:rsidR="00EF491A" w:rsidRPr="00BD1DCE"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31" w:author="John Grogan" w:date="2020-08-11T14:43:00Z"/>
                <w:rFonts w:eastAsia="Times New Roman" w:cs="Calibri"/>
                <w:lang w:eastAsia="en-GB"/>
              </w:rPr>
            </w:pPr>
            <w:del w:id="32" w:author="John Grogan" w:date="2020-08-11T14:43:00Z">
              <w:r w:rsidRPr="00CF5E80" w:rsidDel="0089353E">
                <w:delText xml:space="preserve">    .1280</w:delText>
              </w:r>
            </w:del>
          </w:p>
        </w:tc>
        <w:tc>
          <w:tcPr>
            <w:tcW w:w="1088" w:type="dxa"/>
          </w:tcPr>
          <w:p w:rsidR="00EF491A" w:rsidRPr="00CF5E80"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33" w:author="John Grogan" w:date="2020-08-11T14:43:00Z"/>
              </w:rPr>
            </w:pPr>
            <w:del w:id="34" w:author="John Grogan" w:date="2020-08-11T14:43:00Z">
              <w:r w:rsidDel="0089353E">
                <w:delText xml:space="preserve">    </w:delText>
              </w:r>
              <w:r w:rsidRPr="00007FDB" w:rsidDel="0089353E">
                <w:delText>.0206</w:delText>
              </w:r>
            </w:del>
          </w:p>
        </w:tc>
      </w:tr>
      <w:tr w:rsidR="00EF491A" w:rsidRPr="00F82EC7" w:rsidDel="0089353E" w:rsidTr="006B0D31">
        <w:trPr>
          <w:trHeight w:val="257"/>
          <w:del w:id="35"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noWrap/>
            <w:hideMark/>
          </w:tcPr>
          <w:p w:rsidR="00EF491A" w:rsidRPr="00F82EC7" w:rsidDel="0089353E" w:rsidRDefault="00EF491A" w:rsidP="006B0D31">
            <w:pPr>
              <w:jc w:val="right"/>
              <w:rPr>
                <w:del w:id="36" w:author="John Grogan" w:date="2020-08-11T14:43:00Z"/>
                <w:rFonts w:eastAsia="Times New Roman" w:cs="Calibri"/>
                <w:color w:val="000000"/>
                <w:lang w:eastAsia="en-GB"/>
              </w:rPr>
            </w:pPr>
          </w:p>
        </w:tc>
        <w:tc>
          <w:tcPr>
            <w:tcW w:w="2678" w:type="dxa"/>
            <w:noWrap/>
            <w:hideMark/>
          </w:tcPr>
          <w:p w:rsidR="00EF491A" w:rsidRPr="000E73E4" w:rsidDel="0089353E" w:rsidRDefault="00EF491A" w:rsidP="006B0D31">
            <w:pPr>
              <w:cnfStyle w:val="000000000000" w:firstRow="0" w:lastRow="0" w:firstColumn="0" w:lastColumn="0" w:oddVBand="0" w:evenVBand="0" w:oddHBand="0" w:evenHBand="0" w:firstRowFirstColumn="0" w:firstRowLastColumn="0" w:lastRowFirstColumn="0" w:lastRowLastColumn="0"/>
              <w:rPr>
                <w:del w:id="37" w:author="John Grogan" w:date="2020-08-11T14:43:00Z"/>
                <w:rFonts w:eastAsia="Times New Roman" w:cs="Calibri"/>
                <w:lang w:eastAsia="en-GB"/>
              </w:rPr>
            </w:pPr>
            <w:del w:id="38" w:author="John Grogan" w:date="2020-08-11T14:43:00Z">
              <w:r w:rsidRPr="000E73E4" w:rsidDel="0089353E">
                <w:rPr>
                  <w:rFonts w:eastAsia="Times New Roman" w:cs="Calibri"/>
                  <w:lang w:eastAsia="en-GB"/>
                </w:rPr>
                <w:delText>Contingency</w:delText>
              </w:r>
            </w:del>
          </w:p>
        </w:tc>
        <w:tc>
          <w:tcPr>
            <w:tcW w:w="1559" w:type="dxa"/>
            <w:noWrap/>
          </w:tcPr>
          <w:p w:rsidR="00EF491A" w:rsidRPr="00860D4A"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39" w:author="John Grogan" w:date="2020-08-11T14:43:00Z"/>
                <w:rFonts w:eastAsia="Times New Roman" w:cs="Calibri"/>
                <w:color w:val="FF0000"/>
                <w:lang w:eastAsia="en-GB"/>
              </w:rPr>
            </w:pPr>
            <w:del w:id="40" w:author="John Grogan" w:date="2020-08-11T14:43:00Z">
              <w:r w:rsidRPr="00E30ECB" w:rsidDel="0089353E">
                <w:delText xml:space="preserve">    0.0255</w:delText>
              </w:r>
            </w:del>
          </w:p>
        </w:tc>
        <w:tc>
          <w:tcPr>
            <w:tcW w:w="1417" w:type="dxa"/>
            <w:noWrap/>
          </w:tcPr>
          <w:p w:rsidR="00EF491A" w:rsidRPr="00860D4A"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41" w:author="John Grogan" w:date="2020-08-11T14:43:00Z"/>
                <w:rFonts w:eastAsia="Times New Roman" w:cs="Calibri"/>
                <w:color w:val="FF0000"/>
                <w:lang w:eastAsia="en-GB"/>
              </w:rPr>
            </w:pPr>
            <w:del w:id="42" w:author="John Grogan" w:date="2020-08-11T14:43:00Z">
              <w:r w:rsidDel="0089353E">
                <w:delText xml:space="preserve">    </w:delText>
              </w:r>
              <w:r w:rsidRPr="00CF5E80" w:rsidDel="0089353E">
                <w:delText>.8734</w:delText>
              </w:r>
            </w:del>
          </w:p>
        </w:tc>
        <w:tc>
          <w:tcPr>
            <w:tcW w:w="1088" w:type="dxa"/>
          </w:tcPr>
          <w:p w:rsidR="00EF491A"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43" w:author="John Grogan" w:date="2020-08-11T14:43:00Z"/>
              </w:rPr>
            </w:pPr>
            <w:del w:id="44" w:author="John Grogan" w:date="2020-08-11T14:43:00Z">
              <w:r w:rsidDel="0089353E">
                <w:delText xml:space="preserve">    </w:delText>
              </w:r>
              <w:r w:rsidRPr="00007FDB" w:rsidDel="0089353E">
                <w:delText>.0002</w:delText>
              </w:r>
            </w:del>
          </w:p>
        </w:tc>
      </w:tr>
      <w:tr w:rsidR="00EF491A" w:rsidRPr="00F82EC7" w:rsidDel="0089353E" w:rsidTr="006B0D31">
        <w:trPr>
          <w:cnfStyle w:val="000000100000" w:firstRow="0" w:lastRow="0" w:firstColumn="0" w:lastColumn="0" w:oddVBand="0" w:evenVBand="0" w:oddHBand="1" w:evenHBand="0" w:firstRowFirstColumn="0" w:firstRowLastColumn="0" w:lastRowFirstColumn="0" w:lastRowLastColumn="0"/>
          <w:trHeight w:val="257"/>
          <w:del w:id="45"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noWrap/>
            <w:hideMark/>
          </w:tcPr>
          <w:p w:rsidR="00EF491A" w:rsidRPr="00F82EC7" w:rsidDel="0089353E" w:rsidRDefault="00EF491A" w:rsidP="006B0D31">
            <w:pPr>
              <w:jc w:val="right"/>
              <w:rPr>
                <w:del w:id="46" w:author="John Grogan" w:date="2020-08-11T14:43:00Z"/>
                <w:rFonts w:eastAsia="Times New Roman" w:cs="Calibri"/>
                <w:color w:val="000000"/>
                <w:lang w:eastAsia="en-GB"/>
              </w:rPr>
            </w:pPr>
          </w:p>
        </w:tc>
        <w:tc>
          <w:tcPr>
            <w:tcW w:w="2678" w:type="dxa"/>
            <w:noWrap/>
            <w:hideMark/>
          </w:tcPr>
          <w:p w:rsidR="00EF491A" w:rsidRPr="000E73E4" w:rsidDel="0089353E" w:rsidRDefault="00EF491A" w:rsidP="006B0D31">
            <w:pPr>
              <w:cnfStyle w:val="000000100000" w:firstRow="0" w:lastRow="0" w:firstColumn="0" w:lastColumn="0" w:oddVBand="0" w:evenVBand="0" w:oddHBand="1" w:evenHBand="0" w:firstRowFirstColumn="0" w:firstRowLastColumn="0" w:lastRowFirstColumn="0" w:lastRowLastColumn="0"/>
              <w:rPr>
                <w:del w:id="47" w:author="John Grogan" w:date="2020-08-11T14:43:00Z"/>
                <w:rFonts w:eastAsia="Times New Roman" w:cs="Calibri"/>
                <w:lang w:eastAsia="en-GB"/>
              </w:rPr>
            </w:pPr>
            <w:del w:id="48" w:author="John Grogan" w:date="2020-08-11T14:43:00Z">
              <w:r w:rsidRPr="000E73E4" w:rsidDel="0089353E">
                <w:rPr>
                  <w:rFonts w:eastAsia="Times New Roman" w:cs="Calibri"/>
                  <w:lang w:eastAsia="en-GB"/>
                </w:rPr>
                <w:delText>Motivation * Contingency</w:delText>
              </w:r>
            </w:del>
          </w:p>
        </w:tc>
        <w:tc>
          <w:tcPr>
            <w:tcW w:w="1559" w:type="dxa"/>
            <w:noWrap/>
          </w:tcPr>
          <w:p w:rsidR="00EF491A" w:rsidRPr="00860D4A"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49" w:author="John Grogan" w:date="2020-08-11T14:43:00Z"/>
                <w:rFonts w:eastAsia="Times New Roman" w:cs="Calibri"/>
                <w:color w:val="FF0000"/>
                <w:lang w:eastAsia="en-GB"/>
              </w:rPr>
            </w:pPr>
            <w:del w:id="50" w:author="John Grogan" w:date="2020-08-11T14:43:00Z">
              <w:r w:rsidRPr="00E30ECB" w:rsidDel="0089353E">
                <w:delText xml:space="preserve">    1.2551</w:delText>
              </w:r>
            </w:del>
          </w:p>
        </w:tc>
        <w:tc>
          <w:tcPr>
            <w:tcW w:w="1417" w:type="dxa"/>
            <w:noWrap/>
          </w:tcPr>
          <w:p w:rsidR="00EF491A" w:rsidRPr="00860D4A"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51" w:author="John Grogan" w:date="2020-08-11T14:43:00Z"/>
                <w:rFonts w:eastAsia="Times New Roman" w:cs="Calibri"/>
                <w:color w:val="FF0000"/>
                <w:lang w:eastAsia="en-GB"/>
              </w:rPr>
            </w:pPr>
            <w:del w:id="52" w:author="John Grogan" w:date="2020-08-11T14:43:00Z">
              <w:r w:rsidDel="0089353E">
                <w:delText xml:space="preserve">    </w:delText>
              </w:r>
              <w:r w:rsidRPr="00CF5E80" w:rsidDel="0089353E">
                <w:delText>.2650</w:delText>
              </w:r>
            </w:del>
          </w:p>
        </w:tc>
        <w:tc>
          <w:tcPr>
            <w:tcW w:w="1088" w:type="dxa"/>
          </w:tcPr>
          <w:p w:rsidR="00EF491A"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53" w:author="John Grogan" w:date="2020-08-11T14:43:00Z"/>
              </w:rPr>
            </w:pPr>
            <w:del w:id="54" w:author="John Grogan" w:date="2020-08-11T14:43:00Z">
              <w:r w:rsidDel="0089353E">
                <w:delText xml:space="preserve">    </w:delText>
              </w:r>
              <w:r w:rsidRPr="00007FDB" w:rsidDel="0089353E">
                <w:delText>.0111</w:delText>
              </w:r>
            </w:del>
          </w:p>
        </w:tc>
      </w:tr>
      <w:tr w:rsidR="00EF491A" w:rsidRPr="000E73E4" w:rsidDel="0089353E" w:rsidTr="006B0D31">
        <w:trPr>
          <w:trHeight w:val="257"/>
          <w:del w:id="55"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val="restart"/>
            <w:noWrap/>
            <w:hideMark/>
          </w:tcPr>
          <w:p w:rsidR="00EF491A" w:rsidRPr="00F82EC7" w:rsidDel="0089353E" w:rsidRDefault="00EF491A" w:rsidP="006B0D31">
            <w:pPr>
              <w:rPr>
                <w:del w:id="56" w:author="John Grogan" w:date="2020-08-11T14:43:00Z"/>
                <w:rFonts w:eastAsia="Times New Roman" w:cs="Calibri"/>
                <w:color w:val="000000"/>
                <w:lang w:eastAsia="en-GB"/>
              </w:rPr>
            </w:pPr>
            <w:del w:id="57" w:author="John Grogan" w:date="2020-08-11T14:43:00Z">
              <w:r w:rsidDel="0089353E">
                <w:rPr>
                  <w:rFonts w:eastAsia="Times New Roman" w:cs="Calibri"/>
                  <w:color w:val="000000"/>
                  <w:lang w:eastAsia="en-GB"/>
                </w:rPr>
                <w:delText>Saccade RT</w:delText>
              </w:r>
            </w:del>
          </w:p>
        </w:tc>
        <w:tc>
          <w:tcPr>
            <w:tcW w:w="2678" w:type="dxa"/>
            <w:noWrap/>
            <w:hideMark/>
          </w:tcPr>
          <w:p w:rsidR="00EF491A" w:rsidRPr="00BD1DCE" w:rsidDel="0089353E" w:rsidRDefault="00EF491A" w:rsidP="006B0D31">
            <w:pPr>
              <w:cnfStyle w:val="000000000000" w:firstRow="0" w:lastRow="0" w:firstColumn="0" w:lastColumn="0" w:oddVBand="0" w:evenVBand="0" w:oddHBand="0" w:evenHBand="0" w:firstRowFirstColumn="0" w:firstRowLastColumn="0" w:lastRowFirstColumn="0" w:lastRowLastColumn="0"/>
              <w:rPr>
                <w:del w:id="58" w:author="John Grogan" w:date="2020-08-11T14:43:00Z"/>
                <w:rFonts w:eastAsia="Times New Roman" w:cs="Calibri"/>
                <w:lang w:eastAsia="en-GB"/>
              </w:rPr>
            </w:pPr>
            <w:del w:id="59" w:author="John Grogan" w:date="2020-08-11T14:43:00Z">
              <w:r w:rsidRPr="00BD1DCE" w:rsidDel="0089353E">
                <w:rPr>
                  <w:rFonts w:eastAsia="Times New Roman" w:cs="Calibri"/>
                  <w:lang w:eastAsia="en-GB"/>
                </w:rPr>
                <w:delText>Motivation</w:delText>
              </w:r>
            </w:del>
          </w:p>
        </w:tc>
        <w:tc>
          <w:tcPr>
            <w:tcW w:w="1559" w:type="dxa"/>
            <w:noWrap/>
          </w:tcPr>
          <w:p w:rsidR="00EF491A" w:rsidRPr="00BD1DCE"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60" w:author="John Grogan" w:date="2020-08-11T14:43:00Z"/>
                <w:rFonts w:eastAsia="Times New Roman" w:cs="Calibri"/>
                <w:lang w:eastAsia="en-GB"/>
              </w:rPr>
            </w:pPr>
            <w:del w:id="61" w:author="John Grogan" w:date="2020-08-11T14:43:00Z">
              <w:r w:rsidRPr="00E30ECB" w:rsidDel="0089353E">
                <w:delText xml:space="preserve">    3.2227</w:delText>
              </w:r>
            </w:del>
          </w:p>
        </w:tc>
        <w:tc>
          <w:tcPr>
            <w:tcW w:w="1417" w:type="dxa"/>
            <w:noWrap/>
          </w:tcPr>
          <w:p w:rsidR="00EF491A" w:rsidRPr="00BD1DCE"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62" w:author="John Grogan" w:date="2020-08-11T14:43:00Z"/>
                <w:rFonts w:eastAsia="Times New Roman" w:cs="Calibri"/>
                <w:lang w:eastAsia="en-GB"/>
              </w:rPr>
            </w:pPr>
            <w:del w:id="63" w:author="John Grogan" w:date="2020-08-11T14:43:00Z">
              <w:r w:rsidDel="0089353E">
                <w:delText xml:space="preserve">    </w:delText>
              </w:r>
              <w:r w:rsidRPr="00CF5E80" w:rsidDel="0089353E">
                <w:delText>.0753</w:delText>
              </w:r>
            </w:del>
          </w:p>
        </w:tc>
        <w:tc>
          <w:tcPr>
            <w:tcW w:w="1088" w:type="dxa"/>
          </w:tcPr>
          <w:p w:rsidR="00EF491A"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64" w:author="John Grogan" w:date="2020-08-11T14:43:00Z"/>
              </w:rPr>
            </w:pPr>
            <w:del w:id="65" w:author="John Grogan" w:date="2020-08-11T14:43:00Z">
              <w:r w:rsidDel="0089353E">
                <w:delText xml:space="preserve">    </w:delText>
              </w:r>
              <w:r w:rsidRPr="00D567D0" w:rsidDel="0089353E">
                <w:delText>.0280</w:delText>
              </w:r>
            </w:del>
          </w:p>
        </w:tc>
      </w:tr>
      <w:tr w:rsidR="00EF491A" w:rsidRPr="00F82EC7" w:rsidDel="0089353E" w:rsidTr="006B0D31">
        <w:trPr>
          <w:cnfStyle w:val="000000100000" w:firstRow="0" w:lastRow="0" w:firstColumn="0" w:lastColumn="0" w:oddVBand="0" w:evenVBand="0" w:oddHBand="1" w:evenHBand="0" w:firstRowFirstColumn="0" w:firstRowLastColumn="0" w:lastRowFirstColumn="0" w:lastRowLastColumn="0"/>
          <w:trHeight w:val="257"/>
          <w:del w:id="66"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noWrap/>
            <w:hideMark/>
          </w:tcPr>
          <w:p w:rsidR="00EF491A" w:rsidRPr="00F82EC7" w:rsidDel="0089353E" w:rsidRDefault="00EF491A" w:rsidP="006B0D31">
            <w:pPr>
              <w:jc w:val="right"/>
              <w:rPr>
                <w:del w:id="67" w:author="John Grogan" w:date="2020-08-11T14:43:00Z"/>
                <w:rFonts w:eastAsia="Times New Roman" w:cs="Calibri"/>
                <w:color w:val="000000"/>
                <w:lang w:eastAsia="en-GB"/>
              </w:rPr>
            </w:pPr>
          </w:p>
        </w:tc>
        <w:tc>
          <w:tcPr>
            <w:tcW w:w="2678" w:type="dxa"/>
            <w:noWrap/>
            <w:hideMark/>
          </w:tcPr>
          <w:p w:rsidR="00EF491A" w:rsidRPr="000E73E4" w:rsidDel="0089353E" w:rsidRDefault="00EF491A" w:rsidP="006B0D31">
            <w:pPr>
              <w:cnfStyle w:val="000000100000" w:firstRow="0" w:lastRow="0" w:firstColumn="0" w:lastColumn="0" w:oddVBand="0" w:evenVBand="0" w:oddHBand="1" w:evenHBand="0" w:firstRowFirstColumn="0" w:firstRowLastColumn="0" w:lastRowFirstColumn="0" w:lastRowLastColumn="0"/>
              <w:rPr>
                <w:del w:id="68" w:author="John Grogan" w:date="2020-08-11T14:43:00Z"/>
                <w:rFonts w:eastAsia="Times New Roman" w:cs="Calibri"/>
                <w:lang w:eastAsia="en-GB"/>
              </w:rPr>
            </w:pPr>
            <w:del w:id="69" w:author="John Grogan" w:date="2020-08-11T14:43:00Z">
              <w:r w:rsidRPr="000E73E4" w:rsidDel="0089353E">
                <w:rPr>
                  <w:rFonts w:eastAsia="Times New Roman" w:cs="Calibri"/>
                  <w:lang w:eastAsia="en-GB"/>
                </w:rPr>
                <w:delText>Contingency</w:delText>
              </w:r>
            </w:del>
          </w:p>
        </w:tc>
        <w:tc>
          <w:tcPr>
            <w:tcW w:w="1559" w:type="dxa"/>
            <w:noWrap/>
          </w:tcPr>
          <w:p w:rsidR="00EF491A" w:rsidRPr="00860D4A"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70" w:author="John Grogan" w:date="2020-08-11T14:43:00Z"/>
                <w:rFonts w:eastAsia="Times New Roman" w:cs="Calibri"/>
                <w:color w:val="FF0000"/>
                <w:lang w:eastAsia="en-GB"/>
              </w:rPr>
            </w:pPr>
            <w:del w:id="71" w:author="John Grogan" w:date="2020-08-11T14:43:00Z">
              <w:r w:rsidRPr="00E30ECB" w:rsidDel="0089353E">
                <w:delText xml:space="preserve">    2.5743</w:delText>
              </w:r>
            </w:del>
          </w:p>
        </w:tc>
        <w:tc>
          <w:tcPr>
            <w:tcW w:w="1417" w:type="dxa"/>
            <w:noWrap/>
          </w:tcPr>
          <w:p w:rsidR="00EF491A" w:rsidRPr="00860D4A"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72" w:author="John Grogan" w:date="2020-08-11T14:43:00Z"/>
                <w:rFonts w:eastAsia="Times New Roman" w:cs="Calibri"/>
                <w:color w:val="FF0000"/>
                <w:lang w:eastAsia="en-GB"/>
              </w:rPr>
            </w:pPr>
            <w:del w:id="73" w:author="John Grogan" w:date="2020-08-11T14:43:00Z">
              <w:r w:rsidDel="0089353E">
                <w:delText xml:space="preserve">    </w:delText>
              </w:r>
              <w:r w:rsidRPr="00CF5E80" w:rsidDel="0089353E">
                <w:delText>.1114</w:delText>
              </w:r>
            </w:del>
          </w:p>
        </w:tc>
        <w:tc>
          <w:tcPr>
            <w:tcW w:w="1088" w:type="dxa"/>
          </w:tcPr>
          <w:p w:rsidR="00EF491A"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74" w:author="John Grogan" w:date="2020-08-11T14:43:00Z"/>
              </w:rPr>
            </w:pPr>
            <w:del w:id="75" w:author="John Grogan" w:date="2020-08-11T14:43:00Z">
              <w:r w:rsidDel="0089353E">
                <w:delText xml:space="preserve">    </w:delText>
              </w:r>
              <w:r w:rsidRPr="00D567D0" w:rsidDel="0089353E">
                <w:delText>.0225</w:delText>
              </w:r>
            </w:del>
          </w:p>
        </w:tc>
      </w:tr>
      <w:tr w:rsidR="00EF491A" w:rsidRPr="00F82EC7" w:rsidDel="0089353E" w:rsidTr="006B0D31">
        <w:trPr>
          <w:trHeight w:val="257"/>
          <w:del w:id="76"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noWrap/>
          </w:tcPr>
          <w:p w:rsidR="00EF491A" w:rsidRPr="00F82EC7" w:rsidDel="0089353E" w:rsidRDefault="00EF491A" w:rsidP="006B0D31">
            <w:pPr>
              <w:jc w:val="right"/>
              <w:rPr>
                <w:del w:id="77" w:author="John Grogan" w:date="2020-08-11T14:43:00Z"/>
                <w:rFonts w:eastAsia="Times New Roman" w:cs="Calibri"/>
                <w:color w:val="000000"/>
                <w:lang w:eastAsia="en-GB"/>
              </w:rPr>
            </w:pPr>
          </w:p>
        </w:tc>
        <w:tc>
          <w:tcPr>
            <w:tcW w:w="2678" w:type="dxa"/>
            <w:noWrap/>
          </w:tcPr>
          <w:p w:rsidR="00EF491A" w:rsidRPr="00C93101" w:rsidDel="0089353E" w:rsidRDefault="00EF491A" w:rsidP="006B0D31">
            <w:pPr>
              <w:cnfStyle w:val="000000000000" w:firstRow="0" w:lastRow="0" w:firstColumn="0" w:lastColumn="0" w:oddVBand="0" w:evenVBand="0" w:oddHBand="0" w:evenHBand="0" w:firstRowFirstColumn="0" w:firstRowLastColumn="0" w:lastRowFirstColumn="0" w:lastRowLastColumn="0"/>
              <w:rPr>
                <w:del w:id="78" w:author="John Grogan" w:date="2020-08-11T14:43:00Z"/>
                <w:rFonts w:eastAsia="Times New Roman" w:cs="Calibri"/>
                <w:lang w:eastAsia="en-GB"/>
              </w:rPr>
            </w:pPr>
            <w:del w:id="79" w:author="John Grogan" w:date="2020-08-11T14:43:00Z">
              <w:r w:rsidRPr="00C93101" w:rsidDel="0089353E">
                <w:rPr>
                  <w:rFonts w:eastAsia="Times New Roman" w:cs="Calibri"/>
                  <w:lang w:eastAsia="en-GB"/>
                </w:rPr>
                <w:delText>Motivation * Contingency</w:delText>
              </w:r>
            </w:del>
          </w:p>
        </w:tc>
        <w:tc>
          <w:tcPr>
            <w:tcW w:w="1559" w:type="dxa"/>
            <w:noWrap/>
          </w:tcPr>
          <w:p w:rsidR="00EF491A" w:rsidRPr="000E73E4"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80" w:author="John Grogan" w:date="2020-08-11T14:43:00Z"/>
                <w:rFonts w:eastAsia="Times New Roman" w:cs="Calibri"/>
                <w:color w:val="FF0000"/>
                <w:lang w:eastAsia="en-GB"/>
              </w:rPr>
            </w:pPr>
            <w:del w:id="81" w:author="John Grogan" w:date="2020-08-11T14:43:00Z">
              <w:r w:rsidRPr="00E30ECB" w:rsidDel="0089353E">
                <w:delText xml:space="preserve">    2.7992</w:delText>
              </w:r>
            </w:del>
          </w:p>
        </w:tc>
        <w:tc>
          <w:tcPr>
            <w:tcW w:w="1417" w:type="dxa"/>
            <w:noWrap/>
          </w:tcPr>
          <w:p w:rsidR="00EF491A" w:rsidRPr="000E73E4"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82" w:author="John Grogan" w:date="2020-08-11T14:43:00Z"/>
                <w:rFonts w:eastAsia="Times New Roman" w:cs="Calibri"/>
                <w:color w:val="FF0000"/>
                <w:lang w:eastAsia="en-GB"/>
              </w:rPr>
            </w:pPr>
            <w:del w:id="83" w:author="John Grogan" w:date="2020-08-11T14:43:00Z">
              <w:r w:rsidDel="0089353E">
                <w:delText xml:space="preserve">    </w:delText>
              </w:r>
              <w:r w:rsidRPr="00CF5E80" w:rsidDel="0089353E">
                <w:delText>.0971</w:delText>
              </w:r>
            </w:del>
          </w:p>
        </w:tc>
        <w:tc>
          <w:tcPr>
            <w:tcW w:w="1088" w:type="dxa"/>
          </w:tcPr>
          <w:p w:rsidR="00EF491A"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84" w:author="John Grogan" w:date="2020-08-11T14:43:00Z"/>
              </w:rPr>
            </w:pPr>
            <w:del w:id="85" w:author="John Grogan" w:date="2020-08-11T14:43:00Z">
              <w:r w:rsidDel="0089353E">
                <w:delText xml:space="preserve">    </w:delText>
              </w:r>
              <w:r w:rsidRPr="00D567D0" w:rsidDel="0089353E">
                <w:delText>.0244</w:delText>
              </w:r>
            </w:del>
          </w:p>
        </w:tc>
      </w:tr>
      <w:tr w:rsidR="00EF491A" w:rsidRPr="00F82EC7" w:rsidDel="0089353E" w:rsidTr="006B0D31">
        <w:trPr>
          <w:cnfStyle w:val="000000100000" w:firstRow="0" w:lastRow="0" w:firstColumn="0" w:lastColumn="0" w:oddVBand="0" w:evenVBand="0" w:oddHBand="1" w:evenHBand="0" w:firstRowFirstColumn="0" w:firstRowLastColumn="0" w:lastRowFirstColumn="0" w:lastRowLastColumn="0"/>
          <w:trHeight w:val="257"/>
          <w:del w:id="86"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val="restart"/>
            <w:noWrap/>
          </w:tcPr>
          <w:p w:rsidR="00EF491A" w:rsidRPr="00F82EC7" w:rsidDel="0089353E" w:rsidRDefault="00EF491A" w:rsidP="006B0D31">
            <w:pPr>
              <w:rPr>
                <w:del w:id="87" w:author="John Grogan" w:date="2020-08-11T14:43:00Z"/>
                <w:rFonts w:eastAsia="Times New Roman" w:cs="Calibri"/>
                <w:color w:val="000000"/>
                <w:lang w:eastAsia="en-GB"/>
              </w:rPr>
            </w:pPr>
            <w:del w:id="88" w:author="John Grogan" w:date="2020-08-11T14:43:00Z">
              <w:r w:rsidDel="0089353E">
                <w:rPr>
                  <w:rFonts w:eastAsia="Times New Roman" w:cs="Calibri"/>
                  <w:color w:val="000000"/>
                  <w:lang w:eastAsia="en-GB"/>
                </w:rPr>
                <w:delText>End</w:delText>
              </w:r>
              <w:r w:rsidRPr="00F82EC7" w:rsidDel="0089353E">
                <w:rPr>
                  <w:rFonts w:eastAsia="Times New Roman" w:cs="Calibri"/>
                  <w:color w:val="000000"/>
                  <w:lang w:eastAsia="en-GB"/>
                </w:rPr>
                <w:delText>point Variability</w:delText>
              </w:r>
            </w:del>
          </w:p>
        </w:tc>
        <w:tc>
          <w:tcPr>
            <w:tcW w:w="2678" w:type="dxa"/>
            <w:noWrap/>
          </w:tcPr>
          <w:p w:rsidR="00EF491A" w:rsidRPr="00F82EC7" w:rsidDel="0089353E" w:rsidRDefault="00EF491A" w:rsidP="006B0D31">
            <w:pPr>
              <w:cnfStyle w:val="000000100000" w:firstRow="0" w:lastRow="0" w:firstColumn="0" w:lastColumn="0" w:oddVBand="0" w:evenVBand="0" w:oddHBand="1" w:evenHBand="0" w:firstRowFirstColumn="0" w:firstRowLastColumn="0" w:lastRowFirstColumn="0" w:lastRowLastColumn="0"/>
              <w:rPr>
                <w:del w:id="89" w:author="John Grogan" w:date="2020-08-11T14:43:00Z"/>
                <w:rFonts w:ascii="Times New Roman" w:eastAsia="Times New Roman" w:hAnsi="Times New Roman" w:cs="Times New Roman"/>
                <w:sz w:val="20"/>
                <w:szCs w:val="20"/>
                <w:lang w:eastAsia="en-GB"/>
              </w:rPr>
            </w:pPr>
            <w:del w:id="90" w:author="John Grogan" w:date="2020-08-11T14:43:00Z">
              <w:r w:rsidRPr="00860D4A" w:rsidDel="0089353E">
                <w:rPr>
                  <w:rFonts w:eastAsia="Times New Roman" w:cs="Calibri"/>
                  <w:lang w:eastAsia="en-GB"/>
                </w:rPr>
                <w:delText>Motivation</w:delText>
              </w:r>
            </w:del>
          </w:p>
        </w:tc>
        <w:tc>
          <w:tcPr>
            <w:tcW w:w="1559" w:type="dxa"/>
            <w:noWrap/>
          </w:tcPr>
          <w:p w:rsidR="00EF491A" w:rsidRPr="00F82EC7"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91" w:author="John Grogan" w:date="2020-08-11T14:43:00Z"/>
                <w:rFonts w:ascii="Times New Roman" w:eastAsia="Times New Roman" w:hAnsi="Times New Roman" w:cs="Times New Roman"/>
                <w:sz w:val="20"/>
                <w:szCs w:val="20"/>
                <w:lang w:eastAsia="en-GB"/>
              </w:rPr>
            </w:pPr>
            <w:del w:id="92" w:author="John Grogan" w:date="2020-08-11T14:43:00Z">
              <w:r w:rsidRPr="00E30ECB" w:rsidDel="0089353E">
                <w:delText xml:space="preserve">    0.9304</w:delText>
              </w:r>
            </w:del>
          </w:p>
        </w:tc>
        <w:tc>
          <w:tcPr>
            <w:tcW w:w="1417" w:type="dxa"/>
            <w:noWrap/>
          </w:tcPr>
          <w:p w:rsidR="00EF491A" w:rsidRPr="00F82EC7"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93" w:author="John Grogan" w:date="2020-08-11T14:43:00Z"/>
                <w:rFonts w:ascii="Times New Roman" w:eastAsia="Times New Roman" w:hAnsi="Times New Roman" w:cs="Times New Roman"/>
                <w:sz w:val="20"/>
                <w:szCs w:val="20"/>
                <w:lang w:eastAsia="en-GB"/>
              </w:rPr>
            </w:pPr>
            <w:del w:id="94" w:author="John Grogan" w:date="2020-08-11T14:43:00Z">
              <w:r w:rsidDel="0089353E">
                <w:delText xml:space="preserve">    </w:delText>
              </w:r>
              <w:r w:rsidRPr="00CF5E80" w:rsidDel="0089353E">
                <w:delText>.3368</w:delText>
              </w:r>
            </w:del>
          </w:p>
        </w:tc>
        <w:tc>
          <w:tcPr>
            <w:tcW w:w="1088" w:type="dxa"/>
          </w:tcPr>
          <w:p w:rsidR="00EF491A"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95" w:author="John Grogan" w:date="2020-08-11T14:43:00Z"/>
              </w:rPr>
            </w:pPr>
            <w:del w:id="96" w:author="John Grogan" w:date="2020-08-11T14:43:00Z">
              <w:r w:rsidDel="0089353E">
                <w:delText xml:space="preserve">    </w:delText>
              </w:r>
              <w:r w:rsidRPr="00ED17A1" w:rsidDel="0089353E">
                <w:delText>.0082</w:delText>
              </w:r>
            </w:del>
          </w:p>
        </w:tc>
      </w:tr>
      <w:tr w:rsidR="00EF491A" w:rsidRPr="00F82EC7" w:rsidDel="0089353E" w:rsidTr="006B0D31">
        <w:trPr>
          <w:trHeight w:val="257"/>
          <w:del w:id="97"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noWrap/>
          </w:tcPr>
          <w:p w:rsidR="00EF491A" w:rsidRPr="00F82EC7" w:rsidDel="0089353E" w:rsidRDefault="00EF491A" w:rsidP="006B0D31">
            <w:pPr>
              <w:jc w:val="right"/>
              <w:rPr>
                <w:del w:id="98" w:author="John Grogan" w:date="2020-08-11T14:43:00Z"/>
                <w:rFonts w:eastAsia="Times New Roman" w:cs="Calibri"/>
                <w:color w:val="000000"/>
                <w:lang w:eastAsia="en-GB"/>
              </w:rPr>
            </w:pPr>
          </w:p>
        </w:tc>
        <w:tc>
          <w:tcPr>
            <w:tcW w:w="2678" w:type="dxa"/>
            <w:noWrap/>
          </w:tcPr>
          <w:p w:rsidR="00EF491A" w:rsidRPr="00F82EC7" w:rsidDel="0089353E" w:rsidRDefault="00EF491A" w:rsidP="006B0D31">
            <w:pPr>
              <w:cnfStyle w:val="000000000000" w:firstRow="0" w:lastRow="0" w:firstColumn="0" w:lastColumn="0" w:oddVBand="0" w:evenVBand="0" w:oddHBand="0" w:evenHBand="0" w:firstRowFirstColumn="0" w:firstRowLastColumn="0" w:lastRowFirstColumn="0" w:lastRowLastColumn="0"/>
              <w:rPr>
                <w:del w:id="99" w:author="John Grogan" w:date="2020-08-11T14:43:00Z"/>
                <w:rFonts w:ascii="Times New Roman" w:eastAsia="Times New Roman" w:hAnsi="Times New Roman" w:cs="Times New Roman"/>
                <w:sz w:val="20"/>
                <w:szCs w:val="20"/>
                <w:lang w:eastAsia="en-GB"/>
              </w:rPr>
            </w:pPr>
            <w:del w:id="100" w:author="John Grogan" w:date="2020-08-11T14:43:00Z">
              <w:r w:rsidRPr="00860D4A" w:rsidDel="0089353E">
                <w:rPr>
                  <w:rFonts w:eastAsia="Times New Roman" w:cs="Calibri"/>
                  <w:lang w:eastAsia="en-GB"/>
                </w:rPr>
                <w:delText>Contingency</w:delText>
              </w:r>
            </w:del>
          </w:p>
        </w:tc>
        <w:tc>
          <w:tcPr>
            <w:tcW w:w="1559" w:type="dxa"/>
            <w:noWrap/>
          </w:tcPr>
          <w:p w:rsidR="00EF491A" w:rsidRPr="00F82EC7"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101" w:author="John Grogan" w:date="2020-08-11T14:43:00Z"/>
                <w:rFonts w:ascii="Times New Roman" w:eastAsia="Times New Roman" w:hAnsi="Times New Roman" w:cs="Times New Roman"/>
                <w:sz w:val="20"/>
                <w:szCs w:val="20"/>
                <w:lang w:eastAsia="en-GB"/>
              </w:rPr>
            </w:pPr>
            <w:del w:id="102" w:author="John Grogan" w:date="2020-08-11T14:43:00Z">
              <w:r w:rsidRPr="00E30ECB" w:rsidDel="0089353E">
                <w:delText xml:space="preserve">    0.6651</w:delText>
              </w:r>
            </w:del>
          </w:p>
        </w:tc>
        <w:tc>
          <w:tcPr>
            <w:tcW w:w="1417" w:type="dxa"/>
            <w:noWrap/>
          </w:tcPr>
          <w:p w:rsidR="00EF491A" w:rsidRPr="00F82EC7"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103" w:author="John Grogan" w:date="2020-08-11T14:43:00Z"/>
                <w:rFonts w:ascii="Times New Roman" w:eastAsia="Times New Roman" w:hAnsi="Times New Roman" w:cs="Times New Roman"/>
                <w:sz w:val="20"/>
                <w:szCs w:val="20"/>
                <w:lang w:eastAsia="en-GB"/>
              </w:rPr>
            </w:pPr>
            <w:del w:id="104" w:author="John Grogan" w:date="2020-08-11T14:43:00Z">
              <w:r w:rsidDel="0089353E">
                <w:delText xml:space="preserve">    </w:delText>
              </w:r>
              <w:r w:rsidRPr="00CF5E80" w:rsidDel="0089353E">
                <w:delText>.4165</w:delText>
              </w:r>
            </w:del>
          </w:p>
        </w:tc>
        <w:tc>
          <w:tcPr>
            <w:tcW w:w="1088" w:type="dxa"/>
          </w:tcPr>
          <w:p w:rsidR="00EF491A" w:rsidDel="0089353E" w:rsidRDefault="00EF491A" w:rsidP="006B0D31">
            <w:pPr>
              <w:jc w:val="right"/>
              <w:cnfStyle w:val="000000000000" w:firstRow="0" w:lastRow="0" w:firstColumn="0" w:lastColumn="0" w:oddVBand="0" w:evenVBand="0" w:oddHBand="0" w:evenHBand="0" w:firstRowFirstColumn="0" w:firstRowLastColumn="0" w:lastRowFirstColumn="0" w:lastRowLastColumn="0"/>
              <w:rPr>
                <w:del w:id="105" w:author="John Grogan" w:date="2020-08-11T14:43:00Z"/>
              </w:rPr>
            </w:pPr>
            <w:del w:id="106" w:author="John Grogan" w:date="2020-08-11T14:43:00Z">
              <w:r w:rsidDel="0089353E">
                <w:delText xml:space="preserve">    </w:delText>
              </w:r>
              <w:r w:rsidRPr="00ED17A1" w:rsidDel="0089353E">
                <w:delText>.0059</w:delText>
              </w:r>
            </w:del>
          </w:p>
        </w:tc>
      </w:tr>
      <w:tr w:rsidR="00EF491A" w:rsidRPr="00F82EC7" w:rsidDel="0089353E" w:rsidTr="006B0D31">
        <w:trPr>
          <w:cnfStyle w:val="000000100000" w:firstRow="0" w:lastRow="0" w:firstColumn="0" w:lastColumn="0" w:oddVBand="0" w:evenVBand="0" w:oddHBand="1" w:evenHBand="0" w:firstRowFirstColumn="0" w:firstRowLastColumn="0" w:lastRowFirstColumn="0" w:lastRowLastColumn="0"/>
          <w:trHeight w:val="257"/>
          <w:del w:id="107" w:author="John Grogan" w:date="2020-08-11T14:43:00Z"/>
        </w:trPr>
        <w:tc>
          <w:tcPr>
            <w:cnfStyle w:val="001000000000" w:firstRow="0" w:lastRow="0" w:firstColumn="1" w:lastColumn="0" w:oddVBand="0" w:evenVBand="0" w:oddHBand="0" w:evenHBand="0" w:firstRowFirstColumn="0" w:firstRowLastColumn="0" w:lastRowFirstColumn="0" w:lastRowLastColumn="0"/>
            <w:tcW w:w="2284" w:type="dxa"/>
            <w:vMerge/>
            <w:noWrap/>
          </w:tcPr>
          <w:p w:rsidR="00EF491A" w:rsidRPr="00F82EC7" w:rsidDel="0089353E" w:rsidRDefault="00EF491A" w:rsidP="006B0D31">
            <w:pPr>
              <w:jc w:val="right"/>
              <w:rPr>
                <w:del w:id="108" w:author="John Grogan" w:date="2020-08-11T14:43:00Z"/>
                <w:rFonts w:eastAsia="Times New Roman" w:cs="Calibri"/>
                <w:color w:val="000000"/>
                <w:lang w:eastAsia="en-GB"/>
              </w:rPr>
            </w:pPr>
          </w:p>
        </w:tc>
        <w:tc>
          <w:tcPr>
            <w:tcW w:w="2678" w:type="dxa"/>
            <w:noWrap/>
          </w:tcPr>
          <w:p w:rsidR="00EF491A" w:rsidRPr="000E73E4" w:rsidDel="0089353E" w:rsidRDefault="00EF491A" w:rsidP="006B0D31">
            <w:pPr>
              <w:cnfStyle w:val="000000100000" w:firstRow="0" w:lastRow="0" w:firstColumn="0" w:lastColumn="0" w:oddVBand="0" w:evenVBand="0" w:oddHBand="1" w:evenHBand="0" w:firstRowFirstColumn="0" w:firstRowLastColumn="0" w:lastRowFirstColumn="0" w:lastRowLastColumn="0"/>
              <w:rPr>
                <w:del w:id="109" w:author="John Grogan" w:date="2020-08-11T14:43:00Z"/>
                <w:rFonts w:ascii="Times New Roman" w:eastAsia="Times New Roman" w:hAnsi="Times New Roman" w:cs="Times New Roman"/>
                <w:color w:val="FF0000"/>
                <w:sz w:val="20"/>
                <w:szCs w:val="20"/>
                <w:lang w:eastAsia="en-GB"/>
              </w:rPr>
            </w:pPr>
            <w:del w:id="110" w:author="John Grogan" w:date="2020-08-11T14:43:00Z">
              <w:r w:rsidRPr="000E73E4" w:rsidDel="0089353E">
                <w:rPr>
                  <w:rFonts w:eastAsia="Times New Roman" w:cs="Calibri"/>
                  <w:color w:val="FF0000"/>
                  <w:lang w:eastAsia="en-GB"/>
                </w:rPr>
                <w:delText>Motivation * Contingency</w:delText>
              </w:r>
            </w:del>
          </w:p>
        </w:tc>
        <w:tc>
          <w:tcPr>
            <w:tcW w:w="1559" w:type="dxa"/>
            <w:noWrap/>
          </w:tcPr>
          <w:p w:rsidR="00EF491A" w:rsidRPr="00645FC7"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111" w:author="John Grogan" w:date="2020-08-11T14:43:00Z"/>
                <w:rFonts w:ascii="Times New Roman" w:eastAsia="Times New Roman" w:hAnsi="Times New Roman" w:cs="Times New Roman"/>
                <w:color w:val="FF0000"/>
                <w:sz w:val="20"/>
                <w:szCs w:val="20"/>
                <w:lang w:eastAsia="en-GB"/>
              </w:rPr>
            </w:pPr>
            <w:del w:id="112" w:author="John Grogan" w:date="2020-08-11T14:43:00Z">
              <w:r w:rsidRPr="00C93101" w:rsidDel="0089353E">
                <w:rPr>
                  <w:color w:val="FF0000"/>
                </w:rPr>
                <w:delText xml:space="preserve">    8.2781</w:delText>
              </w:r>
            </w:del>
          </w:p>
        </w:tc>
        <w:tc>
          <w:tcPr>
            <w:tcW w:w="1417" w:type="dxa"/>
            <w:noWrap/>
          </w:tcPr>
          <w:p w:rsidR="00EF491A" w:rsidRPr="00645FC7"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113" w:author="John Grogan" w:date="2020-08-11T14:43:00Z"/>
                <w:rFonts w:ascii="Times New Roman" w:eastAsia="Times New Roman" w:hAnsi="Times New Roman" w:cs="Times New Roman"/>
                <w:color w:val="FF0000"/>
                <w:sz w:val="20"/>
                <w:szCs w:val="20"/>
                <w:lang w:eastAsia="en-GB"/>
              </w:rPr>
            </w:pPr>
            <w:del w:id="114" w:author="John Grogan" w:date="2020-08-11T14:43:00Z">
              <w:r w:rsidRPr="00C93101" w:rsidDel="0089353E">
                <w:rPr>
                  <w:color w:val="FF0000"/>
                </w:rPr>
                <w:delText xml:space="preserve">    **.0048</w:delText>
              </w:r>
            </w:del>
          </w:p>
        </w:tc>
        <w:tc>
          <w:tcPr>
            <w:tcW w:w="1088" w:type="dxa"/>
          </w:tcPr>
          <w:p w:rsidR="00EF491A" w:rsidRPr="006E5292" w:rsidDel="0089353E" w:rsidRDefault="00EF491A" w:rsidP="006B0D31">
            <w:pPr>
              <w:jc w:val="right"/>
              <w:cnfStyle w:val="000000100000" w:firstRow="0" w:lastRow="0" w:firstColumn="0" w:lastColumn="0" w:oddVBand="0" w:evenVBand="0" w:oddHBand="1" w:evenHBand="0" w:firstRowFirstColumn="0" w:firstRowLastColumn="0" w:lastRowFirstColumn="0" w:lastRowLastColumn="0"/>
              <w:rPr>
                <w:del w:id="115" w:author="John Grogan" w:date="2020-08-11T14:43:00Z"/>
                <w:color w:val="FF0000"/>
              </w:rPr>
            </w:pPr>
            <w:del w:id="116" w:author="John Grogan" w:date="2020-08-11T14:43:00Z">
              <w:r w:rsidRPr="006E5292" w:rsidDel="0089353E">
                <w:rPr>
                  <w:color w:val="FF0000"/>
                </w:rPr>
                <w:delText xml:space="preserve">    .0688</w:delText>
              </w:r>
            </w:del>
          </w:p>
        </w:tc>
      </w:tr>
    </w:tbl>
    <w:p w:rsidR="00EF491A" w:rsidDel="0089353E" w:rsidRDefault="00EF491A" w:rsidP="00EF491A">
      <w:pPr>
        <w:rPr>
          <w:del w:id="117" w:author="John Grogan" w:date="2020-08-11T14:43:00Z"/>
        </w:rPr>
      </w:pPr>
    </w:p>
    <w:p w:rsidR="006F2FB4" w:rsidRDefault="006F2FB4">
      <w:pPr>
        <w:rPr>
          <w:rFonts w:asciiTheme="majorHAnsi" w:eastAsiaTheme="majorEastAsia" w:hAnsiTheme="majorHAnsi" w:cstheme="majorBidi"/>
          <w:color w:val="2E74B5" w:themeColor="accent1" w:themeShade="BF"/>
          <w:sz w:val="32"/>
          <w:szCs w:val="32"/>
        </w:rPr>
      </w:pPr>
      <w:r>
        <w:br w:type="page"/>
      </w:r>
    </w:p>
    <w:p w:rsidR="00EF491A" w:rsidRDefault="00EF491A" w:rsidP="00EF491A">
      <w:pPr>
        <w:pStyle w:val="Heading1"/>
      </w:pPr>
      <w:del w:id="118" w:author="John Grogan" w:date="2020-08-11T14:43:00Z">
        <w:r w:rsidDel="0089353E">
          <w:lastRenderedPageBreak/>
          <w:delText>C</w:delText>
        </w:r>
      </w:del>
      <w:ins w:id="119" w:author="John Grogan" w:date="2020-08-11T14:43:00Z">
        <w:r w:rsidR="0089353E">
          <w:t>B</w:t>
        </w:r>
      </w:ins>
    </w:p>
    <w:p w:rsidR="00EF491A" w:rsidRDefault="00EF491A" w:rsidP="00EF491A">
      <w:pPr>
        <w:pStyle w:val="Caption"/>
      </w:pPr>
      <w:r w:rsidRPr="00F82EC7">
        <w:rPr>
          <w:rStyle w:val="CaptionTitle"/>
        </w:rPr>
        <w:t>Table</w:t>
      </w:r>
      <w:r w:rsidR="006F2FB4">
        <w:rPr>
          <w:rStyle w:val="CaptionTitle"/>
        </w:rPr>
        <w:t xml:space="preserve"> </w:t>
      </w:r>
      <w:del w:id="120" w:author="John Grogan" w:date="2020-08-11T14:43:00Z">
        <w:r w:rsidR="006F2FB4" w:rsidDel="0089353E">
          <w:rPr>
            <w:rStyle w:val="CaptionTitle"/>
          </w:rPr>
          <w:delText>C</w:delText>
        </w:r>
      </w:del>
      <w:ins w:id="121" w:author="John Grogan" w:date="2020-08-11T14:43:00Z">
        <w:r w:rsidR="0089353E">
          <w:rPr>
            <w:rStyle w:val="CaptionTitle"/>
          </w:rPr>
          <w:t>B</w:t>
        </w:r>
      </w:ins>
      <w:r>
        <w:rPr>
          <w:rStyle w:val="CaptionTitle"/>
        </w:rPr>
        <w:t>. Statistics for HC vs PD ON behavioural analyses.</w:t>
      </w:r>
      <w:r w:rsidRPr="00FD0E03">
        <w:rPr>
          <w:rStyle w:val="CaptionTitle"/>
        </w:rPr>
        <w:t xml:space="preserve"> </w:t>
      </w:r>
      <w:r>
        <w:t>PD ON did not differ in velocity residuals from HC. There was a significant motivation*contingency interaction for endpoint variability, as both HC and PD ON showed greater variability after contingent rewards, but less variability after expected rewards. HC had greater amplitudes, quicker RTs and smaller variabilities than PD ON. * = p &lt; .05, *** = p &lt; .001</w:t>
      </w:r>
    </w:p>
    <w:tbl>
      <w:tblPr>
        <w:tblStyle w:val="ListTable1Light"/>
        <w:tblW w:w="9026" w:type="dxa"/>
        <w:tblLook w:val="04A0" w:firstRow="1" w:lastRow="0" w:firstColumn="1" w:lastColumn="0" w:noHBand="0" w:noVBand="1"/>
      </w:tblPr>
      <w:tblGrid>
        <w:gridCol w:w="1925"/>
        <w:gridCol w:w="3327"/>
        <w:gridCol w:w="1552"/>
        <w:gridCol w:w="1276"/>
        <w:gridCol w:w="946"/>
      </w:tblGrid>
      <w:tr w:rsidR="00041E33" w:rsidRPr="00F82EC7" w:rsidTr="006B0D31">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Measure</w:t>
            </w:r>
          </w:p>
        </w:tc>
        <w:tc>
          <w:tcPr>
            <w:tcW w:w="3327" w:type="dxa"/>
            <w:noWrap/>
            <w:hideMark/>
          </w:tcPr>
          <w:p w:rsidR="00EF491A" w:rsidRPr="00F82EC7" w:rsidRDefault="00EF491A"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F82EC7">
              <w:rPr>
                <w:rFonts w:eastAsia="Times New Roman" w:cs="Calibri"/>
                <w:color w:val="000000"/>
                <w:lang w:eastAsia="en-GB"/>
              </w:rPr>
              <w:t>Effect</w:t>
            </w:r>
          </w:p>
        </w:tc>
        <w:tc>
          <w:tcPr>
            <w:tcW w:w="1552" w:type="dxa"/>
            <w:noWrap/>
            <w:hideMark/>
          </w:tcPr>
          <w:p w:rsidR="00EF491A" w:rsidRPr="00F82EC7" w:rsidRDefault="00EF491A"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F82EC7">
              <w:rPr>
                <w:rFonts w:eastAsia="Times New Roman" w:cs="Calibri"/>
                <w:color w:val="000000"/>
                <w:lang w:eastAsia="en-GB"/>
              </w:rPr>
              <w:t>F</w:t>
            </w:r>
            <w:r>
              <w:rPr>
                <w:rFonts w:eastAsia="Times New Roman" w:cs="Calibri"/>
                <w:color w:val="000000"/>
                <w:lang w:eastAsia="en-GB"/>
              </w:rPr>
              <w:t xml:space="preserve"> (</w:t>
            </w:r>
            <w:proofErr w:type="spellStart"/>
            <w:r w:rsidRPr="00B05854">
              <w:rPr>
                <w:rFonts w:eastAsia="Times New Roman" w:cs="Calibri"/>
                <w:i/>
                <w:color w:val="000000"/>
                <w:lang w:eastAsia="en-GB"/>
              </w:rPr>
              <w:t>df</w:t>
            </w:r>
            <w:proofErr w:type="spellEnd"/>
            <w:r w:rsidRPr="00B05854">
              <w:rPr>
                <w:rFonts w:eastAsia="Times New Roman" w:cs="Calibri"/>
                <w:i/>
                <w:color w:val="000000"/>
                <w:lang w:eastAsia="en-GB"/>
              </w:rPr>
              <w:t xml:space="preserve"> </w:t>
            </w:r>
            <w:r>
              <w:rPr>
                <w:rFonts w:eastAsia="Times New Roman" w:cs="Calibri"/>
                <w:color w:val="000000"/>
                <w:lang w:eastAsia="en-GB"/>
              </w:rPr>
              <w:t>= 1, 220)</w:t>
            </w:r>
          </w:p>
        </w:tc>
        <w:tc>
          <w:tcPr>
            <w:tcW w:w="1276" w:type="dxa"/>
            <w:noWrap/>
            <w:hideMark/>
          </w:tcPr>
          <w:p w:rsidR="00EF491A" w:rsidRPr="00F82EC7" w:rsidRDefault="00EF491A" w:rsidP="006B0D3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Pr>
                <w:rFonts w:eastAsia="Times New Roman" w:cs="Calibri"/>
                <w:color w:val="000000"/>
                <w:lang w:eastAsia="en-GB"/>
              </w:rPr>
              <w:t>p</w:t>
            </w:r>
          </w:p>
        </w:tc>
        <w:tc>
          <w:tcPr>
            <w:tcW w:w="946" w:type="dxa"/>
          </w:tcPr>
          <w:p w:rsidR="00EF491A" w:rsidRPr="00F82EC7" w:rsidRDefault="00041E33"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m:oMathPara>
              <m:oMath>
                <m:sSubSup>
                  <m:sSubSupPr>
                    <m:ctrlPr>
                      <w:rPr>
                        <w:rFonts w:ascii="Cambria Math" w:eastAsia="Times New Roman" w:hAnsi="Cambria Math" w:cs="Calibri"/>
                        <w:i/>
                        <w:color w:val="000000"/>
                        <w:lang w:eastAsia="en-GB"/>
                      </w:rPr>
                    </m:ctrlPr>
                  </m:sSubSupPr>
                  <m:e>
                    <m:r>
                      <m:rPr>
                        <m:sty m:val="bi"/>
                      </m:rPr>
                      <w:rPr>
                        <w:rFonts w:ascii="Cambria Math" w:eastAsia="Times New Roman" w:hAnsi="Cambria Math" w:cs="Calibri"/>
                        <w:color w:val="000000"/>
                        <w:lang w:eastAsia="en-GB"/>
                      </w:rPr>
                      <m:t>η</m:t>
                    </m:r>
                  </m:e>
                  <m:sub>
                    <m:r>
                      <m:rPr>
                        <m:sty m:val="bi"/>
                      </m:rPr>
                      <w:rPr>
                        <w:rFonts w:ascii="Cambria Math" w:eastAsia="Times New Roman" w:hAnsi="Cambria Math" w:cs="Calibri"/>
                        <w:color w:val="000000"/>
                        <w:lang w:eastAsia="en-GB"/>
                      </w:rPr>
                      <m:t>p</m:t>
                    </m:r>
                  </m:sub>
                  <m:sup>
                    <m:r>
                      <m:rPr>
                        <m:sty m:val="bi"/>
                      </m:rPr>
                      <w:rPr>
                        <w:rFonts w:ascii="Cambria Math" w:eastAsia="Times New Roman" w:hAnsi="Cambria Math" w:cs="Calibri"/>
                        <w:color w:val="000000"/>
                        <w:lang w:eastAsia="en-GB"/>
                      </w:rPr>
                      <m:t>2</m:t>
                    </m:r>
                  </m:sup>
                </m:sSubSup>
              </m:oMath>
            </m:oMathPara>
          </w:p>
        </w:tc>
      </w:tr>
      <w:tr w:rsidR="00041E33" w:rsidRPr="006E5292"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val="restart"/>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Velocity residuals</w:t>
            </w:r>
          </w:p>
        </w:tc>
        <w:tc>
          <w:tcPr>
            <w:tcW w:w="3327" w:type="dxa"/>
            <w:noWrap/>
            <w:hideMark/>
          </w:tcPr>
          <w:p w:rsidR="00EF491A" w:rsidRPr="00AF765D"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AF765D">
              <w:rPr>
                <w:rFonts w:eastAsia="Times New Roman" w:cs="Calibri"/>
                <w:color w:val="FF0000"/>
                <w:lang w:eastAsia="en-GB"/>
              </w:rPr>
              <w:t>Motivation</w:t>
            </w:r>
          </w:p>
        </w:tc>
        <w:tc>
          <w:tcPr>
            <w:tcW w:w="1552" w:type="dxa"/>
            <w:noWrap/>
          </w:tcPr>
          <w:p w:rsidR="00EF491A" w:rsidRPr="00721D3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4.1837</w:t>
            </w:r>
          </w:p>
        </w:tc>
        <w:tc>
          <w:tcPr>
            <w:tcW w:w="1276" w:type="dxa"/>
            <w:noWrap/>
          </w:tcPr>
          <w:p w:rsidR="00EF491A" w:rsidRPr="00721D3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*.0421</w:t>
            </w:r>
          </w:p>
        </w:tc>
        <w:tc>
          <w:tcPr>
            <w:tcW w:w="946" w:type="dxa"/>
          </w:tcPr>
          <w:p w:rsidR="00EF491A" w:rsidRPr="006E5292" w:rsidRDefault="00EF491A" w:rsidP="006B0D31">
            <w:pPr>
              <w:jc w:val="right"/>
              <w:cnfStyle w:val="000000100000" w:firstRow="0" w:lastRow="0" w:firstColumn="0" w:lastColumn="0" w:oddVBand="0" w:evenVBand="0" w:oddHBand="1" w:evenHBand="0" w:firstRowFirstColumn="0" w:firstRowLastColumn="0" w:lastRowFirstColumn="0" w:lastRowLastColumn="0"/>
              <w:rPr>
                <w:color w:val="FF0000"/>
              </w:rPr>
            </w:pPr>
            <w:r w:rsidRPr="006E5292">
              <w:rPr>
                <w:color w:val="FF0000"/>
              </w:rPr>
              <w:t xml:space="preserve">    .0194</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9D26B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BD1DCE">
              <w:rPr>
                <w:rFonts w:eastAsia="Times New Roman" w:cs="Calibri"/>
                <w:lang w:eastAsia="en-GB"/>
              </w:rPr>
              <w:t>Contingency</w:t>
            </w:r>
          </w:p>
        </w:tc>
        <w:tc>
          <w:tcPr>
            <w:tcW w:w="1552" w:type="dxa"/>
            <w:noWrap/>
          </w:tcPr>
          <w:p w:rsidR="00EF491A" w:rsidRPr="009D26B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9043EE">
              <w:t xml:space="preserve">    2.8162</w:t>
            </w:r>
          </w:p>
        </w:tc>
        <w:tc>
          <w:tcPr>
            <w:tcW w:w="1276" w:type="dxa"/>
            <w:noWrap/>
          </w:tcPr>
          <w:p w:rsidR="00EF491A" w:rsidRPr="009D26B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t xml:space="preserve">    </w:t>
            </w:r>
            <w:r w:rsidRPr="003F7A4C">
              <w:t>.0948</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936126">
              <w:t>.0131</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Pr>
                <w:rFonts w:eastAsia="Times New Roman" w:cs="Calibri"/>
                <w:color w:val="000000"/>
                <w:lang w:eastAsia="en-GB"/>
              </w:rPr>
              <w:t>Group</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0.0008</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.9769</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936126">
              <w:t>.0000</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860D4A">
              <w:rPr>
                <w:rFonts w:eastAsia="Times New Roman" w:cs="Calibri"/>
                <w:lang w:eastAsia="en-GB"/>
              </w:rPr>
              <w:t>Motivation * Contingency</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9043EE">
              <w:t xml:space="preserve">    3.1877</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t xml:space="preserve">    </w:t>
            </w:r>
            <w:r w:rsidRPr="003F7A4C">
              <w:t>.0756</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936126">
              <w:t>.0148</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DA6D0C">
              <w:rPr>
                <w:rFonts w:eastAsia="Times New Roman" w:cs="Calibri"/>
                <w:lang w:eastAsia="en-GB"/>
              </w:rPr>
              <w:t xml:space="preserve">Motivation * </w:t>
            </w:r>
            <w:r>
              <w:rPr>
                <w:rFonts w:eastAsia="Times New Roman" w:cs="Calibri"/>
                <w:lang w:eastAsia="en-GB"/>
              </w:rPr>
              <w:t>Group</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0.1677</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.6826</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936126">
              <w:t>.0008</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 xml:space="preserve">Contingency * </w:t>
            </w:r>
            <w:r>
              <w:rPr>
                <w:rFonts w:eastAsia="Times New Roman" w:cs="Calibri"/>
                <w:lang w:eastAsia="en-GB"/>
              </w:rPr>
              <w:t>Group</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0.4415</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.5071</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936126">
              <w:t>.0021</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Pr>
                <w:rFonts w:eastAsia="Times New Roman" w:cs="Calibri"/>
                <w:lang w:eastAsia="en-GB"/>
              </w:rPr>
              <w:t>Contingency * Motivation * Group</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0.1188</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.7306</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936126">
              <w:t>.0006</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val="restart"/>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Amplitude</w:t>
            </w: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2.5358</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.1128</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356FAA">
              <w:t>.0118</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Contingency</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0.0062</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.9371</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356FAA">
              <w:t>.0000</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42652F"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Pr>
                <w:rFonts w:eastAsia="Times New Roman" w:cs="Calibri"/>
                <w:color w:val="FF0000"/>
                <w:lang w:eastAsia="en-GB"/>
              </w:rPr>
              <w:t>Group</w:t>
            </w:r>
          </w:p>
        </w:tc>
        <w:tc>
          <w:tcPr>
            <w:tcW w:w="1552" w:type="dxa"/>
            <w:noWrap/>
          </w:tcPr>
          <w:p w:rsidR="00EF491A" w:rsidRPr="00721D3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 xml:space="preserve">   85.0115</w:t>
            </w:r>
          </w:p>
        </w:tc>
        <w:tc>
          <w:tcPr>
            <w:tcW w:w="1276" w:type="dxa"/>
            <w:noWrap/>
          </w:tcPr>
          <w:p w:rsidR="00EF491A" w:rsidRPr="00721D3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 xml:space="preserve">    ***&lt;.001</w:t>
            </w:r>
          </w:p>
        </w:tc>
        <w:tc>
          <w:tcPr>
            <w:tcW w:w="946" w:type="dxa"/>
          </w:tcPr>
          <w:p w:rsidR="00EF491A" w:rsidRPr="00C93101" w:rsidRDefault="00EF491A" w:rsidP="006B0D31">
            <w:pPr>
              <w:jc w:val="right"/>
              <w:cnfStyle w:val="000000000000" w:firstRow="0" w:lastRow="0" w:firstColumn="0" w:lastColumn="0" w:oddVBand="0" w:evenVBand="0" w:oddHBand="0" w:evenHBand="0" w:firstRowFirstColumn="0" w:firstRowLastColumn="0" w:lastRowFirstColumn="0" w:lastRowLastColumn="0"/>
              <w:rPr>
                <w:color w:val="FF0000"/>
              </w:rPr>
            </w:pPr>
            <w:r w:rsidRPr="006E5292">
              <w:rPr>
                <w:color w:val="FF0000"/>
              </w:rPr>
              <w:t xml:space="preserve">    .2862</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 * Contingency</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0.3183</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.5732</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356FAA">
              <w:t>.0015</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DA6D0C">
              <w:rPr>
                <w:rFonts w:eastAsia="Times New Roman" w:cs="Calibri"/>
                <w:lang w:eastAsia="en-GB"/>
              </w:rPr>
              <w:t xml:space="preserve">Motivation * </w:t>
            </w:r>
            <w:r>
              <w:rPr>
                <w:rFonts w:eastAsia="Times New Roman" w:cs="Calibri"/>
                <w:lang w:eastAsia="en-GB"/>
              </w:rPr>
              <w:t>Group</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0.7524</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.3867</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356FAA">
              <w:t>.0035</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 xml:space="preserve">Contingency * </w:t>
            </w:r>
            <w:r>
              <w:rPr>
                <w:rFonts w:eastAsia="Times New Roman" w:cs="Calibri"/>
                <w:lang w:eastAsia="en-GB"/>
              </w:rPr>
              <w:t>Group</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0.0239</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.8773</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356FAA">
              <w:t>.0001</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Pr>
                <w:rFonts w:eastAsia="Times New Roman" w:cs="Calibri"/>
                <w:lang w:eastAsia="en-GB"/>
              </w:rPr>
              <w:t>Contingency * Motivation * Group</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0.0012</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.9726</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356FAA">
              <w:t>.0000</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val="restart"/>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Saccade RT</w:t>
            </w: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1.6851</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.1957</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DA091F">
              <w:t>.0079</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Contingency</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0.8771</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.3501</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DA091F">
              <w:t>.0041</w:t>
            </w:r>
          </w:p>
        </w:tc>
      </w:tr>
      <w:tr w:rsidR="00041E33" w:rsidRPr="006E5292"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42652F"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Pr>
                <w:rFonts w:eastAsia="Times New Roman" w:cs="Calibri"/>
                <w:color w:val="FF0000"/>
                <w:lang w:eastAsia="en-GB"/>
              </w:rPr>
              <w:t>Group</w:t>
            </w:r>
          </w:p>
        </w:tc>
        <w:tc>
          <w:tcPr>
            <w:tcW w:w="1552" w:type="dxa"/>
            <w:noWrap/>
          </w:tcPr>
          <w:p w:rsidR="00EF491A" w:rsidRPr="00721D3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23.0563</w:t>
            </w:r>
          </w:p>
        </w:tc>
        <w:tc>
          <w:tcPr>
            <w:tcW w:w="1276" w:type="dxa"/>
            <w:noWrap/>
          </w:tcPr>
          <w:p w:rsidR="00EF491A" w:rsidRPr="00721D3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***&lt;.001</w:t>
            </w:r>
          </w:p>
        </w:tc>
        <w:tc>
          <w:tcPr>
            <w:tcW w:w="946" w:type="dxa"/>
          </w:tcPr>
          <w:p w:rsidR="00EF491A" w:rsidRPr="006E5292" w:rsidRDefault="00EF491A" w:rsidP="006B0D31">
            <w:pPr>
              <w:jc w:val="right"/>
              <w:cnfStyle w:val="000000100000" w:firstRow="0" w:lastRow="0" w:firstColumn="0" w:lastColumn="0" w:oddVBand="0" w:evenVBand="0" w:oddHBand="1" w:evenHBand="0" w:firstRowFirstColumn="0" w:firstRowLastColumn="0" w:lastRowFirstColumn="0" w:lastRowLastColumn="0"/>
              <w:rPr>
                <w:color w:val="FF0000"/>
              </w:rPr>
            </w:pPr>
            <w:r w:rsidRPr="006E5292">
              <w:rPr>
                <w:color w:val="FF0000"/>
              </w:rPr>
              <w:t xml:space="preserve">    .0981</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 * Contingency</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0.4339</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.5108</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DA091F">
              <w:t>.0020</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DA6D0C">
              <w:rPr>
                <w:rFonts w:eastAsia="Times New Roman" w:cs="Calibri"/>
                <w:lang w:eastAsia="en-GB"/>
              </w:rPr>
              <w:t xml:space="preserve">Motivation * </w:t>
            </w:r>
            <w:r>
              <w:rPr>
                <w:rFonts w:eastAsia="Times New Roman" w:cs="Calibri"/>
                <w:lang w:eastAsia="en-GB"/>
              </w:rPr>
              <w:t>Group</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0.0645</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.7998</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DA091F">
              <w:t>.0003</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 xml:space="preserve">Contingency * </w:t>
            </w:r>
            <w:r>
              <w:rPr>
                <w:rFonts w:eastAsia="Times New Roman" w:cs="Calibri"/>
                <w:lang w:eastAsia="en-GB"/>
              </w:rPr>
              <w:t>Group</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0.0000</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.9974</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DA091F">
              <w:t>.0000</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Pr>
                <w:rFonts w:eastAsia="Times New Roman" w:cs="Calibri"/>
                <w:lang w:eastAsia="en-GB"/>
              </w:rPr>
              <w:t>Contingency * Motivation * Group</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0.0989</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.7535</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DA091F">
              <w:t>.0005</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val="restart"/>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End-point Variability</w:t>
            </w: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0.3487</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.5555</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041412">
              <w:t>.0016</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Contingency</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0.4345</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.5105</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041412">
              <w:t>.0020</w:t>
            </w:r>
          </w:p>
        </w:tc>
      </w:tr>
      <w:tr w:rsidR="00041E33" w:rsidRPr="006E5292"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721D3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721D37">
              <w:rPr>
                <w:rFonts w:eastAsia="Times New Roman" w:cs="Calibri"/>
                <w:color w:val="FF0000"/>
                <w:lang w:eastAsia="en-GB"/>
              </w:rPr>
              <w:t>Group</w:t>
            </w:r>
          </w:p>
        </w:tc>
        <w:tc>
          <w:tcPr>
            <w:tcW w:w="1552" w:type="dxa"/>
            <w:noWrap/>
          </w:tcPr>
          <w:p w:rsidR="00EF491A" w:rsidRPr="00721D3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 xml:space="preserve">   55.8485</w:t>
            </w:r>
          </w:p>
        </w:tc>
        <w:tc>
          <w:tcPr>
            <w:tcW w:w="1276" w:type="dxa"/>
            <w:noWrap/>
          </w:tcPr>
          <w:p w:rsidR="00EF491A" w:rsidRPr="00721D3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 xml:space="preserve">    ***&lt;.001</w:t>
            </w:r>
          </w:p>
        </w:tc>
        <w:tc>
          <w:tcPr>
            <w:tcW w:w="946" w:type="dxa"/>
          </w:tcPr>
          <w:p w:rsidR="00EF491A" w:rsidRPr="006E5292" w:rsidRDefault="00EF491A" w:rsidP="006B0D31">
            <w:pPr>
              <w:jc w:val="right"/>
              <w:cnfStyle w:val="000000000000" w:firstRow="0" w:lastRow="0" w:firstColumn="0" w:lastColumn="0" w:oddVBand="0" w:evenVBand="0" w:oddHBand="0" w:evenHBand="0" w:firstRowFirstColumn="0" w:firstRowLastColumn="0" w:lastRowFirstColumn="0" w:lastRowLastColumn="0"/>
              <w:rPr>
                <w:color w:val="FF0000"/>
              </w:rPr>
            </w:pPr>
            <w:r w:rsidRPr="006E5292">
              <w:rPr>
                <w:color w:val="FF0000"/>
              </w:rPr>
              <w:t xml:space="preserve">    .2085</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C93101"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rFonts w:eastAsia="Times New Roman" w:cs="Calibri"/>
                <w:color w:val="FF0000"/>
                <w:lang w:eastAsia="en-GB"/>
              </w:rPr>
              <w:t>Motivation * Contingency</w:t>
            </w:r>
          </w:p>
        </w:tc>
        <w:tc>
          <w:tcPr>
            <w:tcW w:w="1552" w:type="dxa"/>
            <w:noWrap/>
          </w:tcPr>
          <w:p w:rsidR="00EF491A" w:rsidRPr="00C93101"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4.9883</w:t>
            </w:r>
          </w:p>
        </w:tc>
        <w:tc>
          <w:tcPr>
            <w:tcW w:w="1276" w:type="dxa"/>
            <w:noWrap/>
          </w:tcPr>
          <w:p w:rsidR="00EF491A" w:rsidRPr="00C93101"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 .0266</w:t>
            </w:r>
          </w:p>
        </w:tc>
        <w:tc>
          <w:tcPr>
            <w:tcW w:w="946" w:type="dxa"/>
          </w:tcPr>
          <w:p w:rsidR="00EF491A" w:rsidRPr="00C93101" w:rsidRDefault="00EF491A" w:rsidP="006B0D31">
            <w:pPr>
              <w:jc w:val="right"/>
              <w:cnfStyle w:val="000000100000" w:firstRow="0" w:lastRow="0" w:firstColumn="0" w:lastColumn="0" w:oddVBand="0" w:evenVBand="0" w:oddHBand="1" w:evenHBand="0" w:firstRowFirstColumn="0" w:firstRowLastColumn="0" w:lastRowFirstColumn="0" w:lastRowLastColumn="0"/>
              <w:rPr>
                <w:color w:val="FF0000"/>
              </w:rPr>
            </w:pPr>
            <w:r w:rsidRPr="006E5292">
              <w:rPr>
                <w:color w:val="FF0000"/>
              </w:rPr>
              <w:t xml:space="preserve">    .0230</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DA6D0C">
              <w:rPr>
                <w:rFonts w:eastAsia="Times New Roman" w:cs="Calibri"/>
                <w:lang w:eastAsia="en-GB"/>
              </w:rPr>
              <w:t xml:space="preserve">Motivation * </w:t>
            </w:r>
            <w:r>
              <w:rPr>
                <w:rFonts w:eastAsia="Times New Roman" w:cs="Calibri"/>
                <w:lang w:eastAsia="en-GB"/>
              </w:rPr>
              <w:t>Group</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0.0025</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.9601</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041412">
              <w:t>.0000</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 xml:space="preserve">Contingency * </w:t>
            </w:r>
            <w:r>
              <w:rPr>
                <w:rFonts w:eastAsia="Times New Roman" w:cs="Calibri"/>
                <w:lang w:eastAsia="en-GB"/>
              </w:rPr>
              <w:t>Group</w:t>
            </w:r>
          </w:p>
        </w:tc>
        <w:tc>
          <w:tcPr>
            <w:tcW w:w="1552"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043EE">
              <w:t xml:space="preserve">    0.0138</w:t>
            </w:r>
          </w:p>
        </w:tc>
        <w:tc>
          <w:tcPr>
            <w:tcW w:w="1276"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3F7A4C">
              <w:t>.9066</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041412">
              <w:t>.0001</w:t>
            </w:r>
          </w:p>
        </w:tc>
      </w:tr>
      <w:tr w:rsidR="00041E33" w:rsidRPr="00F82EC7" w:rsidTr="006B0D31">
        <w:trPr>
          <w:trHeight w:val="257"/>
        </w:trPr>
        <w:tc>
          <w:tcPr>
            <w:cnfStyle w:val="001000000000" w:firstRow="0" w:lastRow="0" w:firstColumn="1" w:lastColumn="0" w:oddVBand="0" w:evenVBand="0" w:oddHBand="0" w:evenHBand="0" w:firstRowFirstColumn="0" w:firstRowLastColumn="0" w:lastRowFirstColumn="0" w:lastRowLastColumn="0"/>
            <w:tcW w:w="1925" w:type="dxa"/>
            <w:vMerge/>
            <w:noWrap/>
            <w:hideMark/>
          </w:tcPr>
          <w:p w:rsidR="00EF491A" w:rsidRPr="00F82EC7" w:rsidRDefault="00EF491A" w:rsidP="006B0D31">
            <w:pPr>
              <w:jc w:val="right"/>
              <w:rPr>
                <w:rFonts w:eastAsia="Times New Roman" w:cs="Calibri"/>
                <w:color w:val="000000"/>
                <w:lang w:eastAsia="en-GB"/>
              </w:rPr>
            </w:pPr>
          </w:p>
        </w:tc>
        <w:tc>
          <w:tcPr>
            <w:tcW w:w="3327"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Pr>
                <w:rFonts w:eastAsia="Times New Roman" w:cs="Calibri"/>
                <w:lang w:eastAsia="en-GB"/>
              </w:rPr>
              <w:t>Contingency * Motivation * Group</w:t>
            </w:r>
          </w:p>
        </w:tc>
        <w:tc>
          <w:tcPr>
            <w:tcW w:w="1552"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043EE">
              <w:t xml:space="preserve">    0.1040</w:t>
            </w:r>
          </w:p>
        </w:tc>
        <w:tc>
          <w:tcPr>
            <w:tcW w:w="1276"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3F7A4C">
              <w:t>.7474</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041412">
              <w:t>.0005</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ins w:id="122" w:author="John Grogan" w:date="2020-08-18T14:11:00Z"/>
        </w:trPr>
        <w:tc>
          <w:tcPr>
            <w:cnfStyle w:val="001000000000" w:firstRow="0" w:lastRow="0" w:firstColumn="1" w:lastColumn="0" w:oddVBand="0" w:evenVBand="0" w:oddHBand="0" w:evenHBand="0" w:firstRowFirstColumn="0" w:firstRowLastColumn="0" w:lastRowFirstColumn="0" w:lastRowLastColumn="0"/>
            <w:tcW w:w="1925" w:type="dxa"/>
            <w:vMerge w:val="restart"/>
            <w:noWrap/>
          </w:tcPr>
          <w:p w:rsidR="00041E33" w:rsidRPr="00F82EC7" w:rsidRDefault="00041E33" w:rsidP="00041E33">
            <w:pPr>
              <w:rPr>
                <w:ins w:id="123" w:author="John Grogan" w:date="2020-08-18T14:11:00Z"/>
                <w:rFonts w:eastAsia="Times New Roman" w:cs="Calibri"/>
                <w:color w:val="000000"/>
                <w:lang w:eastAsia="en-GB"/>
              </w:rPr>
              <w:pPrChange w:id="124" w:author="John Grogan" w:date="2020-08-18T14:15:00Z">
                <w:pPr>
                  <w:jc w:val="right"/>
                </w:pPr>
              </w:pPrChange>
            </w:pPr>
            <w:ins w:id="125" w:author="John Grogan" w:date="2020-08-18T14:15:00Z">
              <w:r>
                <w:rPr>
                  <w:rFonts w:eastAsia="Times New Roman" w:cs="Calibri"/>
                  <w:color w:val="000000"/>
                  <w:lang w:eastAsia="en-GB"/>
                </w:rPr>
                <w:t>Raw Peak Velocity</w:t>
              </w:r>
            </w:ins>
          </w:p>
        </w:tc>
        <w:tc>
          <w:tcPr>
            <w:tcW w:w="3327" w:type="dxa"/>
            <w:noWrap/>
          </w:tcPr>
          <w:p w:rsidR="00041E33" w:rsidRDefault="00041E33" w:rsidP="00041E33">
            <w:pPr>
              <w:cnfStyle w:val="000000100000" w:firstRow="0" w:lastRow="0" w:firstColumn="0" w:lastColumn="0" w:oddVBand="0" w:evenVBand="0" w:oddHBand="1" w:evenHBand="0" w:firstRowFirstColumn="0" w:firstRowLastColumn="0" w:lastRowFirstColumn="0" w:lastRowLastColumn="0"/>
              <w:rPr>
                <w:ins w:id="126" w:author="John Grogan" w:date="2020-08-18T14:11:00Z"/>
                <w:rFonts w:eastAsia="Times New Roman" w:cs="Calibri"/>
                <w:lang w:eastAsia="en-GB"/>
              </w:rPr>
            </w:pPr>
            <w:ins w:id="127" w:author="John Grogan" w:date="2020-08-18T14:12:00Z">
              <w:r w:rsidRPr="00860D4A">
                <w:rPr>
                  <w:rFonts w:eastAsia="Times New Roman" w:cs="Calibri"/>
                  <w:lang w:eastAsia="en-GB"/>
                </w:rPr>
                <w:t>Motivation</w:t>
              </w:r>
            </w:ins>
          </w:p>
        </w:tc>
        <w:tc>
          <w:tcPr>
            <w:tcW w:w="1552" w:type="dxa"/>
            <w:noWrap/>
          </w:tcPr>
          <w:p w:rsidR="00041E33" w:rsidRPr="009043EE" w:rsidRDefault="00041E33" w:rsidP="00041E33">
            <w:pPr>
              <w:jc w:val="right"/>
              <w:cnfStyle w:val="000000100000" w:firstRow="0" w:lastRow="0" w:firstColumn="0" w:lastColumn="0" w:oddVBand="0" w:evenVBand="0" w:oddHBand="1" w:evenHBand="0" w:firstRowFirstColumn="0" w:firstRowLastColumn="0" w:lastRowFirstColumn="0" w:lastRowLastColumn="0"/>
              <w:rPr>
                <w:ins w:id="128" w:author="John Grogan" w:date="2020-08-18T14:11:00Z"/>
              </w:rPr>
              <w:pPrChange w:id="129" w:author="John Grogan" w:date="2020-08-18T14:13:00Z">
                <w:pPr>
                  <w:jc w:val="right"/>
                  <w:cnfStyle w:val="000000100000" w:firstRow="0" w:lastRow="0" w:firstColumn="0" w:lastColumn="0" w:oddVBand="0" w:evenVBand="0" w:oddHBand="1" w:evenHBand="0" w:firstRowFirstColumn="0" w:firstRowLastColumn="0" w:lastRowFirstColumn="0" w:lastRowLastColumn="0"/>
                </w:pPr>
              </w:pPrChange>
            </w:pPr>
            <w:ins w:id="130" w:author="John Grogan" w:date="2020-08-18T14:13:00Z">
              <w:r w:rsidRPr="007021A6">
                <w:t>1.1524</w:t>
              </w:r>
            </w:ins>
          </w:p>
        </w:tc>
        <w:tc>
          <w:tcPr>
            <w:tcW w:w="1276" w:type="dxa"/>
            <w:noWrap/>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131" w:author="John Grogan" w:date="2020-08-18T14:11:00Z"/>
              </w:rPr>
              <w:pPrChange w:id="132" w:author="John Grogan" w:date="2020-08-18T14:13:00Z">
                <w:pPr>
                  <w:jc w:val="right"/>
                  <w:cnfStyle w:val="000000100000" w:firstRow="0" w:lastRow="0" w:firstColumn="0" w:lastColumn="0" w:oddVBand="0" w:evenVBand="0" w:oddHBand="1" w:evenHBand="0" w:firstRowFirstColumn="0" w:firstRowLastColumn="0" w:lastRowFirstColumn="0" w:lastRowLastColumn="0"/>
                </w:pPr>
              </w:pPrChange>
            </w:pPr>
            <w:ins w:id="133" w:author="John Grogan" w:date="2020-08-18T14:13:00Z">
              <w:r>
                <w:t>.2843</w:t>
              </w:r>
            </w:ins>
          </w:p>
        </w:tc>
        <w:tc>
          <w:tcPr>
            <w:tcW w:w="946" w:type="dxa"/>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134" w:author="John Grogan" w:date="2020-08-18T14:11:00Z"/>
              </w:rPr>
            </w:pPr>
            <w:ins w:id="135" w:author="John Grogan" w:date="2020-08-18T14:13:00Z">
              <w:r>
                <w:t>.0054</w:t>
              </w:r>
            </w:ins>
          </w:p>
        </w:tc>
      </w:tr>
      <w:tr w:rsidR="00041E33" w:rsidRPr="00F82EC7" w:rsidTr="006B0D31">
        <w:trPr>
          <w:trHeight w:val="257"/>
          <w:ins w:id="136" w:author="John Grogan" w:date="2020-08-18T14:11:00Z"/>
        </w:trPr>
        <w:tc>
          <w:tcPr>
            <w:cnfStyle w:val="001000000000" w:firstRow="0" w:lastRow="0" w:firstColumn="1" w:lastColumn="0" w:oddVBand="0" w:evenVBand="0" w:oddHBand="0" w:evenHBand="0" w:firstRowFirstColumn="0" w:firstRowLastColumn="0" w:lastRowFirstColumn="0" w:lastRowLastColumn="0"/>
            <w:tcW w:w="1925" w:type="dxa"/>
            <w:vMerge/>
            <w:noWrap/>
          </w:tcPr>
          <w:p w:rsidR="00041E33" w:rsidRPr="00F82EC7" w:rsidRDefault="00041E33" w:rsidP="00041E33">
            <w:pPr>
              <w:jc w:val="right"/>
              <w:rPr>
                <w:ins w:id="137" w:author="John Grogan" w:date="2020-08-18T14:11:00Z"/>
                <w:rFonts w:eastAsia="Times New Roman" w:cs="Calibri"/>
                <w:color w:val="000000"/>
                <w:lang w:eastAsia="en-GB"/>
              </w:rPr>
            </w:pPr>
          </w:p>
        </w:tc>
        <w:tc>
          <w:tcPr>
            <w:tcW w:w="3327" w:type="dxa"/>
            <w:noWrap/>
          </w:tcPr>
          <w:p w:rsidR="00041E33" w:rsidRDefault="00041E33" w:rsidP="00041E33">
            <w:pPr>
              <w:cnfStyle w:val="000000000000" w:firstRow="0" w:lastRow="0" w:firstColumn="0" w:lastColumn="0" w:oddVBand="0" w:evenVBand="0" w:oddHBand="0" w:evenHBand="0" w:firstRowFirstColumn="0" w:firstRowLastColumn="0" w:lastRowFirstColumn="0" w:lastRowLastColumn="0"/>
              <w:rPr>
                <w:ins w:id="138" w:author="John Grogan" w:date="2020-08-18T14:11:00Z"/>
                <w:rFonts w:eastAsia="Times New Roman" w:cs="Calibri"/>
                <w:lang w:eastAsia="en-GB"/>
              </w:rPr>
            </w:pPr>
            <w:ins w:id="139" w:author="John Grogan" w:date="2020-08-18T14:12:00Z">
              <w:r w:rsidRPr="00860D4A">
                <w:rPr>
                  <w:rFonts w:eastAsia="Times New Roman" w:cs="Calibri"/>
                  <w:lang w:eastAsia="en-GB"/>
                </w:rPr>
                <w:t>Contingency</w:t>
              </w:r>
            </w:ins>
          </w:p>
        </w:tc>
        <w:tc>
          <w:tcPr>
            <w:tcW w:w="1552" w:type="dxa"/>
            <w:noWrap/>
          </w:tcPr>
          <w:p w:rsidR="00041E33" w:rsidRPr="009043EE" w:rsidRDefault="00041E33" w:rsidP="00041E33">
            <w:pPr>
              <w:jc w:val="right"/>
              <w:cnfStyle w:val="000000000000" w:firstRow="0" w:lastRow="0" w:firstColumn="0" w:lastColumn="0" w:oddVBand="0" w:evenVBand="0" w:oddHBand="0" w:evenHBand="0" w:firstRowFirstColumn="0" w:firstRowLastColumn="0" w:lastRowFirstColumn="0" w:lastRowLastColumn="0"/>
              <w:rPr>
                <w:ins w:id="140" w:author="John Grogan" w:date="2020-08-18T14:11:00Z"/>
              </w:rPr>
              <w:pPrChange w:id="141" w:author="John Grogan" w:date="2020-08-18T14:13:00Z">
                <w:pPr>
                  <w:jc w:val="right"/>
                  <w:cnfStyle w:val="000000000000" w:firstRow="0" w:lastRow="0" w:firstColumn="0" w:lastColumn="0" w:oddVBand="0" w:evenVBand="0" w:oddHBand="0" w:evenHBand="0" w:firstRowFirstColumn="0" w:firstRowLastColumn="0" w:lastRowFirstColumn="0" w:lastRowLastColumn="0"/>
                </w:pPr>
              </w:pPrChange>
            </w:pPr>
            <w:ins w:id="142" w:author="John Grogan" w:date="2020-08-18T14:13:00Z">
              <w:r w:rsidRPr="007021A6">
                <w:t>0.2321</w:t>
              </w:r>
            </w:ins>
          </w:p>
        </w:tc>
        <w:tc>
          <w:tcPr>
            <w:tcW w:w="1276" w:type="dxa"/>
            <w:noWrap/>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143" w:author="John Grogan" w:date="2020-08-18T14:11:00Z"/>
              </w:rPr>
              <w:pPrChange w:id="144" w:author="John Grogan" w:date="2020-08-18T14:13:00Z">
                <w:pPr>
                  <w:jc w:val="right"/>
                  <w:cnfStyle w:val="000000000000" w:firstRow="0" w:lastRow="0" w:firstColumn="0" w:lastColumn="0" w:oddVBand="0" w:evenVBand="0" w:oddHBand="0" w:evenHBand="0" w:firstRowFirstColumn="0" w:firstRowLastColumn="0" w:lastRowFirstColumn="0" w:lastRowLastColumn="0"/>
                </w:pPr>
              </w:pPrChange>
            </w:pPr>
            <w:ins w:id="145" w:author="John Grogan" w:date="2020-08-18T14:13:00Z">
              <w:r>
                <w:t>.6304</w:t>
              </w:r>
            </w:ins>
          </w:p>
        </w:tc>
        <w:tc>
          <w:tcPr>
            <w:tcW w:w="946" w:type="dxa"/>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146" w:author="John Grogan" w:date="2020-08-18T14:11:00Z"/>
              </w:rPr>
            </w:pPr>
            <w:ins w:id="147" w:author="John Grogan" w:date="2020-08-18T14:13:00Z">
              <w:r>
                <w:t>.0011</w:t>
              </w:r>
            </w:ins>
          </w:p>
        </w:tc>
      </w:tr>
      <w:tr w:rsidR="00041E33" w:rsidRPr="00041E33" w:rsidTr="006B0D31">
        <w:trPr>
          <w:cnfStyle w:val="000000100000" w:firstRow="0" w:lastRow="0" w:firstColumn="0" w:lastColumn="0" w:oddVBand="0" w:evenVBand="0" w:oddHBand="1" w:evenHBand="0" w:firstRowFirstColumn="0" w:firstRowLastColumn="0" w:lastRowFirstColumn="0" w:lastRowLastColumn="0"/>
          <w:trHeight w:val="257"/>
          <w:ins w:id="148" w:author="John Grogan" w:date="2020-08-18T14:11:00Z"/>
        </w:trPr>
        <w:tc>
          <w:tcPr>
            <w:cnfStyle w:val="001000000000" w:firstRow="0" w:lastRow="0" w:firstColumn="1" w:lastColumn="0" w:oddVBand="0" w:evenVBand="0" w:oddHBand="0" w:evenHBand="0" w:firstRowFirstColumn="0" w:firstRowLastColumn="0" w:lastRowFirstColumn="0" w:lastRowLastColumn="0"/>
            <w:tcW w:w="1925" w:type="dxa"/>
            <w:vMerge/>
            <w:noWrap/>
          </w:tcPr>
          <w:p w:rsidR="00041E33" w:rsidRPr="00F82EC7" w:rsidRDefault="00041E33" w:rsidP="00041E33">
            <w:pPr>
              <w:jc w:val="right"/>
              <w:rPr>
                <w:ins w:id="149" w:author="John Grogan" w:date="2020-08-18T14:11:00Z"/>
                <w:rFonts w:eastAsia="Times New Roman" w:cs="Calibri"/>
                <w:color w:val="000000"/>
                <w:lang w:eastAsia="en-GB"/>
              </w:rPr>
            </w:pPr>
          </w:p>
        </w:tc>
        <w:tc>
          <w:tcPr>
            <w:tcW w:w="3327" w:type="dxa"/>
            <w:noWrap/>
          </w:tcPr>
          <w:p w:rsidR="00041E33" w:rsidRDefault="00041E33" w:rsidP="00041E33">
            <w:pPr>
              <w:cnfStyle w:val="000000100000" w:firstRow="0" w:lastRow="0" w:firstColumn="0" w:lastColumn="0" w:oddVBand="0" w:evenVBand="0" w:oddHBand="1" w:evenHBand="0" w:firstRowFirstColumn="0" w:firstRowLastColumn="0" w:lastRowFirstColumn="0" w:lastRowLastColumn="0"/>
              <w:rPr>
                <w:ins w:id="150" w:author="John Grogan" w:date="2020-08-18T14:11:00Z"/>
                <w:rFonts w:eastAsia="Times New Roman" w:cs="Calibri"/>
                <w:lang w:eastAsia="en-GB"/>
              </w:rPr>
            </w:pPr>
            <w:ins w:id="151" w:author="John Grogan" w:date="2020-08-18T14:12:00Z">
              <w:r>
                <w:rPr>
                  <w:rFonts w:eastAsia="Times New Roman" w:cs="Calibri"/>
                  <w:color w:val="FF0000"/>
                  <w:lang w:eastAsia="en-GB"/>
                </w:rPr>
                <w:t>Group</w:t>
              </w:r>
            </w:ins>
          </w:p>
        </w:tc>
        <w:tc>
          <w:tcPr>
            <w:tcW w:w="1552" w:type="dxa"/>
            <w:noWrap/>
          </w:tcPr>
          <w:p w:rsidR="00041E33" w:rsidRP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152" w:author="John Grogan" w:date="2020-08-18T14:11:00Z"/>
                <w:color w:val="FF0000"/>
                <w:rPrChange w:id="153" w:author="John Grogan" w:date="2020-08-18T14:15:00Z">
                  <w:rPr>
                    <w:ins w:id="154" w:author="John Grogan" w:date="2020-08-18T14:11:00Z"/>
                  </w:rPr>
                </w:rPrChange>
              </w:rPr>
              <w:pPrChange w:id="155" w:author="John Grogan" w:date="2020-08-18T14:13:00Z">
                <w:pPr>
                  <w:jc w:val="right"/>
                  <w:cnfStyle w:val="000000100000" w:firstRow="0" w:lastRow="0" w:firstColumn="0" w:lastColumn="0" w:oddVBand="0" w:evenVBand="0" w:oddHBand="1" w:evenHBand="0" w:firstRowFirstColumn="0" w:firstRowLastColumn="0" w:lastRowFirstColumn="0" w:lastRowLastColumn="0"/>
                </w:pPr>
              </w:pPrChange>
            </w:pPr>
            <w:ins w:id="156" w:author="John Grogan" w:date="2020-08-18T14:13:00Z">
              <w:r w:rsidRPr="00041E33">
                <w:rPr>
                  <w:color w:val="FF0000"/>
                  <w:rPrChange w:id="157" w:author="John Grogan" w:date="2020-08-18T14:15:00Z">
                    <w:rPr/>
                  </w:rPrChange>
                </w:rPr>
                <w:t>3.9372</w:t>
              </w:r>
            </w:ins>
          </w:p>
        </w:tc>
        <w:tc>
          <w:tcPr>
            <w:tcW w:w="1276" w:type="dxa"/>
            <w:noWrap/>
          </w:tcPr>
          <w:p w:rsidR="00041E33" w:rsidRP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158" w:author="John Grogan" w:date="2020-08-18T14:11:00Z"/>
                <w:color w:val="FF0000"/>
                <w:rPrChange w:id="159" w:author="John Grogan" w:date="2020-08-18T14:15:00Z">
                  <w:rPr>
                    <w:ins w:id="160" w:author="John Grogan" w:date="2020-08-18T14:11:00Z"/>
                  </w:rPr>
                </w:rPrChange>
              </w:rPr>
              <w:pPrChange w:id="161" w:author="John Grogan" w:date="2020-08-18T14:13:00Z">
                <w:pPr>
                  <w:jc w:val="right"/>
                  <w:cnfStyle w:val="000000100000" w:firstRow="0" w:lastRow="0" w:firstColumn="0" w:lastColumn="0" w:oddVBand="0" w:evenVBand="0" w:oddHBand="1" w:evenHBand="0" w:firstRowFirstColumn="0" w:firstRowLastColumn="0" w:lastRowFirstColumn="0" w:lastRowLastColumn="0"/>
                </w:pPr>
              </w:pPrChange>
            </w:pPr>
            <w:ins w:id="162" w:author="John Grogan" w:date="2020-08-18T14:17:00Z">
              <w:r>
                <w:rPr>
                  <w:color w:val="FF0000"/>
                </w:rPr>
                <w:t>*</w:t>
              </w:r>
            </w:ins>
            <w:ins w:id="163" w:author="John Grogan" w:date="2020-08-18T14:13:00Z">
              <w:r w:rsidRPr="00041E33">
                <w:rPr>
                  <w:color w:val="FF0000"/>
                  <w:rPrChange w:id="164" w:author="John Grogan" w:date="2020-08-18T14:15:00Z">
                    <w:rPr/>
                  </w:rPrChange>
                </w:rPr>
                <w:t>.0485</w:t>
              </w:r>
            </w:ins>
          </w:p>
        </w:tc>
        <w:tc>
          <w:tcPr>
            <w:tcW w:w="946" w:type="dxa"/>
          </w:tcPr>
          <w:p w:rsidR="00041E33" w:rsidRP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165" w:author="John Grogan" w:date="2020-08-18T14:11:00Z"/>
                <w:color w:val="FF0000"/>
                <w:rPrChange w:id="166" w:author="John Grogan" w:date="2020-08-18T14:15:00Z">
                  <w:rPr>
                    <w:ins w:id="167" w:author="John Grogan" w:date="2020-08-18T14:11:00Z"/>
                  </w:rPr>
                </w:rPrChange>
              </w:rPr>
              <w:pPrChange w:id="168" w:author="John Grogan" w:date="2020-08-18T14:13:00Z">
                <w:pPr>
                  <w:jc w:val="right"/>
                  <w:cnfStyle w:val="000000100000" w:firstRow="0" w:lastRow="0" w:firstColumn="0" w:lastColumn="0" w:oddVBand="0" w:evenVBand="0" w:oddHBand="1" w:evenHBand="0" w:firstRowFirstColumn="0" w:firstRowLastColumn="0" w:lastRowFirstColumn="0" w:lastRowLastColumn="0"/>
                </w:pPr>
              </w:pPrChange>
            </w:pPr>
            <w:ins w:id="169" w:author="John Grogan" w:date="2020-08-18T14:13:00Z">
              <w:r w:rsidRPr="00041E33">
                <w:rPr>
                  <w:color w:val="FF0000"/>
                  <w:rPrChange w:id="170" w:author="John Grogan" w:date="2020-08-18T14:15:00Z">
                    <w:rPr/>
                  </w:rPrChange>
                </w:rPr>
                <w:t>.0182</w:t>
              </w:r>
            </w:ins>
          </w:p>
        </w:tc>
      </w:tr>
      <w:tr w:rsidR="00041E33" w:rsidRPr="00F82EC7" w:rsidTr="006B0D31">
        <w:trPr>
          <w:trHeight w:val="257"/>
          <w:ins w:id="171" w:author="John Grogan" w:date="2020-08-18T14:11:00Z"/>
        </w:trPr>
        <w:tc>
          <w:tcPr>
            <w:cnfStyle w:val="001000000000" w:firstRow="0" w:lastRow="0" w:firstColumn="1" w:lastColumn="0" w:oddVBand="0" w:evenVBand="0" w:oddHBand="0" w:evenHBand="0" w:firstRowFirstColumn="0" w:firstRowLastColumn="0" w:lastRowFirstColumn="0" w:lastRowLastColumn="0"/>
            <w:tcW w:w="1925" w:type="dxa"/>
            <w:vMerge/>
            <w:noWrap/>
          </w:tcPr>
          <w:p w:rsidR="00041E33" w:rsidRPr="00F82EC7" w:rsidRDefault="00041E33" w:rsidP="00041E33">
            <w:pPr>
              <w:jc w:val="right"/>
              <w:rPr>
                <w:ins w:id="172" w:author="John Grogan" w:date="2020-08-18T14:11:00Z"/>
                <w:rFonts w:eastAsia="Times New Roman" w:cs="Calibri"/>
                <w:color w:val="000000"/>
                <w:lang w:eastAsia="en-GB"/>
              </w:rPr>
            </w:pPr>
          </w:p>
        </w:tc>
        <w:tc>
          <w:tcPr>
            <w:tcW w:w="3327" w:type="dxa"/>
            <w:noWrap/>
          </w:tcPr>
          <w:p w:rsidR="00041E33" w:rsidRDefault="00041E33" w:rsidP="00041E33">
            <w:pPr>
              <w:cnfStyle w:val="000000000000" w:firstRow="0" w:lastRow="0" w:firstColumn="0" w:lastColumn="0" w:oddVBand="0" w:evenVBand="0" w:oddHBand="0" w:evenHBand="0" w:firstRowFirstColumn="0" w:firstRowLastColumn="0" w:lastRowFirstColumn="0" w:lastRowLastColumn="0"/>
              <w:rPr>
                <w:ins w:id="173" w:author="John Grogan" w:date="2020-08-18T14:11:00Z"/>
                <w:rFonts w:eastAsia="Times New Roman" w:cs="Calibri"/>
                <w:lang w:eastAsia="en-GB"/>
              </w:rPr>
            </w:pPr>
            <w:ins w:id="174" w:author="John Grogan" w:date="2020-08-18T14:12:00Z">
              <w:r w:rsidRPr="00860D4A">
                <w:rPr>
                  <w:rFonts w:eastAsia="Times New Roman" w:cs="Calibri"/>
                  <w:lang w:eastAsia="en-GB"/>
                </w:rPr>
                <w:t>Motivation * Contingency</w:t>
              </w:r>
            </w:ins>
          </w:p>
        </w:tc>
        <w:tc>
          <w:tcPr>
            <w:tcW w:w="1552" w:type="dxa"/>
            <w:noWrap/>
          </w:tcPr>
          <w:p w:rsidR="00041E33" w:rsidRPr="009043EE" w:rsidRDefault="00041E33" w:rsidP="00041E33">
            <w:pPr>
              <w:jc w:val="right"/>
              <w:cnfStyle w:val="000000000000" w:firstRow="0" w:lastRow="0" w:firstColumn="0" w:lastColumn="0" w:oddVBand="0" w:evenVBand="0" w:oddHBand="0" w:evenHBand="0" w:firstRowFirstColumn="0" w:firstRowLastColumn="0" w:lastRowFirstColumn="0" w:lastRowLastColumn="0"/>
              <w:rPr>
                <w:ins w:id="175" w:author="John Grogan" w:date="2020-08-18T14:11:00Z"/>
              </w:rPr>
              <w:pPrChange w:id="176" w:author="John Grogan" w:date="2020-08-18T14:13:00Z">
                <w:pPr>
                  <w:jc w:val="right"/>
                  <w:cnfStyle w:val="000000000000" w:firstRow="0" w:lastRow="0" w:firstColumn="0" w:lastColumn="0" w:oddVBand="0" w:evenVBand="0" w:oddHBand="0" w:evenHBand="0" w:firstRowFirstColumn="0" w:firstRowLastColumn="0" w:lastRowFirstColumn="0" w:lastRowLastColumn="0"/>
                </w:pPr>
              </w:pPrChange>
            </w:pPr>
            <w:ins w:id="177" w:author="John Grogan" w:date="2020-08-18T14:13:00Z">
              <w:r w:rsidRPr="007021A6">
                <w:t>0.2280</w:t>
              </w:r>
            </w:ins>
          </w:p>
        </w:tc>
        <w:tc>
          <w:tcPr>
            <w:tcW w:w="1276" w:type="dxa"/>
            <w:noWrap/>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178" w:author="John Grogan" w:date="2020-08-18T14:11:00Z"/>
              </w:rPr>
              <w:pPrChange w:id="179" w:author="John Grogan" w:date="2020-08-18T14:13:00Z">
                <w:pPr>
                  <w:jc w:val="right"/>
                  <w:cnfStyle w:val="000000000000" w:firstRow="0" w:lastRow="0" w:firstColumn="0" w:lastColumn="0" w:oddVBand="0" w:evenVBand="0" w:oddHBand="0" w:evenHBand="0" w:firstRowFirstColumn="0" w:firstRowLastColumn="0" w:lastRowFirstColumn="0" w:lastRowLastColumn="0"/>
                </w:pPr>
              </w:pPrChange>
            </w:pPr>
            <w:ins w:id="180" w:author="John Grogan" w:date="2020-08-18T14:13:00Z">
              <w:r w:rsidRPr="007021A6">
                <w:t>.6335</w:t>
              </w:r>
            </w:ins>
          </w:p>
        </w:tc>
        <w:tc>
          <w:tcPr>
            <w:tcW w:w="946" w:type="dxa"/>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181" w:author="John Grogan" w:date="2020-08-18T14:11:00Z"/>
              </w:rPr>
              <w:pPrChange w:id="182" w:author="John Grogan" w:date="2020-08-18T14:13:00Z">
                <w:pPr>
                  <w:jc w:val="right"/>
                  <w:cnfStyle w:val="000000000000" w:firstRow="0" w:lastRow="0" w:firstColumn="0" w:lastColumn="0" w:oddVBand="0" w:evenVBand="0" w:oddHBand="0" w:evenHBand="0" w:firstRowFirstColumn="0" w:firstRowLastColumn="0" w:lastRowFirstColumn="0" w:lastRowLastColumn="0"/>
                </w:pPr>
              </w:pPrChange>
            </w:pPr>
            <w:ins w:id="183" w:author="John Grogan" w:date="2020-08-18T14:13:00Z">
              <w:r w:rsidRPr="007021A6">
                <w:t>.0011</w:t>
              </w:r>
            </w:ins>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ins w:id="184" w:author="John Grogan" w:date="2020-08-18T14:11:00Z"/>
        </w:trPr>
        <w:tc>
          <w:tcPr>
            <w:cnfStyle w:val="001000000000" w:firstRow="0" w:lastRow="0" w:firstColumn="1" w:lastColumn="0" w:oddVBand="0" w:evenVBand="0" w:oddHBand="0" w:evenHBand="0" w:firstRowFirstColumn="0" w:firstRowLastColumn="0" w:lastRowFirstColumn="0" w:lastRowLastColumn="0"/>
            <w:tcW w:w="1925" w:type="dxa"/>
            <w:vMerge/>
            <w:noWrap/>
          </w:tcPr>
          <w:p w:rsidR="00041E33" w:rsidRPr="00F82EC7" w:rsidRDefault="00041E33" w:rsidP="00041E33">
            <w:pPr>
              <w:jc w:val="right"/>
              <w:rPr>
                <w:ins w:id="185" w:author="John Grogan" w:date="2020-08-18T14:11:00Z"/>
                <w:rFonts w:eastAsia="Times New Roman" w:cs="Calibri"/>
                <w:color w:val="000000"/>
                <w:lang w:eastAsia="en-GB"/>
              </w:rPr>
            </w:pPr>
          </w:p>
        </w:tc>
        <w:tc>
          <w:tcPr>
            <w:tcW w:w="3327" w:type="dxa"/>
            <w:noWrap/>
          </w:tcPr>
          <w:p w:rsidR="00041E33" w:rsidRDefault="00041E33" w:rsidP="00041E33">
            <w:pPr>
              <w:cnfStyle w:val="000000100000" w:firstRow="0" w:lastRow="0" w:firstColumn="0" w:lastColumn="0" w:oddVBand="0" w:evenVBand="0" w:oddHBand="1" w:evenHBand="0" w:firstRowFirstColumn="0" w:firstRowLastColumn="0" w:lastRowFirstColumn="0" w:lastRowLastColumn="0"/>
              <w:rPr>
                <w:ins w:id="186" w:author="John Grogan" w:date="2020-08-18T14:11:00Z"/>
                <w:rFonts w:eastAsia="Times New Roman" w:cs="Calibri"/>
                <w:lang w:eastAsia="en-GB"/>
              </w:rPr>
            </w:pPr>
            <w:ins w:id="187" w:author="John Grogan" w:date="2020-08-18T14:12:00Z">
              <w:r w:rsidRPr="00DA6D0C">
                <w:rPr>
                  <w:rFonts w:eastAsia="Times New Roman" w:cs="Calibri"/>
                  <w:lang w:eastAsia="en-GB"/>
                </w:rPr>
                <w:t xml:space="preserve">Motivation * </w:t>
              </w:r>
              <w:r>
                <w:rPr>
                  <w:rFonts w:eastAsia="Times New Roman" w:cs="Calibri"/>
                  <w:lang w:eastAsia="en-GB"/>
                </w:rPr>
                <w:t>Group</w:t>
              </w:r>
            </w:ins>
          </w:p>
        </w:tc>
        <w:tc>
          <w:tcPr>
            <w:tcW w:w="1552" w:type="dxa"/>
            <w:noWrap/>
          </w:tcPr>
          <w:p w:rsidR="00041E33" w:rsidRPr="009043EE" w:rsidRDefault="00041E33" w:rsidP="00041E33">
            <w:pPr>
              <w:jc w:val="right"/>
              <w:cnfStyle w:val="000000100000" w:firstRow="0" w:lastRow="0" w:firstColumn="0" w:lastColumn="0" w:oddVBand="0" w:evenVBand="0" w:oddHBand="1" w:evenHBand="0" w:firstRowFirstColumn="0" w:firstRowLastColumn="0" w:lastRowFirstColumn="0" w:lastRowLastColumn="0"/>
              <w:rPr>
                <w:ins w:id="188" w:author="John Grogan" w:date="2020-08-18T14:11:00Z"/>
              </w:rPr>
              <w:pPrChange w:id="189" w:author="John Grogan" w:date="2020-08-18T14:14:00Z">
                <w:pPr>
                  <w:jc w:val="right"/>
                  <w:cnfStyle w:val="000000100000" w:firstRow="0" w:lastRow="0" w:firstColumn="0" w:lastColumn="0" w:oddVBand="0" w:evenVBand="0" w:oddHBand="1" w:evenHBand="0" w:firstRowFirstColumn="0" w:firstRowLastColumn="0" w:lastRowFirstColumn="0" w:lastRowLastColumn="0"/>
                </w:pPr>
              </w:pPrChange>
            </w:pPr>
            <w:ins w:id="190" w:author="John Grogan" w:date="2020-08-18T14:13:00Z">
              <w:r>
                <w:t>0.1300</w:t>
              </w:r>
            </w:ins>
          </w:p>
        </w:tc>
        <w:tc>
          <w:tcPr>
            <w:tcW w:w="1276" w:type="dxa"/>
            <w:noWrap/>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191" w:author="John Grogan" w:date="2020-08-18T14:11:00Z"/>
              </w:rPr>
              <w:pPrChange w:id="192" w:author="John Grogan" w:date="2020-08-18T14:14:00Z">
                <w:pPr>
                  <w:jc w:val="right"/>
                  <w:cnfStyle w:val="000000100000" w:firstRow="0" w:lastRow="0" w:firstColumn="0" w:lastColumn="0" w:oddVBand="0" w:evenVBand="0" w:oddHBand="1" w:evenHBand="0" w:firstRowFirstColumn="0" w:firstRowLastColumn="0" w:lastRowFirstColumn="0" w:lastRowLastColumn="0"/>
                </w:pPr>
              </w:pPrChange>
            </w:pPr>
            <w:ins w:id="193" w:author="John Grogan" w:date="2020-08-18T14:13:00Z">
              <w:r w:rsidRPr="007021A6">
                <w:t>.7188</w:t>
              </w:r>
            </w:ins>
          </w:p>
        </w:tc>
        <w:tc>
          <w:tcPr>
            <w:tcW w:w="946" w:type="dxa"/>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194" w:author="John Grogan" w:date="2020-08-18T14:11:00Z"/>
              </w:rPr>
              <w:pPrChange w:id="195" w:author="John Grogan" w:date="2020-08-18T14:13:00Z">
                <w:pPr>
                  <w:jc w:val="right"/>
                  <w:cnfStyle w:val="000000100000" w:firstRow="0" w:lastRow="0" w:firstColumn="0" w:lastColumn="0" w:oddVBand="0" w:evenVBand="0" w:oddHBand="1" w:evenHBand="0" w:firstRowFirstColumn="0" w:firstRowLastColumn="0" w:lastRowFirstColumn="0" w:lastRowLastColumn="0"/>
                </w:pPr>
              </w:pPrChange>
            </w:pPr>
            <w:ins w:id="196" w:author="John Grogan" w:date="2020-08-18T14:13:00Z">
              <w:r w:rsidRPr="007021A6">
                <w:t>.0006</w:t>
              </w:r>
            </w:ins>
          </w:p>
        </w:tc>
      </w:tr>
      <w:tr w:rsidR="00041E33" w:rsidRPr="00F82EC7" w:rsidTr="006B0D31">
        <w:trPr>
          <w:trHeight w:val="257"/>
          <w:ins w:id="197" w:author="John Grogan" w:date="2020-08-18T14:11:00Z"/>
        </w:trPr>
        <w:tc>
          <w:tcPr>
            <w:cnfStyle w:val="001000000000" w:firstRow="0" w:lastRow="0" w:firstColumn="1" w:lastColumn="0" w:oddVBand="0" w:evenVBand="0" w:oddHBand="0" w:evenHBand="0" w:firstRowFirstColumn="0" w:firstRowLastColumn="0" w:lastRowFirstColumn="0" w:lastRowLastColumn="0"/>
            <w:tcW w:w="1925" w:type="dxa"/>
            <w:vMerge/>
            <w:noWrap/>
          </w:tcPr>
          <w:p w:rsidR="00041E33" w:rsidRPr="00F82EC7" w:rsidRDefault="00041E33" w:rsidP="00041E33">
            <w:pPr>
              <w:jc w:val="right"/>
              <w:rPr>
                <w:ins w:id="198" w:author="John Grogan" w:date="2020-08-18T14:11:00Z"/>
                <w:rFonts w:eastAsia="Times New Roman" w:cs="Calibri"/>
                <w:color w:val="000000"/>
                <w:lang w:eastAsia="en-GB"/>
              </w:rPr>
            </w:pPr>
          </w:p>
        </w:tc>
        <w:tc>
          <w:tcPr>
            <w:tcW w:w="3327" w:type="dxa"/>
            <w:noWrap/>
          </w:tcPr>
          <w:p w:rsidR="00041E33" w:rsidRDefault="00041E33" w:rsidP="00041E33">
            <w:pPr>
              <w:cnfStyle w:val="000000000000" w:firstRow="0" w:lastRow="0" w:firstColumn="0" w:lastColumn="0" w:oddVBand="0" w:evenVBand="0" w:oddHBand="0" w:evenHBand="0" w:firstRowFirstColumn="0" w:firstRowLastColumn="0" w:lastRowFirstColumn="0" w:lastRowLastColumn="0"/>
              <w:rPr>
                <w:ins w:id="199" w:author="John Grogan" w:date="2020-08-18T14:11:00Z"/>
                <w:rFonts w:eastAsia="Times New Roman" w:cs="Calibri"/>
                <w:lang w:eastAsia="en-GB"/>
              </w:rPr>
            </w:pPr>
            <w:ins w:id="200" w:author="John Grogan" w:date="2020-08-18T14:12:00Z">
              <w:r w:rsidRPr="00860D4A">
                <w:rPr>
                  <w:rFonts w:eastAsia="Times New Roman" w:cs="Calibri"/>
                  <w:lang w:eastAsia="en-GB"/>
                </w:rPr>
                <w:t xml:space="preserve">Contingency * </w:t>
              </w:r>
              <w:r>
                <w:rPr>
                  <w:rFonts w:eastAsia="Times New Roman" w:cs="Calibri"/>
                  <w:lang w:eastAsia="en-GB"/>
                </w:rPr>
                <w:t>Group</w:t>
              </w:r>
            </w:ins>
          </w:p>
        </w:tc>
        <w:tc>
          <w:tcPr>
            <w:tcW w:w="1552" w:type="dxa"/>
            <w:noWrap/>
          </w:tcPr>
          <w:p w:rsidR="00041E33" w:rsidRPr="009043EE" w:rsidRDefault="00041E33" w:rsidP="00041E33">
            <w:pPr>
              <w:jc w:val="right"/>
              <w:cnfStyle w:val="000000000000" w:firstRow="0" w:lastRow="0" w:firstColumn="0" w:lastColumn="0" w:oddVBand="0" w:evenVBand="0" w:oddHBand="0" w:evenHBand="0" w:firstRowFirstColumn="0" w:firstRowLastColumn="0" w:lastRowFirstColumn="0" w:lastRowLastColumn="0"/>
              <w:rPr>
                <w:ins w:id="201" w:author="John Grogan" w:date="2020-08-18T14:11:00Z"/>
              </w:rPr>
              <w:pPrChange w:id="202" w:author="John Grogan" w:date="2020-08-18T14:14:00Z">
                <w:pPr>
                  <w:jc w:val="right"/>
                  <w:cnfStyle w:val="000000000000" w:firstRow="0" w:lastRow="0" w:firstColumn="0" w:lastColumn="0" w:oddVBand="0" w:evenVBand="0" w:oddHBand="0" w:evenHBand="0" w:firstRowFirstColumn="0" w:firstRowLastColumn="0" w:lastRowFirstColumn="0" w:lastRowLastColumn="0"/>
                </w:pPr>
              </w:pPrChange>
            </w:pPr>
            <w:ins w:id="203" w:author="John Grogan" w:date="2020-08-18T14:13:00Z">
              <w:r>
                <w:t>0.0451</w:t>
              </w:r>
            </w:ins>
          </w:p>
        </w:tc>
        <w:tc>
          <w:tcPr>
            <w:tcW w:w="1276" w:type="dxa"/>
            <w:noWrap/>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204" w:author="John Grogan" w:date="2020-08-18T14:11:00Z"/>
              </w:rPr>
              <w:pPrChange w:id="205" w:author="John Grogan" w:date="2020-08-18T14:14:00Z">
                <w:pPr>
                  <w:jc w:val="right"/>
                  <w:cnfStyle w:val="000000000000" w:firstRow="0" w:lastRow="0" w:firstColumn="0" w:lastColumn="0" w:oddVBand="0" w:evenVBand="0" w:oddHBand="0" w:evenHBand="0" w:firstRowFirstColumn="0" w:firstRowLastColumn="0" w:lastRowFirstColumn="0" w:lastRowLastColumn="0"/>
                </w:pPr>
              </w:pPrChange>
            </w:pPr>
            <w:ins w:id="206" w:author="John Grogan" w:date="2020-08-18T14:13:00Z">
              <w:r w:rsidRPr="007021A6">
                <w:t>.8319</w:t>
              </w:r>
            </w:ins>
          </w:p>
        </w:tc>
        <w:tc>
          <w:tcPr>
            <w:tcW w:w="946" w:type="dxa"/>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207" w:author="John Grogan" w:date="2020-08-18T14:11:00Z"/>
              </w:rPr>
              <w:pPrChange w:id="208" w:author="John Grogan" w:date="2020-08-18T14:14:00Z">
                <w:pPr>
                  <w:jc w:val="right"/>
                  <w:cnfStyle w:val="000000000000" w:firstRow="0" w:lastRow="0" w:firstColumn="0" w:lastColumn="0" w:oddVBand="0" w:evenVBand="0" w:oddHBand="0" w:evenHBand="0" w:firstRowFirstColumn="0" w:firstRowLastColumn="0" w:lastRowFirstColumn="0" w:lastRowLastColumn="0"/>
                </w:pPr>
              </w:pPrChange>
            </w:pPr>
            <w:ins w:id="209" w:author="John Grogan" w:date="2020-08-18T14:13:00Z">
              <w:r w:rsidRPr="007021A6">
                <w:t>.0002</w:t>
              </w:r>
            </w:ins>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57"/>
          <w:ins w:id="210" w:author="John Grogan" w:date="2020-08-18T14:11:00Z"/>
        </w:trPr>
        <w:tc>
          <w:tcPr>
            <w:cnfStyle w:val="001000000000" w:firstRow="0" w:lastRow="0" w:firstColumn="1" w:lastColumn="0" w:oddVBand="0" w:evenVBand="0" w:oddHBand="0" w:evenHBand="0" w:firstRowFirstColumn="0" w:firstRowLastColumn="0" w:lastRowFirstColumn="0" w:lastRowLastColumn="0"/>
            <w:tcW w:w="1925" w:type="dxa"/>
            <w:vMerge/>
            <w:noWrap/>
          </w:tcPr>
          <w:p w:rsidR="00041E33" w:rsidRPr="00F82EC7" w:rsidRDefault="00041E33" w:rsidP="00041E33">
            <w:pPr>
              <w:jc w:val="right"/>
              <w:rPr>
                <w:ins w:id="211" w:author="John Grogan" w:date="2020-08-18T14:11:00Z"/>
                <w:rFonts w:eastAsia="Times New Roman" w:cs="Calibri"/>
                <w:color w:val="000000"/>
                <w:lang w:eastAsia="en-GB"/>
              </w:rPr>
            </w:pPr>
          </w:p>
        </w:tc>
        <w:tc>
          <w:tcPr>
            <w:tcW w:w="3327" w:type="dxa"/>
            <w:noWrap/>
          </w:tcPr>
          <w:p w:rsidR="00041E33" w:rsidRDefault="00041E33" w:rsidP="00041E33">
            <w:pPr>
              <w:cnfStyle w:val="000000100000" w:firstRow="0" w:lastRow="0" w:firstColumn="0" w:lastColumn="0" w:oddVBand="0" w:evenVBand="0" w:oddHBand="1" w:evenHBand="0" w:firstRowFirstColumn="0" w:firstRowLastColumn="0" w:lastRowFirstColumn="0" w:lastRowLastColumn="0"/>
              <w:rPr>
                <w:ins w:id="212" w:author="John Grogan" w:date="2020-08-18T14:11:00Z"/>
                <w:rFonts w:eastAsia="Times New Roman" w:cs="Calibri"/>
                <w:lang w:eastAsia="en-GB"/>
              </w:rPr>
            </w:pPr>
            <w:ins w:id="213" w:author="John Grogan" w:date="2020-08-18T14:12:00Z">
              <w:r>
                <w:rPr>
                  <w:rFonts w:eastAsia="Times New Roman" w:cs="Calibri"/>
                  <w:lang w:eastAsia="en-GB"/>
                </w:rPr>
                <w:t>Contingency * Motivation * Group</w:t>
              </w:r>
            </w:ins>
          </w:p>
        </w:tc>
        <w:tc>
          <w:tcPr>
            <w:tcW w:w="1552" w:type="dxa"/>
            <w:noWrap/>
          </w:tcPr>
          <w:p w:rsidR="00041E33" w:rsidRPr="009043EE" w:rsidRDefault="00041E33" w:rsidP="00041E33">
            <w:pPr>
              <w:jc w:val="right"/>
              <w:cnfStyle w:val="000000100000" w:firstRow="0" w:lastRow="0" w:firstColumn="0" w:lastColumn="0" w:oddVBand="0" w:evenVBand="0" w:oddHBand="1" w:evenHBand="0" w:firstRowFirstColumn="0" w:firstRowLastColumn="0" w:lastRowFirstColumn="0" w:lastRowLastColumn="0"/>
              <w:rPr>
                <w:ins w:id="214" w:author="John Grogan" w:date="2020-08-18T14:11:00Z"/>
              </w:rPr>
            </w:pPr>
            <w:ins w:id="215" w:author="John Grogan" w:date="2020-08-18T14:13:00Z">
              <w:r>
                <w:t>0.0196</w:t>
              </w:r>
            </w:ins>
          </w:p>
        </w:tc>
        <w:tc>
          <w:tcPr>
            <w:tcW w:w="1276" w:type="dxa"/>
            <w:noWrap/>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216" w:author="John Grogan" w:date="2020-08-18T14:11:00Z"/>
              </w:rPr>
              <w:pPrChange w:id="217" w:author="John Grogan" w:date="2020-08-18T14:14:00Z">
                <w:pPr>
                  <w:jc w:val="right"/>
                  <w:cnfStyle w:val="000000100000" w:firstRow="0" w:lastRow="0" w:firstColumn="0" w:lastColumn="0" w:oddVBand="0" w:evenVBand="0" w:oddHBand="1" w:evenHBand="0" w:firstRowFirstColumn="0" w:firstRowLastColumn="0" w:lastRowFirstColumn="0" w:lastRowLastColumn="0"/>
                </w:pPr>
              </w:pPrChange>
            </w:pPr>
            <w:ins w:id="218" w:author="John Grogan" w:date="2020-08-18T14:13:00Z">
              <w:r w:rsidRPr="007021A6">
                <w:t>.8888</w:t>
              </w:r>
            </w:ins>
          </w:p>
        </w:tc>
        <w:tc>
          <w:tcPr>
            <w:tcW w:w="946" w:type="dxa"/>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219" w:author="John Grogan" w:date="2020-08-18T14:11:00Z"/>
              </w:rPr>
              <w:pPrChange w:id="220" w:author="John Grogan" w:date="2020-08-18T14:14:00Z">
                <w:pPr>
                  <w:jc w:val="right"/>
                  <w:cnfStyle w:val="000000100000" w:firstRow="0" w:lastRow="0" w:firstColumn="0" w:lastColumn="0" w:oddVBand="0" w:evenVBand="0" w:oddHBand="1" w:evenHBand="0" w:firstRowFirstColumn="0" w:firstRowLastColumn="0" w:lastRowFirstColumn="0" w:lastRowLastColumn="0"/>
                </w:pPr>
              </w:pPrChange>
            </w:pPr>
            <w:ins w:id="221" w:author="John Grogan" w:date="2020-08-18T14:13:00Z">
              <w:r>
                <w:t>.0001</w:t>
              </w:r>
            </w:ins>
          </w:p>
        </w:tc>
      </w:tr>
    </w:tbl>
    <w:p w:rsidR="00EF491A" w:rsidRDefault="00EF491A" w:rsidP="00EF491A"/>
    <w:p w:rsidR="006F2FB4" w:rsidRDefault="006F2FB4">
      <w:pPr>
        <w:rPr>
          <w:rFonts w:asciiTheme="majorHAnsi" w:eastAsiaTheme="majorEastAsia" w:hAnsiTheme="majorHAnsi" w:cstheme="majorBidi"/>
          <w:color w:val="2E74B5" w:themeColor="accent1" w:themeShade="BF"/>
          <w:sz w:val="32"/>
          <w:szCs w:val="32"/>
        </w:rPr>
      </w:pPr>
      <w:r>
        <w:br w:type="page"/>
      </w:r>
    </w:p>
    <w:p w:rsidR="00EF491A" w:rsidRDefault="0089353E" w:rsidP="00EF491A">
      <w:pPr>
        <w:pStyle w:val="Heading1"/>
      </w:pPr>
      <w:ins w:id="222" w:author="John Grogan" w:date="2020-08-11T14:43:00Z">
        <w:r>
          <w:lastRenderedPageBreak/>
          <w:t>C</w:t>
        </w:r>
      </w:ins>
      <w:del w:id="223" w:author="John Grogan" w:date="2020-08-11T14:43:00Z">
        <w:r w:rsidR="00EF491A" w:rsidDel="0089353E">
          <w:delText>D</w:delText>
        </w:r>
      </w:del>
    </w:p>
    <w:p w:rsidR="00EF491A" w:rsidRPr="00026CCB" w:rsidRDefault="006F2FB4" w:rsidP="00EF491A">
      <w:pPr>
        <w:pStyle w:val="Caption"/>
      </w:pPr>
      <w:r>
        <w:rPr>
          <w:rStyle w:val="CaptionTitle"/>
        </w:rPr>
        <w:t xml:space="preserve">Table </w:t>
      </w:r>
      <w:ins w:id="224" w:author="John Grogan" w:date="2020-08-11T14:43:00Z">
        <w:r w:rsidR="0089353E">
          <w:rPr>
            <w:rStyle w:val="CaptionTitle"/>
          </w:rPr>
          <w:t>C</w:t>
        </w:r>
      </w:ins>
      <w:del w:id="225" w:author="John Grogan" w:date="2020-08-11T14:43:00Z">
        <w:r w:rsidDel="0089353E">
          <w:rPr>
            <w:rStyle w:val="CaptionTitle"/>
          </w:rPr>
          <w:delText>D</w:delText>
        </w:r>
      </w:del>
      <w:r w:rsidR="00EF491A" w:rsidRPr="00F82EC7">
        <w:rPr>
          <w:rStyle w:val="CaptionTitle"/>
        </w:rPr>
        <w:t>.</w:t>
      </w:r>
      <w:r w:rsidR="00EF491A">
        <w:t xml:space="preserve"> </w:t>
      </w:r>
      <w:r w:rsidR="00EF491A">
        <w:rPr>
          <w:rStyle w:val="CaptionTitle"/>
        </w:rPr>
        <w:t>Statistics for HC vs PD OFF behavioural analyses.</w:t>
      </w:r>
      <w:r w:rsidR="00EF491A" w:rsidRPr="00FD0E03">
        <w:rPr>
          <w:rStyle w:val="CaptionTitle"/>
        </w:rPr>
        <w:t xml:space="preserve"> </w:t>
      </w:r>
      <w:r w:rsidR="00EF491A">
        <w:t xml:space="preserve">HC did not significantly differ from PD OFF in velocity residuals, but HC </w:t>
      </w:r>
      <w:r w:rsidR="00EF491A" w:rsidRPr="00026CCB">
        <w:t xml:space="preserve">had greater amplitudes, quicker RTs and lower variability than PD </w:t>
      </w:r>
      <w:proofErr w:type="gramStart"/>
      <w:r w:rsidR="00EF491A" w:rsidRPr="00026CCB">
        <w:t>OFF.</w:t>
      </w:r>
      <w:proofErr w:type="gramEnd"/>
      <w:r w:rsidR="00EF491A" w:rsidRPr="00026CCB">
        <w:t xml:space="preserve"> * = p &lt; .05, *** = p &lt; .001</w:t>
      </w:r>
    </w:p>
    <w:tbl>
      <w:tblPr>
        <w:tblStyle w:val="ListTable1Light"/>
        <w:tblW w:w="9026" w:type="dxa"/>
        <w:tblLook w:val="04A0" w:firstRow="1" w:lastRow="0" w:firstColumn="1" w:lastColumn="0" w:noHBand="0" w:noVBand="1"/>
      </w:tblPr>
      <w:tblGrid>
        <w:gridCol w:w="1933"/>
        <w:gridCol w:w="3454"/>
        <w:gridCol w:w="1559"/>
        <w:gridCol w:w="1134"/>
        <w:gridCol w:w="946"/>
      </w:tblGrid>
      <w:tr w:rsidR="00EF491A" w:rsidRPr="00F82EC7" w:rsidTr="006B0D3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Measure</w:t>
            </w:r>
          </w:p>
        </w:tc>
        <w:tc>
          <w:tcPr>
            <w:tcW w:w="3454" w:type="dxa"/>
            <w:noWrap/>
            <w:hideMark/>
          </w:tcPr>
          <w:p w:rsidR="00EF491A" w:rsidRPr="00F82EC7" w:rsidRDefault="00EF491A"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F82EC7">
              <w:rPr>
                <w:rFonts w:eastAsia="Times New Roman" w:cs="Calibri"/>
                <w:color w:val="000000"/>
                <w:lang w:eastAsia="en-GB"/>
              </w:rPr>
              <w:t>Effect</w:t>
            </w:r>
          </w:p>
        </w:tc>
        <w:tc>
          <w:tcPr>
            <w:tcW w:w="1559" w:type="dxa"/>
            <w:noWrap/>
            <w:hideMark/>
          </w:tcPr>
          <w:p w:rsidR="00EF491A" w:rsidRPr="00F82EC7" w:rsidRDefault="00EF491A"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F82EC7">
              <w:rPr>
                <w:rFonts w:eastAsia="Times New Roman" w:cs="Calibri"/>
                <w:color w:val="000000"/>
                <w:lang w:eastAsia="en-GB"/>
              </w:rPr>
              <w:t>F</w:t>
            </w:r>
            <w:r>
              <w:rPr>
                <w:rFonts w:eastAsia="Times New Roman" w:cs="Calibri"/>
                <w:color w:val="000000"/>
                <w:lang w:eastAsia="en-GB"/>
              </w:rPr>
              <w:t xml:space="preserve"> (</w:t>
            </w:r>
            <w:proofErr w:type="spellStart"/>
            <w:r w:rsidRPr="00B05854">
              <w:rPr>
                <w:rFonts w:eastAsia="Times New Roman" w:cs="Calibri"/>
                <w:i/>
                <w:color w:val="000000"/>
                <w:lang w:eastAsia="en-GB"/>
              </w:rPr>
              <w:t>df</w:t>
            </w:r>
            <w:proofErr w:type="spellEnd"/>
            <w:r w:rsidRPr="00B05854">
              <w:rPr>
                <w:rFonts w:eastAsia="Times New Roman" w:cs="Calibri"/>
                <w:i/>
                <w:color w:val="000000"/>
                <w:lang w:eastAsia="en-GB"/>
              </w:rPr>
              <w:t xml:space="preserve"> </w:t>
            </w:r>
            <w:r>
              <w:rPr>
                <w:rFonts w:eastAsia="Times New Roman" w:cs="Calibri"/>
                <w:color w:val="000000"/>
                <w:lang w:eastAsia="en-GB"/>
              </w:rPr>
              <w:t>= 1, 220)</w:t>
            </w:r>
          </w:p>
        </w:tc>
        <w:tc>
          <w:tcPr>
            <w:tcW w:w="1134" w:type="dxa"/>
            <w:noWrap/>
            <w:hideMark/>
          </w:tcPr>
          <w:p w:rsidR="00EF491A" w:rsidRPr="00F82EC7" w:rsidRDefault="00EF491A" w:rsidP="006B0D3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F82EC7">
              <w:rPr>
                <w:rFonts w:eastAsia="Times New Roman" w:cs="Calibri"/>
                <w:color w:val="000000"/>
                <w:lang w:eastAsia="en-GB"/>
              </w:rPr>
              <w:t>p</w:t>
            </w:r>
          </w:p>
        </w:tc>
        <w:tc>
          <w:tcPr>
            <w:tcW w:w="946" w:type="dxa"/>
          </w:tcPr>
          <w:p w:rsidR="00EF491A" w:rsidRPr="00F82EC7" w:rsidRDefault="00041E33" w:rsidP="006B0D31">
            <w:pP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m:oMathPara>
              <m:oMath>
                <m:sSubSup>
                  <m:sSubSupPr>
                    <m:ctrlPr>
                      <w:rPr>
                        <w:rFonts w:ascii="Cambria Math" w:eastAsia="Times New Roman" w:hAnsi="Cambria Math" w:cs="Calibri"/>
                        <w:i/>
                        <w:color w:val="000000"/>
                        <w:lang w:eastAsia="en-GB"/>
                      </w:rPr>
                    </m:ctrlPr>
                  </m:sSubSupPr>
                  <m:e>
                    <m:r>
                      <m:rPr>
                        <m:sty m:val="bi"/>
                      </m:rPr>
                      <w:rPr>
                        <w:rFonts w:ascii="Cambria Math" w:eastAsia="Times New Roman" w:hAnsi="Cambria Math" w:cs="Calibri"/>
                        <w:color w:val="000000"/>
                        <w:lang w:eastAsia="en-GB"/>
                      </w:rPr>
                      <m:t>η</m:t>
                    </m:r>
                  </m:e>
                  <m:sub>
                    <m:r>
                      <m:rPr>
                        <m:sty m:val="bi"/>
                      </m:rPr>
                      <w:rPr>
                        <w:rFonts w:ascii="Cambria Math" w:eastAsia="Times New Roman" w:hAnsi="Cambria Math" w:cs="Calibri"/>
                        <w:color w:val="000000"/>
                        <w:lang w:eastAsia="en-GB"/>
                      </w:rPr>
                      <m:t>p</m:t>
                    </m:r>
                  </m:sub>
                  <m:sup>
                    <m:r>
                      <m:rPr>
                        <m:sty m:val="bi"/>
                      </m:rPr>
                      <w:rPr>
                        <w:rFonts w:ascii="Cambria Math" w:eastAsia="Times New Roman" w:hAnsi="Cambria Math" w:cs="Calibri"/>
                        <w:color w:val="000000"/>
                        <w:lang w:eastAsia="en-GB"/>
                      </w:rPr>
                      <m:t>2</m:t>
                    </m:r>
                  </m:sup>
                </m:sSubSup>
              </m:oMath>
            </m:oMathPara>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val="restart"/>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Velocity residuals</w:t>
            </w: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2.7173</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91438A">
              <w:t>.1007</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.0127</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Contingency</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0.3062</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91438A">
              <w:t>.5806</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.0014</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Pr>
                <w:rFonts w:eastAsia="Times New Roman" w:cs="Calibri"/>
                <w:lang w:eastAsia="en-GB"/>
              </w:rPr>
              <w:t>Group</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0.0016</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91438A">
              <w:t>.9678</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.0000</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 * Contingency</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0.0826</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91438A">
              <w:t>.7741</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.0004</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DA6D0C">
              <w:rPr>
                <w:rFonts w:eastAsia="Times New Roman" w:cs="Calibri"/>
                <w:lang w:eastAsia="en-GB"/>
              </w:rPr>
              <w:t xml:space="preserve">Motivation * </w:t>
            </w:r>
            <w:r>
              <w:rPr>
                <w:rFonts w:eastAsia="Times New Roman" w:cs="Calibri"/>
                <w:lang w:eastAsia="en-GB"/>
              </w:rPr>
              <w:t>Group</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0.0038</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91438A">
              <w:t>.9508</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.0000</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C93101"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lang w:eastAsia="en-GB"/>
              </w:rPr>
            </w:pPr>
            <w:r w:rsidRPr="00C93101">
              <w:rPr>
                <w:rFonts w:eastAsia="Times New Roman" w:cs="Calibri"/>
                <w:lang w:eastAsia="en-GB"/>
              </w:rPr>
              <w:t>Contingency * Group</w:t>
            </w:r>
          </w:p>
        </w:tc>
        <w:tc>
          <w:tcPr>
            <w:tcW w:w="1559" w:type="dxa"/>
            <w:noWrap/>
          </w:tcPr>
          <w:p w:rsidR="00EF491A" w:rsidRPr="00C93101"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eastAsia="en-GB"/>
              </w:rPr>
            </w:pPr>
            <w:r w:rsidRPr="00721D37">
              <w:t xml:space="preserve">    2.3610</w:t>
            </w:r>
          </w:p>
        </w:tc>
        <w:tc>
          <w:tcPr>
            <w:tcW w:w="1134" w:type="dxa"/>
            <w:noWrap/>
          </w:tcPr>
          <w:p w:rsidR="00EF491A" w:rsidRPr="007516D8"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t xml:space="preserve">    </w:t>
            </w:r>
            <w:r w:rsidRPr="0091438A">
              <w:t>.1259</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.0110</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42652F"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BD1DCE">
              <w:rPr>
                <w:rFonts w:eastAsia="Times New Roman" w:cs="Calibri"/>
                <w:lang w:eastAsia="en-GB"/>
              </w:rPr>
              <w:t>Contingency * Motivation * Group</w:t>
            </w:r>
          </w:p>
        </w:tc>
        <w:tc>
          <w:tcPr>
            <w:tcW w:w="1559" w:type="dxa"/>
            <w:noWrap/>
          </w:tcPr>
          <w:p w:rsidR="00EF491A" w:rsidRPr="0042652F"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515123">
              <w:t xml:space="preserve">    2.8383</w:t>
            </w:r>
          </w:p>
        </w:tc>
        <w:tc>
          <w:tcPr>
            <w:tcW w:w="1134" w:type="dxa"/>
            <w:noWrap/>
          </w:tcPr>
          <w:p w:rsidR="00EF491A" w:rsidRPr="0042652F"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t xml:space="preserve">    </w:t>
            </w:r>
            <w:r w:rsidRPr="0091438A">
              <w:t>.0935</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.0132</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val="restart"/>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Amplitude</w:t>
            </w: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1.3011</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t xml:space="preserve">    </w:t>
            </w:r>
            <w:r w:rsidRPr="0091438A">
              <w:t>.2553</w:t>
            </w:r>
          </w:p>
        </w:tc>
        <w:tc>
          <w:tcPr>
            <w:tcW w:w="946" w:type="dxa"/>
          </w:tcPr>
          <w:p w:rsidR="00EF491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.0061</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Contingency</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1.8546</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t xml:space="preserve">    </w:t>
            </w:r>
            <w:r w:rsidRPr="0091438A">
              <w:t>.1747</w:t>
            </w:r>
          </w:p>
        </w:tc>
        <w:tc>
          <w:tcPr>
            <w:tcW w:w="946" w:type="dxa"/>
          </w:tcPr>
          <w:p w:rsidR="00EF491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.0087</w:t>
            </w:r>
          </w:p>
        </w:tc>
      </w:tr>
      <w:tr w:rsidR="00EF491A" w:rsidRPr="006E5292"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Pr>
                <w:rFonts w:eastAsia="Times New Roman" w:cs="Calibri"/>
                <w:color w:val="FF0000"/>
                <w:lang w:eastAsia="en-GB"/>
              </w:rPr>
              <w:t>Group</w:t>
            </w:r>
          </w:p>
        </w:tc>
        <w:tc>
          <w:tcPr>
            <w:tcW w:w="1559" w:type="dxa"/>
            <w:noWrap/>
          </w:tcPr>
          <w:p w:rsidR="00EF491A" w:rsidRPr="00721D3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 xml:space="preserve">   89.4129</w:t>
            </w:r>
          </w:p>
        </w:tc>
        <w:tc>
          <w:tcPr>
            <w:tcW w:w="1134" w:type="dxa"/>
            <w:noWrap/>
          </w:tcPr>
          <w:p w:rsidR="00EF491A" w:rsidRPr="00721D37" w:rsidRDefault="00EF491A" w:rsidP="006B0D3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Pr>
                <w:color w:val="FF0000"/>
              </w:rPr>
              <w:t xml:space="preserve"> </w:t>
            </w:r>
            <w:r w:rsidRPr="00C93101">
              <w:rPr>
                <w:color w:val="FF0000"/>
              </w:rPr>
              <w:t>***&lt;.001</w:t>
            </w:r>
          </w:p>
        </w:tc>
        <w:tc>
          <w:tcPr>
            <w:tcW w:w="946" w:type="dxa"/>
          </w:tcPr>
          <w:p w:rsidR="00EF491A" w:rsidRPr="006E5292" w:rsidRDefault="00EF491A" w:rsidP="006B0D31">
            <w:pPr>
              <w:jc w:val="right"/>
              <w:cnfStyle w:val="000000000000" w:firstRow="0" w:lastRow="0" w:firstColumn="0" w:lastColumn="0" w:oddVBand="0" w:evenVBand="0" w:oddHBand="0" w:evenHBand="0" w:firstRowFirstColumn="0" w:firstRowLastColumn="0" w:lastRowFirstColumn="0" w:lastRowLastColumn="0"/>
              <w:rPr>
                <w:color w:val="FF0000"/>
              </w:rPr>
            </w:pPr>
            <w:r w:rsidRPr="006E5292">
              <w:rPr>
                <w:color w:val="FF0000"/>
              </w:rPr>
              <w:t xml:space="preserve">    .2966</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 * Contingency</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0.5945</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1438A">
              <w:t xml:space="preserve">    </w:t>
            </w:r>
            <w:del w:id="226" w:author="John Grogan" w:date="2020-08-18T14:17:00Z">
              <w:r w:rsidRPr="0091438A" w:rsidDel="00041E33">
                <w:delText>0</w:delText>
              </w:r>
            </w:del>
            <w:r w:rsidRPr="0091438A">
              <w:t>.4415</w:t>
            </w:r>
          </w:p>
        </w:tc>
        <w:tc>
          <w:tcPr>
            <w:tcW w:w="946" w:type="dxa"/>
          </w:tcPr>
          <w:p w:rsidR="00EF491A" w:rsidRPr="0091438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.0028</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DA6D0C">
              <w:rPr>
                <w:rFonts w:eastAsia="Times New Roman" w:cs="Calibri"/>
                <w:lang w:eastAsia="en-GB"/>
              </w:rPr>
              <w:t xml:space="preserve">Motivation * </w:t>
            </w:r>
            <w:r>
              <w:rPr>
                <w:rFonts w:eastAsia="Times New Roman" w:cs="Calibri"/>
                <w:lang w:eastAsia="en-GB"/>
              </w:rPr>
              <w:t>Group</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0.1489</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1438A">
              <w:t xml:space="preserve">    </w:t>
            </w:r>
            <w:del w:id="227" w:author="John Grogan" w:date="2020-08-18T14:17:00Z">
              <w:r w:rsidRPr="0091438A" w:rsidDel="00041E33">
                <w:delText>0</w:delText>
              </w:r>
            </w:del>
            <w:r w:rsidRPr="0091438A">
              <w:t>.6999</w:t>
            </w:r>
          </w:p>
        </w:tc>
        <w:tc>
          <w:tcPr>
            <w:tcW w:w="946" w:type="dxa"/>
          </w:tcPr>
          <w:p w:rsidR="00EF491A" w:rsidRPr="0091438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.0007</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 xml:space="preserve">Contingency * </w:t>
            </w:r>
            <w:r>
              <w:rPr>
                <w:rFonts w:eastAsia="Times New Roman" w:cs="Calibri"/>
                <w:lang w:eastAsia="en-GB"/>
              </w:rPr>
              <w:t>Group</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1.6466</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1438A">
              <w:t xml:space="preserve">    </w:t>
            </w:r>
            <w:del w:id="228" w:author="John Grogan" w:date="2020-08-18T14:17:00Z">
              <w:r w:rsidRPr="0091438A" w:rsidDel="00041E33">
                <w:delText>0</w:delText>
              </w:r>
            </w:del>
            <w:r w:rsidRPr="0091438A">
              <w:t>.2008</w:t>
            </w:r>
          </w:p>
        </w:tc>
        <w:tc>
          <w:tcPr>
            <w:tcW w:w="946" w:type="dxa"/>
          </w:tcPr>
          <w:p w:rsidR="00EF491A" w:rsidRPr="0091438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.0077</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Pr>
                <w:rFonts w:eastAsia="Times New Roman" w:cs="Calibri"/>
                <w:lang w:eastAsia="en-GB"/>
              </w:rPr>
              <w:t>Contingency * Motivation * Group</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0.0482</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1438A">
              <w:t xml:space="preserve">    </w:t>
            </w:r>
            <w:del w:id="229" w:author="John Grogan" w:date="2020-08-18T14:17:00Z">
              <w:r w:rsidRPr="0091438A" w:rsidDel="00041E33">
                <w:delText>0</w:delText>
              </w:r>
            </w:del>
            <w:r w:rsidRPr="0091438A">
              <w:t>.8264</w:t>
            </w:r>
          </w:p>
        </w:tc>
        <w:tc>
          <w:tcPr>
            <w:tcW w:w="946" w:type="dxa"/>
          </w:tcPr>
          <w:p w:rsidR="00EF491A" w:rsidRPr="0091438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.0002</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val="restart"/>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Saccade RT</w:t>
            </w: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1.3548</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1438A">
              <w:t xml:space="preserve">    </w:t>
            </w:r>
            <w:del w:id="230" w:author="John Grogan" w:date="2020-08-18T14:17:00Z">
              <w:r w:rsidRPr="0091438A" w:rsidDel="00041E33">
                <w:delText>0</w:delText>
              </w:r>
            </w:del>
            <w:r w:rsidRPr="0091438A">
              <w:t>.2458</w:t>
            </w:r>
          </w:p>
        </w:tc>
        <w:tc>
          <w:tcPr>
            <w:tcW w:w="946" w:type="dxa"/>
          </w:tcPr>
          <w:p w:rsidR="00EF491A" w:rsidRPr="0091438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.0063</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Contingency</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2.5505</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1438A">
              <w:t xml:space="preserve">    </w:t>
            </w:r>
            <w:del w:id="231" w:author="John Grogan" w:date="2020-08-18T14:17:00Z">
              <w:r w:rsidRPr="0091438A" w:rsidDel="00041E33">
                <w:delText>0</w:delText>
              </w:r>
            </w:del>
            <w:r w:rsidRPr="0091438A">
              <w:t>.1117</w:t>
            </w:r>
          </w:p>
        </w:tc>
        <w:tc>
          <w:tcPr>
            <w:tcW w:w="946" w:type="dxa"/>
          </w:tcPr>
          <w:p w:rsidR="00EF491A" w:rsidRPr="0091438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.0119</w:t>
            </w:r>
          </w:p>
        </w:tc>
      </w:tr>
      <w:tr w:rsidR="00EF491A" w:rsidRPr="006E5292"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Pr>
                <w:rFonts w:eastAsia="Times New Roman" w:cs="Calibri"/>
                <w:color w:val="FF0000"/>
                <w:lang w:eastAsia="en-GB"/>
              </w:rPr>
              <w:t>Group</w:t>
            </w:r>
          </w:p>
        </w:tc>
        <w:tc>
          <w:tcPr>
            <w:tcW w:w="1559" w:type="dxa"/>
            <w:noWrap/>
          </w:tcPr>
          <w:p w:rsidR="00EF491A" w:rsidRPr="00721D3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30.5031</w:t>
            </w:r>
          </w:p>
        </w:tc>
        <w:tc>
          <w:tcPr>
            <w:tcW w:w="1134" w:type="dxa"/>
            <w:noWrap/>
          </w:tcPr>
          <w:p w:rsidR="00EF491A" w:rsidRPr="00721D3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FF0000"/>
                <w:lang w:eastAsia="en-GB"/>
              </w:rPr>
            </w:pPr>
            <w:r w:rsidRPr="00C93101">
              <w:rPr>
                <w:color w:val="FF0000"/>
              </w:rPr>
              <w:t xml:space="preserve"> ***&lt;.001</w:t>
            </w:r>
          </w:p>
        </w:tc>
        <w:tc>
          <w:tcPr>
            <w:tcW w:w="946" w:type="dxa"/>
          </w:tcPr>
          <w:p w:rsidR="00EF491A" w:rsidRPr="006E5292" w:rsidRDefault="00EF491A" w:rsidP="006B0D31">
            <w:pPr>
              <w:jc w:val="right"/>
              <w:cnfStyle w:val="000000100000" w:firstRow="0" w:lastRow="0" w:firstColumn="0" w:lastColumn="0" w:oddVBand="0" w:evenVBand="0" w:oddHBand="1" w:evenHBand="0" w:firstRowFirstColumn="0" w:firstRowLastColumn="0" w:lastRowFirstColumn="0" w:lastRowLastColumn="0"/>
              <w:rPr>
                <w:color w:val="FF0000"/>
              </w:rPr>
            </w:pPr>
            <w:r w:rsidRPr="006E5292">
              <w:rPr>
                <w:color w:val="FF0000"/>
              </w:rPr>
              <w:t xml:space="preserve">    .1258</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 * Contingency</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0.6381</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1438A">
              <w:t xml:space="preserve">    </w:t>
            </w:r>
            <w:del w:id="232" w:author="John Grogan" w:date="2020-08-18T14:17:00Z">
              <w:r w:rsidRPr="0091438A" w:rsidDel="00041E33">
                <w:delText>0</w:delText>
              </w:r>
            </w:del>
            <w:r w:rsidRPr="0091438A">
              <w:t>.4253</w:t>
            </w:r>
          </w:p>
        </w:tc>
        <w:tc>
          <w:tcPr>
            <w:tcW w:w="946" w:type="dxa"/>
          </w:tcPr>
          <w:p w:rsidR="00EF491A" w:rsidRPr="0091438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.0030</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DA6D0C">
              <w:rPr>
                <w:rFonts w:eastAsia="Times New Roman" w:cs="Calibri"/>
                <w:lang w:eastAsia="en-GB"/>
              </w:rPr>
              <w:t xml:space="preserve">Motivation * </w:t>
            </w:r>
            <w:r>
              <w:rPr>
                <w:rFonts w:eastAsia="Times New Roman" w:cs="Calibri"/>
                <w:lang w:eastAsia="en-GB"/>
              </w:rPr>
              <w:t>Group</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0.0041</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1438A">
              <w:t xml:space="preserve">    </w:t>
            </w:r>
            <w:del w:id="233" w:author="John Grogan" w:date="2020-08-18T14:17:00Z">
              <w:r w:rsidRPr="0091438A" w:rsidDel="00041E33">
                <w:delText>0</w:delText>
              </w:r>
            </w:del>
            <w:r w:rsidRPr="0091438A">
              <w:t>.9490</w:t>
            </w:r>
          </w:p>
        </w:tc>
        <w:tc>
          <w:tcPr>
            <w:tcW w:w="946" w:type="dxa"/>
          </w:tcPr>
          <w:p w:rsidR="00EF491A" w:rsidRPr="0091438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.0000</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 xml:space="preserve">Contingency * </w:t>
            </w:r>
            <w:r>
              <w:rPr>
                <w:rFonts w:eastAsia="Times New Roman" w:cs="Calibri"/>
                <w:lang w:eastAsia="en-GB"/>
              </w:rPr>
              <w:t>Group</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0.3769</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1438A">
              <w:t xml:space="preserve">    </w:t>
            </w:r>
            <w:del w:id="234" w:author="John Grogan" w:date="2020-08-18T14:17:00Z">
              <w:r w:rsidRPr="0091438A" w:rsidDel="00041E33">
                <w:delText>0</w:delText>
              </w:r>
            </w:del>
            <w:r w:rsidRPr="0091438A">
              <w:t>.5399</w:t>
            </w:r>
          </w:p>
        </w:tc>
        <w:tc>
          <w:tcPr>
            <w:tcW w:w="946" w:type="dxa"/>
          </w:tcPr>
          <w:p w:rsidR="00EF491A" w:rsidRPr="0091438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.0018</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Pr>
                <w:rFonts w:eastAsia="Times New Roman" w:cs="Calibri"/>
                <w:lang w:eastAsia="en-GB"/>
              </w:rPr>
              <w:t>Contingency * Motivation * Group</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0.0512</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1438A">
              <w:t xml:space="preserve">    </w:t>
            </w:r>
            <w:del w:id="235" w:author="John Grogan" w:date="2020-08-18T14:17:00Z">
              <w:r w:rsidRPr="0091438A" w:rsidDel="00041E33">
                <w:delText>0</w:delText>
              </w:r>
            </w:del>
            <w:r w:rsidRPr="0091438A">
              <w:t>.8212</w:t>
            </w:r>
          </w:p>
        </w:tc>
        <w:tc>
          <w:tcPr>
            <w:tcW w:w="946" w:type="dxa"/>
          </w:tcPr>
          <w:p w:rsidR="00EF491A" w:rsidRPr="0091438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.0002</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val="restart"/>
            <w:noWrap/>
            <w:hideMark/>
          </w:tcPr>
          <w:p w:rsidR="00EF491A" w:rsidRPr="00F82EC7" w:rsidRDefault="00EF491A" w:rsidP="006B0D31">
            <w:pPr>
              <w:rPr>
                <w:rFonts w:eastAsia="Times New Roman" w:cs="Calibri"/>
                <w:color w:val="000000"/>
                <w:lang w:eastAsia="en-GB"/>
              </w:rPr>
            </w:pPr>
            <w:r w:rsidRPr="00F82EC7">
              <w:rPr>
                <w:rFonts w:eastAsia="Times New Roman" w:cs="Calibri"/>
                <w:color w:val="000000"/>
                <w:lang w:eastAsia="en-GB"/>
              </w:rPr>
              <w:t>End-point Variability</w:t>
            </w: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2.6523</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1438A">
              <w:t xml:space="preserve">    </w:t>
            </w:r>
            <w:del w:id="236" w:author="John Grogan" w:date="2020-08-18T14:17:00Z">
              <w:r w:rsidRPr="0091438A" w:rsidDel="00041E33">
                <w:delText>0</w:delText>
              </w:r>
            </w:del>
            <w:r w:rsidRPr="0091438A">
              <w:t>.1049</w:t>
            </w:r>
          </w:p>
        </w:tc>
        <w:tc>
          <w:tcPr>
            <w:tcW w:w="946" w:type="dxa"/>
          </w:tcPr>
          <w:p w:rsidR="00EF491A" w:rsidRPr="0091438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.0124</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Contingency</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3.0066</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1438A">
              <w:t xml:space="preserve">    </w:t>
            </w:r>
            <w:del w:id="237" w:author="John Grogan" w:date="2020-08-18T14:17:00Z">
              <w:r w:rsidRPr="0091438A" w:rsidDel="00041E33">
                <w:delText>0</w:delText>
              </w:r>
            </w:del>
            <w:r w:rsidRPr="0091438A">
              <w:t>.0844</w:t>
            </w:r>
          </w:p>
        </w:tc>
        <w:tc>
          <w:tcPr>
            <w:tcW w:w="946" w:type="dxa"/>
          </w:tcPr>
          <w:p w:rsidR="00EF491A" w:rsidRPr="0091438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.0140</w:t>
            </w:r>
          </w:p>
        </w:tc>
      </w:tr>
      <w:tr w:rsidR="00EF491A" w:rsidRPr="006E5292"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42652F"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Pr>
                <w:rFonts w:eastAsia="Times New Roman" w:cs="Calibri"/>
                <w:color w:val="FF0000"/>
                <w:lang w:eastAsia="en-GB"/>
              </w:rPr>
              <w:t>Group</w:t>
            </w:r>
          </w:p>
        </w:tc>
        <w:tc>
          <w:tcPr>
            <w:tcW w:w="1559" w:type="dxa"/>
            <w:noWrap/>
          </w:tcPr>
          <w:p w:rsidR="00EF491A" w:rsidRPr="00721D3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 xml:space="preserve">   62.8641</w:t>
            </w:r>
          </w:p>
        </w:tc>
        <w:tc>
          <w:tcPr>
            <w:tcW w:w="1134" w:type="dxa"/>
            <w:noWrap/>
          </w:tcPr>
          <w:p w:rsidR="00EF491A" w:rsidRPr="00721D3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FF0000"/>
                <w:lang w:eastAsia="en-GB"/>
              </w:rPr>
            </w:pPr>
            <w:r w:rsidRPr="00C93101">
              <w:rPr>
                <w:color w:val="FF0000"/>
              </w:rPr>
              <w:t>***&lt;.001</w:t>
            </w:r>
          </w:p>
        </w:tc>
        <w:tc>
          <w:tcPr>
            <w:tcW w:w="946" w:type="dxa"/>
          </w:tcPr>
          <w:p w:rsidR="00EF491A" w:rsidRPr="006E5292" w:rsidRDefault="00EF491A" w:rsidP="006B0D31">
            <w:pPr>
              <w:jc w:val="right"/>
              <w:cnfStyle w:val="000000000000" w:firstRow="0" w:lastRow="0" w:firstColumn="0" w:lastColumn="0" w:oddVBand="0" w:evenVBand="0" w:oddHBand="0" w:evenHBand="0" w:firstRowFirstColumn="0" w:firstRowLastColumn="0" w:lastRowFirstColumn="0" w:lastRowLastColumn="0"/>
              <w:rPr>
                <w:color w:val="FF0000"/>
              </w:rPr>
            </w:pPr>
            <w:r w:rsidRPr="006E5292">
              <w:rPr>
                <w:color w:val="FF0000"/>
              </w:rPr>
              <w:t xml:space="preserve">    .2287</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Motivation * Contingency</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2.6619</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1438A">
              <w:t xml:space="preserve">    </w:t>
            </w:r>
            <w:del w:id="238" w:author="John Grogan" w:date="2020-08-18T14:17:00Z">
              <w:r w:rsidRPr="0091438A" w:rsidDel="00041E33">
                <w:delText>0</w:delText>
              </w:r>
            </w:del>
            <w:r w:rsidRPr="0091438A">
              <w:t>.1043</w:t>
            </w:r>
          </w:p>
        </w:tc>
        <w:tc>
          <w:tcPr>
            <w:tcW w:w="946" w:type="dxa"/>
          </w:tcPr>
          <w:p w:rsidR="00EF491A" w:rsidRPr="0091438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.0124</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DA6D0C">
              <w:rPr>
                <w:rFonts w:eastAsia="Times New Roman" w:cs="Calibri"/>
                <w:lang w:eastAsia="en-GB"/>
              </w:rPr>
              <w:t xml:space="preserve">Motivation * </w:t>
            </w:r>
            <w:r>
              <w:rPr>
                <w:rFonts w:eastAsia="Times New Roman" w:cs="Calibri"/>
                <w:lang w:eastAsia="en-GB"/>
              </w:rPr>
              <w:t>Group</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1.0998</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1438A">
              <w:t xml:space="preserve">    </w:t>
            </w:r>
            <w:del w:id="239" w:author="John Grogan" w:date="2020-08-18T14:17:00Z">
              <w:r w:rsidRPr="0091438A" w:rsidDel="00041E33">
                <w:delText>0</w:delText>
              </w:r>
            </w:del>
            <w:r w:rsidRPr="0091438A">
              <w:t>.2955</w:t>
            </w:r>
          </w:p>
        </w:tc>
        <w:tc>
          <w:tcPr>
            <w:tcW w:w="946" w:type="dxa"/>
          </w:tcPr>
          <w:p w:rsidR="00EF491A" w:rsidRPr="0091438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.0052</w:t>
            </w:r>
          </w:p>
        </w:tc>
      </w:tr>
      <w:tr w:rsidR="00EF491A" w:rsidRPr="00F82EC7" w:rsidTr="006B0D3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860D4A">
              <w:rPr>
                <w:rFonts w:eastAsia="Times New Roman" w:cs="Calibri"/>
                <w:lang w:eastAsia="en-GB"/>
              </w:rPr>
              <w:t xml:space="preserve">Contingency * </w:t>
            </w:r>
            <w:r>
              <w:rPr>
                <w:rFonts w:eastAsia="Times New Roman" w:cs="Calibri"/>
                <w:lang w:eastAsia="en-GB"/>
              </w:rPr>
              <w:t>Group</w:t>
            </w:r>
          </w:p>
        </w:tc>
        <w:tc>
          <w:tcPr>
            <w:tcW w:w="1559"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515123">
              <w:t xml:space="preserve">    1.5467</w:t>
            </w:r>
          </w:p>
        </w:tc>
        <w:tc>
          <w:tcPr>
            <w:tcW w:w="1134" w:type="dxa"/>
            <w:noWrap/>
          </w:tcPr>
          <w:p w:rsidR="00EF491A" w:rsidRPr="00F82EC7" w:rsidRDefault="00EF491A" w:rsidP="006B0D3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91438A">
              <w:t xml:space="preserve">    </w:t>
            </w:r>
            <w:del w:id="240" w:author="John Grogan" w:date="2020-08-18T14:17:00Z">
              <w:r w:rsidRPr="0091438A" w:rsidDel="00041E33">
                <w:delText>0</w:delText>
              </w:r>
            </w:del>
            <w:r w:rsidRPr="0091438A">
              <w:t>.2150</w:t>
            </w:r>
          </w:p>
        </w:tc>
        <w:tc>
          <w:tcPr>
            <w:tcW w:w="946" w:type="dxa"/>
          </w:tcPr>
          <w:p w:rsidR="00EF491A" w:rsidRPr="0091438A" w:rsidRDefault="00EF491A" w:rsidP="006B0D31">
            <w:pPr>
              <w:jc w:val="right"/>
              <w:cnfStyle w:val="000000100000" w:firstRow="0" w:lastRow="0" w:firstColumn="0" w:lastColumn="0" w:oddVBand="0" w:evenVBand="0" w:oddHBand="1" w:evenHBand="0" w:firstRowFirstColumn="0" w:firstRowLastColumn="0" w:lastRowFirstColumn="0" w:lastRowLastColumn="0"/>
            </w:pPr>
            <w:r>
              <w:t xml:space="preserve">    </w:t>
            </w:r>
            <w:r w:rsidRPr="00F84648">
              <w:t>.0072</w:t>
            </w:r>
          </w:p>
        </w:tc>
      </w:tr>
      <w:tr w:rsidR="00EF491A" w:rsidRPr="00F82EC7" w:rsidTr="006B0D31">
        <w:trPr>
          <w:trHeight w:val="271"/>
        </w:trPr>
        <w:tc>
          <w:tcPr>
            <w:cnfStyle w:val="001000000000" w:firstRow="0" w:lastRow="0" w:firstColumn="1" w:lastColumn="0" w:oddVBand="0" w:evenVBand="0" w:oddHBand="0" w:evenHBand="0" w:firstRowFirstColumn="0" w:firstRowLastColumn="0" w:lastRowFirstColumn="0" w:lastRowLastColumn="0"/>
            <w:tcW w:w="1933" w:type="dxa"/>
            <w:vMerge/>
            <w:noWrap/>
            <w:hideMark/>
          </w:tcPr>
          <w:p w:rsidR="00EF491A" w:rsidRPr="00F82EC7" w:rsidRDefault="00EF491A" w:rsidP="006B0D31">
            <w:pPr>
              <w:jc w:val="right"/>
              <w:rPr>
                <w:rFonts w:eastAsia="Times New Roman" w:cs="Calibri"/>
                <w:color w:val="000000"/>
                <w:lang w:eastAsia="en-GB"/>
              </w:rPr>
            </w:pPr>
          </w:p>
        </w:tc>
        <w:tc>
          <w:tcPr>
            <w:tcW w:w="3454" w:type="dxa"/>
            <w:noWrap/>
            <w:hideMark/>
          </w:tcPr>
          <w:p w:rsidR="00EF491A" w:rsidRPr="00F82EC7" w:rsidRDefault="00EF491A" w:rsidP="006B0D3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Pr>
                <w:rFonts w:eastAsia="Times New Roman" w:cs="Calibri"/>
                <w:lang w:eastAsia="en-GB"/>
              </w:rPr>
              <w:t>Contingency * Motivation * Group</w:t>
            </w:r>
          </w:p>
        </w:tc>
        <w:tc>
          <w:tcPr>
            <w:tcW w:w="1559"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515123">
              <w:t xml:space="preserve">    0.0096</w:t>
            </w:r>
          </w:p>
        </w:tc>
        <w:tc>
          <w:tcPr>
            <w:tcW w:w="1134" w:type="dxa"/>
            <w:noWrap/>
          </w:tcPr>
          <w:p w:rsidR="00EF491A" w:rsidRPr="00F82EC7" w:rsidRDefault="00EF491A" w:rsidP="006B0D3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91438A">
              <w:t xml:space="preserve">    </w:t>
            </w:r>
            <w:del w:id="241" w:author="John Grogan" w:date="2020-08-18T14:17:00Z">
              <w:r w:rsidRPr="0091438A" w:rsidDel="00041E33">
                <w:delText>0</w:delText>
              </w:r>
            </w:del>
            <w:r w:rsidRPr="0091438A">
              <w:t>.9219</w:t>
            </w:r>
          </w:p>
        </w:tc>
        <w:tc>
          <w:tcPr>
            <w:tcW w:w="946" w:type="dxa"/>
          </w:tcPr>
          <w:p w:rsidR="00EF491A" w:rsidRPr="0091438A" w:rsidRDefault="00EF491A" w:rsidP="006B0D31">
            <w:pPr>
              <w:jc w:val="right"/>
              <w:cnfStyle w:val="000000000000" w:firstRow="0" w:lastRow="0" w:firstColumn="0" w:lastColumn="0" w:oddVBand="0" w:evenVBand="0" w:oddHBand="0" w:evenHBand="0" w:firstRowFirstColumn="0" w:firstRowLastColumn="0" w:lastRowFirstColumn="0" w:lastRowLastColumn="0"/>
            </w:pPr>
            <w:r>
              <w:t xml:space="preserve">    </w:t>
            </w:r>
            <w:r w:rsidRPr="00F84648">
              <w:t>.0000</w:t>
            </w:r>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71"/>
          <w:ins w:id="242" w:author="John Grogan" w:date="2020-08-18T14:15:00Z"/>
        </w:trPr>
        <w:tc>
          <w:tcPr>
            <w:cnfStyle w:val="001000000000" w:firstRow="0" w:lastRow="0" w:firstColumn="1" w:lastColumn="0" w:oddVBand="0" w:evenVBand="0" w:oddHBand="0" w:evenHBand="0" w:firstRowFirstColumn="0" w:firstRowLastColumn="0" w:lastRowFirstColumn="0" w:lastRowLastColumn="0"/>
            <w:tcW w:w="1933" w:type="dxa"/>
            <w:vMerge w:val="restart"/>
            <w:noWrap/>
          </w:tcPr>
          <w:p w:rsidR="00041E33" w:rsidRPr="00F82EC7" w:rsidRDefault="00041E33" w:rsidP="00041E33">
            <w:pPr>
              <w:rPr>
                <w:ins w:id="243" w:author="John Grogan" w:date="2020-08-18T14:15:00Z"/>
                <w:rFonts w:eastAsia="Times New Roman" w:cs="Calibri"/>
                <w:color w:val="000000"/>
                <w:lang w:eastAsia="en-GB"/>
              </w:rPr>
              <w:pPrChange w:id="244" w:author="John Grogan" w:date="2020-08-18T14:15:00Z">
                <w:pPr>
                  <w:jc w:val="right"/>
                </w:pPr>
              </w:pPrChange>
            </w:pPr>
            <w:ins w:id="245" w:author="John Grogan" w:date="2020-08-18T14:15:00Z">
              <w:r>
                <w:rPr>
                  <w:rFonts w:eastAsia="Times New Roman" w:cs="Calibri"/>
                  <w:color w:val="000000"/>
                  <w:lang w:eastAsia="en-GB"/>
                </w:rPr>
                <w:t>Raw Peak Velocity</w:t>
              </w:r>
            </w:ins>
          </w:p>
        </w:tc>
        <w:tc>
          <w:tcPr>
            <w:tcW w:w="3454" w:type="dxa"/>
            <w:noWrap/>
          </w:tcPr>
          <w:p w:rsidR="00041E33" w:rsidRDefault="00041E33" w:rsidP="00041E33">
            <w:pPr>
              <w:cnfStyle w:val="000000100000" w:firstRow="0" w:lastRow="0" w:firstColumn="0" w:lastColumn="0" w:oddVBand="0" w:evenVBand="0" w:oddHBand="1" w:evenHBand="0" w:firstRowFirstColumn="0" w:firstRowLastColumn="0" w:lastRowFirstColumn="0" w:lastRowLastColumn="0"/>
              <w:rPr>
                <w:ins w:id="246" w:author="John Grogan" w:date="2020-08-18T14:15:00Z"/>
                <w:rFonts w:eastAsia="Times New Roman" w:cs="Calibri"/>
                <w:lang w:eastAsia="en-GB"/>
              </w:rPr>
            </w:pPr>
            <w:ins w:id="247" w:author="John Grogan" w:date="2020-08-18T14:16:00Z">
              <w:r w:rsidRPr="00860D4A">
                <w:rPr>
                  <w:rFonts w:eastAsia="Times New Roman" w:cs="Calibri"/>
                  <w:lang w:eastAsia="en-GB"/>
                </w:rPr>
                <w:t>Motivation</w:t>
              </w:r>
            </w:ins>
          </w:p>
        </w:tc>
        <w:tc>
          <w:tcPr>
            <w:tcW w:w="1559" w:type="dxa"/>
            <w:noWrap/>
          </w:tcPr>
          <w:p w:rsidR="00041E33" w:rsidRPr="00515123" w:rsidRDefault="00041E33" w:rsidP="00041E33">
            <w:pPr>
              <w:jc w:val="right"/>
              <w:cnfStyle w:val="000000100000" w:firstRow="0" w:lastRow="0" w:firstColumn="0" w:lastColumn="0" w:oddVBand="0" w:evenVBand="0" w:oddHBand="1" w:evenHBand="0" w:firstRowFirstColumn="0" w:firstRowLastColumn="0" w:lastRowFirstColumn="0" w:lastRowLastColumn="0"/>
              <w:rPr>
                <w:ins w:id="248" w:author="John Grogan" w:date="2020-08-18T14:15:00Z"/>
              </w:rPr>
              <w:pPrChange w:id="249"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250" w:author="John Grogan" w:date="2020-08-18T14:16:00Z">
              <w:r w:rsidRPr="00D51EF1">
                <w:t>1.1853</w:t>
              </w:r>
            </w:ins>
          </w:p>
        </w:tc>
        <w:tc>
          <w:tcPr>
            <w:tcW w:w="1134" w:type="dxa"/>
            <w:noWrap/>
          </w:tcPr>
          <w:p w:rsidR="00041E33" w:rsidRPr="0091438A" w:rsidRDefault="00041E33" w:rsidP="00041E33">
            <w:pPr>
              <w:jc w:val="right"/>
              <w:cnfStyle w:val="000000100000" w:firstRow="0" w:lastRow="0" w:firstColumn="0" w:lastColumn="0" w:oddVBand="0" w:evenVBand="0" w:oddHBand="1" w:evenHBand="0" w:firstRowFirstColumn="0" w:firstRowLastColumn="0" w:lastRowFirstColumn="0" w:lastRowLastColumn="0"/>
              <w:rPr>
                <w:ins w:id="251" w:author="John Grogan" w:date="2020-08-18T14:15:00Z"/>
              </w:rPr>
              <w:pPrChange w:id="252"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253" w:author="John Grogan" w:date="2020-08-18T14:16:00Z">
              <w:r w:rsidRPr="00D51EF1">
                <w:t>.2775</w:t>
              </w:r>
            </w:ins>
          </w:p>
        </w:tc>
        <w:tc>
          <w:tcPr>
            <w:tcW w:w="946" w:type="dxa"/>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254" w:author="John Grogan" w:date="2020-08-18T14:15:00Z"/>
              </w:rPr>
              <w:pPrChange w:id="255"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256" w:author="John Grogan" w:date="2020-08-18T14:16:00Z">
              <w:r w:rsidRPr="00D51EF1">
                <w:t>.0056</w:t>
              </w:r>
            </w:ins>
          </w:p>
        </w:tc>
      </w:tr>
      <w:tr w:rsidR="00041E33" w:rsidRPr="00F82EC7" w:rsidTr="006B0D31">
        <w:trPr>
          <w:trHeight w:val="271"/>
          <w:ins w:id="257" w:author="John Grogan" w:date="2020-08-18T14:15:00Z"/>
        </w:trPr>
        <w:tc>
          <w:tcPr>
            <w:cnfStyle w:val="001000000000" w:firstRow="0" w:lastRow="0" w:firstColumn="1" w:lastColumn="0" w:oddVBand="0" w:evenVBand="0" w:oddHBand="0" w:evenHBand="0" w:firstRowFirstColumn="0" w:firstRowLastColumn="0" w:lastRowFirstColumn="0" w:lastRowLastColumn="0"/>
            <w:tcW w:w="1933" w:type="dxa"/>
            <w:vMerge/>
            <w:noWrap/>
          </w:tcPr>
          <w:p w:rsidR="00041E33" w:rsidRPr="00F82EC7" w:rsidRDefault="00041E33" w:rsidP="00041E33">
            <w:pPr>
              <w:jc w:val="right"/>
              <w:rPr>
                <w:ins w:id="258" w:author="John Grogan" w:date="2020-08-18T14:15:00Z"/>
                <w:rFonts w:eastAsia="Times New Roman" w:cs="Calibri"/>
                <w:color w:val="000000"/>
                <w:lang w:eastAsia="en-GB"/>
              </w:rPr>
            </w:pPr>
          </w:p>
        </w:tc>
        <w:tc>
          <w:tcPr>
            <w:tcW w:w="3454" w:type="dxa"/>
            <w:noWrap/>
          </w:tcPr>
          <w:p w:rsidR="00041E33" w:rsidRDefault="00041E33" w:rsidP="00041E33">
            <w:pPr>
              <w:cnfStyle w:val="000000000000" w:firstRow="0" w:lastRow="0" w:firstColumn="0" w:lastColumn="0" w:oddVBand="0" w:evenVBand="0" w:oddHBand="0" w:evenHBand="0" w:firstRowFirstColumn="0" w:firstRowLastColumn="0" w:lastRowFirstColumn="0" w:lastRowLastColumn="0"/>
              <w:rPr>
                <w:ins w:id="259" w:author="John Grogan" w:date="2020-08-18T14:15:00Z"/>
                <w:rFonts w:eastAsia="Times New Roman" w:cs="Calibri"/>
                <w:lang w:eastAsia="en-GB"/>
              </w:rPr>
            </w:pPr>
            <w:ins w:id="260" w:author="John Grogan" w:date="2020-08-18T14:16:00Z">
              <w:r w:rsidRPr="00860D4A">
                <w:rPr>
                  <w:rFonts w:eastAsia="Times New Roman" w:cs="Calibri"/>
                  <w:lang w:eastAsia="en-GB"/>
                </w:rPr>
                <w:t>Contingency</w:t>
              </w:r>
            </w:ins>
          </w:p>
        </w:tc>
        <w:tc>
          <w:tcPr>
            <w:tcW w:w="1559" w:type="dxa"/>
            <w:noWrap/>
          </w:tcPr>
          <w:p w:rsidR="00041E33" w:rsidRPr="00515123" w:rsidRDefault="00041E33" w:rsidP="00041E33">
            <w:pPr>
              <w:jc w:val="right"/>
              <w:cnfStyle w:val="000000000000" w:firstRow="0" w:lastRow="0" w:firstColumn="0" w:lastColumn="0" w:oddVBand="0" w:evenVBand="0" w:oddHBand="0" w:evenHBand="0" w:firstRowFirstColumn="0" w:firstRowLastColumn="0" w:lastRowFirstColumn="0" w:lastRowLastColumn="0"/>
              <w:rPr>
                <w:ins w:id="261" w:author="John Grogan" w:date="2020-08-18T14:15:00Z"/>
              </w:rPr>
              <w:pPrChange w:id="262"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263" w:author="John Grogan" w:date="2020-08-18T14:16:00Z">
              <w:r>
                <w:t>0.0141</w:t>
              </w:r>
            </w:ins>
          </w:p>
        </w:tc>
        <w:tc>
          <w:tcPr>
            <w:tcW w:w="1134" w:type="dxa"/>
            <w:noWrap/>
          </w:tcPr>
          <w:p w:rsidR="00041E33" w:rsidRPr="0091438A" w:rsidRDefault="00041E33" w:rsidP="00041E33">
            <w:pPr>
              <w:jc w:val="right"/>
              <w:cnfStyle w:val="000000000000" w:firstRow="0" w:lastRow="0" w:firstColumn="0" w:lastColumn="0" w:oddVBand="0" w:evenVBand="0" w:oddHBand="0" w:evenHBand="0" w:firstRowFirstColumn="0" w:firstRowLastColumn="0" w:lastRowFirstColumn="0" w:lastRowLastColumn="0"/>
              <w:rPr>
                <w:ins w:id="264" w:author="John Grogan" w:date="2020-08-18T14:15:00Z"/>
              </w:rPr>
              <w:pPrChange w:id="265"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266" w:author="John Grogan" w:date="2020-08-18T14:16:00Z">
              <w:r w:rsidRPr="00D51EF1">
                <w:t>.9055</w:t>
              </w:r>
            </w:ins>
          </w:p>
        </w:tc>
        <w:tc>
          <w:tcPr>
            <w:tcW w:w="946" w:type="dxa"/>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267" w:author="John Grogan" w:date="2020-08-18T14:15:00Z"/>
              </w:rPr>
              <w:pPrChange w:id="268"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269" w:author="John Grogan" w:date="2020-08-18T14:16:00Z">
              <w:r w:rsidRPr="00D51EF1">
                <w:t>.0001</w:t>
              </w:r>
            </w:ins>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71"/>
          <w:ins w:id="270" w:author="John Grogan" w:date="2020-08-18T14:15:00Z"/>
        </w:trPr>
        <w:tc>
          <w:tcPr>
            <w:cnfStyle w:val="001000000000" w:firstRow="0" w:lastRow="0" w:firstColumn="1" w:lastColumn="0" w:oddVBand="0" w:evenVBand="0" w:oddHBand="0" w:evenHBand="0" w:firstRowFirstColumn="0" w:firstRowLastColumn="0" w:lastRowFirstColumn="0" w:lastRowLastColumn="0"/>
            <w:tcW w:w="1933" w:type="dxa"/>
            <w:vMerge/>
            <w:noWrap/>
          </w:tcPr>
          <w:p w:rsidR="00041E33" w:rsidRPr="00F82EC7" w:rsidRDefault="00041E33" w:rsidP="00041E33">
            <w:pPr>
              <w:jc w:val="right"/>
              <w:rPr>
                <w:ins w:id="271" w:author="John Grogan" w:date="2020-08-18T14:15:00Z"/>
                <w:rFonts w:eastAsia="Times New Roman" w:cs="Calibri"/>
                <w:color w:val="000000"/>
                <w:lang w:eastAsia="en-GB"/>
              </w:rPr>
            </w:pPr>
          </w:p>
        </w:tc>
        <w:tc>
          <w:tcPr>
            <w:tcW w:w="3454" w:type="dxa"/>
            <w:noWrap/>
          </w:tcPr>
          <w:p w:rsidR="00041E33" w:rsidRDefault="00041E33" w:rsidP="00041E33">
            <w:pPr>
              <w:cnfStyle w:val="000000100000" w:firstRow="0" w:lastRow="0" w:firstColumn="0" w:lastColumn="0" w:oddVBand="0" w:evenVBand="0" w:oddHBand="1" w:evenHBand="0" w:firstRowFirstColumn="0" w:firstRowLastColumn="0" w:lastRowFirstColumn="0" w:lastRowLastColumn="0"/>
              <w:rPr>
                <w:ins w:id="272" w:author="John Grogan" w:date="2020-08-18T14:15:00Z"/>
                <w:rFonts w:eastAsia="Times New Roman" w:cs="Calibri"/>
                <w:lang w:eastAsia="en-GB"/>
              </w:rPr>
            </w:pPr>
            <w:ins w:id="273" w:author="John Grogan" w:date="2020-08-18T14:16:00Z">
              <w:r w:rsidRPr="00041E33">
                <w:rPr>
                  <w:rFonts w:eastAsia="Times New Roman" w:cs="Calibri"/>
                  <w:lang w:eastAsia="en-GB"/>
                  <w:rPrChange w:id="274" w:author="John Grogan" w:date="2020-08-18T14:17:00Z">
                    <w:rPr>
                      <w:rFonts w:eastAsia="Times New Roman" w:cs="Calibri"/>
                      <w:color w:val="FF0000"/>
                      <w:lang w:eastAsia="en-GB"/>
                    </w:rPr>
                  </w:rPrChange>
                </w:rPr>
                <w:t>Group</w:t>
              </w:r>
            </w:ins>
          </w:p>
        </w:tc>
        <w:tc>
          <w:tcPr>
            <w:tcW w:w="1559" w:type="dxa"/>
            <w:noWrap/>
          </w:tcPr>
          <w:p w:rsidR="00041E33" w:rsidRPr="00515123" w:rsidRDefault="00041E33" w:rsidP="00041E33">
            <w:pPr>
              <w:jc w:val="right"/>
              <w:cnfStyle w:val="000000100000" w:firstRow="0" w:lastRow="0" w:firstColumn="0" w:lastColumn="0" w:oddVBand="0" w:evenVBand="0" w:oddHBand="1" w:evenHBand="0" w:firstRowFirstColumn="0" w:firstRowLastColumn="0" w:lastRowFirstColumn="0" w:lastRowLastColumn="0"/>
              <w:rPr>
                <w:ins w:id="275" w:author="John Grogan" w:date="2020-08-18T14:15:00Z"/>
              </w:rPr>
              <w:pPrChange w:id="276"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277" w:author="John Grogan" w:date="2020-08-18T14:16:00Z">
              <w:r>
                <w:t>1.7072</w:t>
              </w:r>
            </w:ins>
          </w:p>
        </w:tc>
        <w:tc>
          <w:tcPr>
            <w:tcW w:w="1134" w:type="dxa"/>
            <w:noWrap/>
          </w:tcPr>
          <w:p w:rsidR="00041E33" w:rsidRPr="0091438A" w:rsidRDefault="00041E33" w:rsidP="00041E33">
            <w:pPr>
              <w:jc w:val="right"/>
              <w:cnfStyle w:val="000000100000" w:firstRow="0" w:lastRow="0" w:firstColumn="0" w:lastColumn="0" w:oddVBand="0" w:evenVBand="0" w:oddHBand="1" w:evenHBand="0" w:firstRowFirstColumn="0" w:firstRowLastColumn="0" w:lastRowFirstColumn="0" w:lastRowLastColumn="0"/>
              <w:rPr>
                <w:ins w:id="278" w:author="John Grogan" w:date="2020-08-18T14:15:00Z"/>
              </w:rPr>
              <w:pPrChange w:id="279"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280" w:author="John Grogan" w:date="2020-08-18T14:16:00Z">
              <w:r w:rsidRPr="00D51EF1">
                <w:t>.1928</w:t>
              </w:r>
            </w:ins>
          </w:p>
        </w:tc>
        <w:tc>
          <w:tcPr>
            <w:tcW w:w="946" w:type="dxa"/>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281" w:author="John Grogan" w:date="2020-08-18T14:15:00Z"/>
              </w:rPr>
              <w:pPrChange w:id="282"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283" w:author="John Grogan" w:date="2020-08-18T14:16:00Z">
              <w:r w:rsidRPr="00D51EF1">
                <w:t>.0080</w:t>
              </w:r>
            </w:ins>
          </w:p>
        </w:tc>
      </w:tr>
      <w:tr w:rsidR="00041E33" w:rsidRPr="00F82EC7" w:rsidTr="006B0D31">
        <w:trPr>
          <w:trHeight w:val="271"/>
          <w:ins w:id="284" w:author="John Grogan" w:date="2020-08-18T14:15:00Z"/>
        </w:trPr>
        <w:tc>
          <w:tcPr>
            <w:cnfStyle w:val="001000000000" w:firstRow="0" w:lastRow="0" w:firstColumn="1" w:lastColumn="0" w:oddVBand="0" w:evenVBand="0" w:oddHBand="0" w:evenHBand="0" w:firstRowFirstColumn="0" w:firstRowLastColumn="0" w:lastRowFirstColumn="0" w:lastRowLastColumn="0"/>
            <w:tcW w:w="1933" w:type="dxa"/>
            <w:vMerge/>
            <w:noWrap/>
          </w:tcPr>
          <w:p w:rsidR="00041E33" w:rsidRPr="00F82EC7" w:rsidRDefault="00041E33" w:rsidP="00041E33">
            <w:pPr>
              <w:jc w:val="right"/>
              <w:rPr>
                <w:ins w:id="285" w:author="John Grogan" w:date="2020-08-18T14:15:00Z"/>
                <w:rFonts w:eastAsia="Times New Roman" w:cs="Calibri"/>
                <w:color w:val="000000"/>
                <w:lang w:eastAsia="en-GB"/>
              </w:rPr>
            </w:pPr>
          </w:p>
        </w:tc>
        <w:tc>
          <w:tcPr>
            <w:tcW w:w="3454" w:type="dxa"/>
            <w:noWrap/>
          </w:tcPr>
          <w:p w:rsidR="00041E33" w:rsidRDefault="00041E33" w:rsidP="00041E33">
            <w:pPr>
              <w:cnfStyle w:val="000000000000" w:firstRow="0" w:lastRow="0" w:firstColumn="0" w:lastColumn="0" w:oddVBand="0" w:evenVBand="0" w:oddHBand="0" w:evenHBand="0" w:firstRowFirstColumn="0" w:firstRowLastColumn="0" w:lastRowFirstColumn="0" w:lastRowLastColumn="0"/>
              <w:rPr>
                <w:ins w:id="286" w:author="John Grogan" w:date="2020-08-18T14:15:00Z"/>
                <w:rFonts w:eastAsia="Times New Roman" w:cs="Calibri"/>
                <w:lang w:eastAsia="en-GB"/>
              </w:rPr>
            </w:pPr>
            <w:ins w:id="287" w:author="John Grogan" w:date="2020-08-18T14:16:00Z">
              <w:r w:rsidRPr="00860D4A">
                <w:rPr>
                  <w:rFonts w:eastAsia="Times New Roman" w:cs="Calibri"/>
                  <w:lang w:eastAsia="en-GB"/>
                </w:rPr>
                <w:t>Motivation * Contingency</w:t>
              </w:r>
            </w:ins>
          </w:p>
        </w:tc>
        <w:tc>
          <w:tcPr>
            <w:tcW w:w="1559" w:type="dxa"/>
            <w:noWrap/>
          </w:tcPr>
          <w:p w:rsidR="00041E33" w:rsidRPr="00515123" w:rsidRDefault="00041E33" w:rsidP="00041E33">
            <w:pPr>
              <w:jc w:val="right"/>
              <w:cnfStyle w:val="000000000000" w:firstRow="0" w:lastRow="0" w:firstColumn="0" w:lastColumn="0" w:oddVBand="0" w:evenVBand="0" w:oddHBand="0" w:evenHBand="0" w:firstRowFirstColumn="0" w:firstRowLastColumn="0" w:lastRowFirstColumn="0" w:lastRowLastColumn="0"/>
              <w:rPr>
                <w:ins w:id="288" w:author="John Grogan" w:date="2020-08-18T14:15:00Z"/>
              </w:rPr>
              <w:pPrChange w:id="289"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290" w:author="John Grogan" w:date="2020-08-18T14:16:00Z">
              <w:r w:rsidRPr="00D51EF1">
                <w:t>0.1301</w:t>
              </w:r>
            </w:ins>
          </w:p>
        </w:tc>
        <w:tc>
          <w:tcPr>
            <w:tcW w:w="1134" w:type="dxa"/>
            <w:noWrap/>
          </w:tcPr>
          <w:p w:rsidR="00041E33" w:rsidRPr="0091438A" w:rsidRDefault="00041E33" w:rsidP="00041E33">
            <w:pPr>
              <w:jc w:val="right"/>
              <w:cnfStyle w:val="000000000000" w:firstRow="0" w:lastRow="0" w:firstColumn="0" w:lastColumn="0" w:oddVBand="0" w:evenVBand="0" w:oddHBand="0" w:evenHBand="0" w:firstRowFirstColumn="0" w:firstRowLastColumn="0" w:lastRowFirstColumn="0" w:lastRowLastColumn="0"/>
              <w:rPr>
                <w:ins w:id="291" w:author="John Grogan" w:date="2020-08-18T14:15:00Z"/>
              </w:rPr>
              <w:pPrChange w:id="292"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293" w:author="John Grogan" w:date="2020-08-18T14:16:00Z">
              <w:r w:rsidRPr="00D51EF1">
                <w:t>.7186</w:t>
              </w:r>
            </w:ins>
          </w:p>
        </w:tc>
        <w:tc>
          <w:tcPr>
            <w:tcW w:w="946" w:type="dxa"/>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294" w:author="John Grogan" w:date="2020-08-18T14:15:00Z"/>
              </w:rPr>
              <w:pPrChange w:id="295"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296" w:author="John Grogan" w:date="2020-08-18T14:16:00Z">
              <w:r w:rsidRPr="00D51EF1">
                <w:t>.0006</w:t>
              </w:r>
            </w:ins>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71"/>
          <w:ins w:id="297" w:author="John Grogan" w:date="2020-08-18T14:15:00Z"/>
        </w:trPr>
        <w:tc>
          <w:tcPr>
            <w:cnfStyle w:val="001000000000" w:firstRow="0" w:lastRow="0" w:firstColumn="1" w:lastColumn="0" w:oddVBand="0" w:evenVBand="0" w:oddHBand="0" w:evenHBand="0" w:firstRowFirstColumn="0" w:firstRowLastColumn="0" w:lastRowFirstColumn="0" w:lastRowLastColumn="0"/>
            <w:tcW w:w="1933" w:type="dxa"/>
            <w:vMerge/>
            <w:noWrap/>
          </w:tcPr>
          <w:p w:rsidR="00041E33" w:rsidRPr="00F82EC7" w:rsidRDefault="00041E33" w:rsidP="00041E33">
            <w:pPr>
              <w:jc w:val="right"/>
              <w:rPr>
                <w:ins w:id="298" w:author="John Grogan" w:date="2020-08-18T14:15:00Z"/>
                <w:rFonts w:eastAsia="Times New Roman" w:cs="Calibri"/>
                <w:color w:val="000000"/>
                <w:lang w:eastAsia="en-GB"/>
              </w:rPr>
            </w:pPr>
          </w:p>
        </w:tc>
        <w:tc>
          <w:tcPr>
            <w:tcW w:w="3454" w:type="dxa"/>
            <w:noWrap/>
          </w:tcPr>
          <w:p w:rsidR="00041E33" w:rsidRDefault="00041E33" w:rsidP="00041E33">
            <w:pPr>
              <w:cnfStyle w:val="000000100000" w:firstRow="0" w:lastRow="0" w:firstColumn="0" w:lastColumn="0" w:oddVBand="0" w:evenVBand="0" w:oddHBand="1" w:evenHBand="0" w:firstRowFirstColumn="0" w:firstRowLastColumn="0" w:lastRowFirstColumn="0" w:lastRowLastColumn="0"/>
              <w:rPr>
                <w:ins w:id="299" w:author="John Grogan" w:date="2020-08-18T14:15:00Z"/>
                <w:rFonts w:eastAsia="Times New Roman" w:cs="Calibri"/>
                <w:lang w:eastAsia="en-GB"/>
              </w:rPr>
            </w:pPr>
            <w:ins w:id="300" w:author="John Grogan" w:date="2020-08-18T14:16:00Z">
              <w:r w:rsidRPr="00DA6D0C">
                <w:rPr>
                  <w:rFonts w:eastAsia="Times New Roman" w:cs="Calibri"/>
                  <w:lang w:eastAsia="en-GB"/>
                </w:rPr>
                <w:t xml:space="preserve">Motivation * </w:t>
              </w:r>
              <w:r>
                <w:rPr>
                  <w:rFonts w:eastAsia="Times New Roman" w:cs="Calibri"/>
                  <w:lang w:eastAsia="en-GB"/>
                </w:rPr>
                <w:t>Group</w:t>
              </w:r>
            </w:ins>
          </w:p>
        </w:tc>
        <w:tc>
          <w:tcPr>
            <w:tcW w:w="1559" w:type="dxa"/>
            <w:noWrap/>
          </w:tcPr>
          <w:p w:rsidR="00041E33" w:rsidRPr="00515123" w:rsidRDefault="00041E33" w:rsidP="00041E33">
            <w:pPr>
              <w:jc w:val="right"/>
              <w:cnfStyle w:val="000000100000" w:firstRow="0" w:lastRow="0" w:firstColumn="0" w:lastColumn="0" w:oddVBand="0" w:evenVBand="0" w:oddHBand="1" w:evenHBand="0" w:firstRowFirstColumn="0" w:firstRowLastColumn="0" w:lastRowFirstColumn="0" w:lastRowLastColumn="0"/>
              <w:rPr>
                <w:ins w:id="301" w:author="John Grogan" w:date="2020-08-18T14:15:00Z"/>
              </w:rPr>
              <w:pPrChange w:id="302"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303" w:author="John Grogan" w:date="2020-08-18T14:16:00Z">
              <w:r w:rsidRPr="00D51EF1">
                <w:t>0.0748</w:t>
              </w:r>
            </w:ins>
          </w:p>
        </w:tc>
        <w:tc>
          <w:tcPr>
            <w:tcW w:w="1134" w:type="dxa"/>
            <w:noWrap/>
          </w:tcPr>
          <w:p w:rsidR="00041E33" w:rsidRPr="0091438A" w:rsidRDefault="00041E33" w:rsidP="00041E33">
            <w:pPr>
              <w:jc w:val="right"/>
              <w:cnfStyle w:val="000000100000" w:firstRow="0" w:lastRow="0" w:firstColumn="0" w:lastColumn="0" w:oddVBand="0" w:evenVBand="0" w:oddHBand="1" w:evenHBand="0" w:firstRowFirstColumn="0" w:firstRowLastColumn="0" w:lastRowFirstColumn="0" w:lastRowLastColumn="0"/>
              <w:rPr>
                <w:ins w:id="304" w:author="John Grogan" w:date="2020-08-18T14:15:00Z"/>
              </w:rPr>
              <w:pPrChange w:id="305"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306" w:author="John Grogan" w:date="2020-08-18T14:16:00Z">
              <w:r w:rsidRPr="00D51EF1">
                <w:t>.7848</w:t>
              </w:r>
            </w:ins>
          </w:p>
        </w:tc>
        <w:tc>
          <w:tcPr>
            <w:tcW w:w="946" w:type="dxa"/>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307" w:author="John Grogan" w:date="2020-08-18T14:15:00Z"/>
              </w:rPr>
              <w:pPrChange w:id="308"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309" w:author="John Grogan" w:date="2020-08-18T14:16:00Z">
              <w:r w:rsidRPr="00D51EF1">
                <w:t>.0004</w:t>
              </w:r>
            </w:ins>
          </w:p>
        </w:tc>
      </w:tr>
      <w:tr w:rsidR="00041E33" w:rsidRPr="00F82EC7" w:rsidTr="006B0D31">
        <w:trPr>
          <w:trHeight w:val="271"/>
          <w:ins w:id="310" w:author="John Grogan" w:date="2020-08-18T14:15:00Z"/>
        </w:trPr>
        <w:tc>
          <w:tcPr>
            <w:cnfStyle w:val="001000000000" w:firstRow="0" w:lastRow="0" w:firstColumn="1" w:lastColumn="0" w:oddVBand="0" w:evenVBand="0" w:oddHBand="0" w:evenHBand="0" w:firstRowFirstColumn="0" w:firstRowLastColumn="0" w:lastRowFirstColumn="0" w:lastRowLastColumn="0"/>
            <w:tcW w:w="1933" w:type="dxa"/>
            <w:vMerge/>
            <w:noWrap/>
          </w:tcPr>
          <w:p w:rsidR="00041E33" w:rsidRPr="00F82EC7" w:rsidRDefault="00041E33" w:rsidP="00041E33">
            <w:pPr>
              <w:jc w:val="right"/>
              <w:rPr>
                <w:ins w:id="311" w:author="John Grogan" w:date="2020-08-18T14:15:00Z"/>
                <w:rFonts w:eastAsia="Times New Roman" w:cs="Calibri"/>
                <w:color w:val="000000"/>
                <w:lang w:eastAsia="en-GB"/>
              </w:rPr>
            </w:pPr>
          </w:p>
        </w:tc>
        <w:tc>
          <w:tcPr>
            <w:tcW w:w="3454" w:type="dxa"/>
            <w:noWrap/>
          </w:tcPr>
          <w:p w:rsidR="00041E33" w:rsidRDefault="00041E33" w:rsidP="00041E33">
            <w:pPr>
              <w:cnfStyle w:val="000000000000" w:firstRow="0" w:lastRow="0" w:firstColumn="0" w:lastColumn="0" w:oddVBand="0" w:evenVBand="0" w:oddHBand="0" w:evenHBand="0" w:firstRowFirstColumn="0" w:firstRowLastColumn="0" w:lastRowFirstColumn="0" w:lastRowLastColumn="0"/>
              <w:rPr>
                <w:ins w:id="312" w:author="John Grogan" w:date="2020-08-18T14:15:00Z"/>
                <w:rFonts w:eastAsia="Times New Roman" w:cs="Calibri"/>
                <w:lang w:eastAsia="en-GB"/>
              </w:rPr>
            </w:pPr>
            <w:ins w:id="313" w:author="John Grogan" w:date="2020-08-18T14:16:00Z">
              <w:r w:rsidRPr="00860D4A">
                <w:rPr>
                  <w:rFonts w:eastAsia="Times New Roman" w:cs="Calibri"/>
                  <w:lang w:eastAsia="en-GB"/>
                </w:rPr>
                <w:t xml:space="preserve">Contingency * </w:t>
              </w:r>
              <w:r>
                <w:rPr>
                  <w:rFonts w:eastAsia="Times New Roman" w:cs="Calibri"/>
                  <w:lang w:eastAsia="en-GB"/>
                </w:rPr>
                <w:t>Group</w:t>
              </w:r>
            </w:ins>
          </w:p>
        </w:tc>
        <w:tc>
          <w:tcPr>
            <w:tcW w:w="1559" w:type="dxa"/>
            <w:noWrap/>
          </w:tcPr>
          <w:p w:rsidR="00041E33" w:rsidRPr="00515123" w:rsidRDefault="00041E33" w:rsidP="00041E33">
            <w:pPr>
              <w:jc w:val="right"/>
              <w:cnfStyle w:val="000000000000" w:firstRow="0" w:lastRow="0" w:firstColumn="0" w:lastColumn="0" w:oddVBand="0" w:evenVBand="0" w:oddHBand="0" w:evenHBand="0" w:firstRowFirstColumn="0" w:firstRowLastColumn="0" w:lastRowFirstColumn="0" w:lastRowLastColumn="0"/>
              <w:rPr>
                <w:ins w:id="314" w:author="John Grogan" w:date="2020-08-18T14:15:00Z"/>
              </w:rPr>
              <w:pPrChange w:id="315"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316" w:author="John Grogan" w:date="2020-08-18T14:16:00Z">
              <w:r w:rsidRPr="00D51EF1">
                <w:t>0.0357</w:t>
              </w:r>
            </w:ins>
          </w:p>
        </w:tc>
        <w:tc>
          <w:tcPr>
            <w:tcW w:w="1134" w:type="dxa"/>
            <w:noWrap/>
          </w:tcPr>
          <w:p w:rsidR="00041E33" w:rsidRPr="0091438A" w:rsidRDefault="00041E33" w:rsidP="00041E33">
            <w:pPr>
              <w:jc w:val="right"/>
              <w:cnfStyle w:val="000000000000" w:firstRow="0" w:lastRow="0" w:firstColumn="0" w:lastColumn="0" w:oddVBand="0" w:evenVBand="0" w:oddHBand="0" w:evenHBand="0" w:firstRowFirstColumn="0" w:firstRowLastColumn="0" w:lastRowFirstColumn="0" w:lastRowLastColumn="0"/>
              <w:rPr>
                <w:ins w:id="317" w:author="John Grogan" w:date="2020-08-18T14:15:00Z"/>
              </w:rPr>
              <w:pPrChange w:id="318"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319" w:author="John Grogan" w:date="2020-08-18T14:16:00Z">
              <w:r w:rsidRPr="00D51EF1">
                <w:t>.8502</w:t>
              </w:r>
            </w:ins>
          </w:p>
        </w:tc>
        <w:tc>
          <w:tcPr>
            <w:tcW w:w="946" w:type="dxa"/>
          </w:tcPr>
          <w:p w:rsidR="00041E33" w:rsidRDefault="00041E33" w:rsidP="00041E33">
            <w:pPr>
              <w:jc w:val="right"/>
              <w:cnfStyle w:val="000000000000" w:firstRow="0" w:lastRow="0" w:firstColumn="0" w:lastColumn="0" w:oddVBand="0" w:evenVBand="0" w:oddHBand="0" w:evenHBand="0" w:firstRowFirstColumn="0" w:firstRowLastColumn="0" w:lastRowFirstColumn="0" w:lastRowLastColumn="0"/>
              <w:rPr>
                <w:ins w:id="320" w:author="John Grogan" w:date="2020-08-18T14:15:00Z"/>
              </w:rPr>
              <w:pPrChange w:id="321" w:author="John Grogan" w:date="2020-08-18T14:16:00Z">
                <w:pPr>
                  <w:jc w:val="right"/>
                  <w:cnfStyle w:val="000000000000" w:firstRow="0" w:lastRow="0" w:firstColumn="0" w:lastColumn="0" w:oddVBand="0" w:evenVBand="0" w:oddHBand="0" w:evenHBand="0" w:firstRowFirstColumn="0" w:firstRowLastColumn="0" w:lastRowFirstColumn="0" w:lastRowLastColumn="0"/>
                </w:pPr>
              </w:pPrChange>
            </w:pPr>
            <w:ins w:id="322" w:author="John Grogan" w:date="2020-08-18T14:16:00Z">
              <w:r w:rsidRPr="00D51EF1">
                <w:t>.0002</w:t>
              </w:r>
            </w:ins>
          </w:p>
        </w:tc>
      </w:tr>
      <w:tr w:rsidR="00041E33" w:rsidRPr="00F82EC7" w:rsidTr="006B0D31">
        <w:trPr>
          <w:cnfStyle w:val="000000100000" w:firstRow="0" w:lastRow="0" w:firstColumn="0" w:lastColumn="0" w:oddVBand="0" w:evenVBand="0" w:oddHBand="1" w:evenHBand="0" w:firstRowFirstColumn="0" w:firstRowLastColumn="0" w:lastRowFirstColumn="0" w:lastRowLastColumn="0"/>
          <w:trHeight w:val="271"/>
          <w:ins w:id="323" w:author="John Grogan" w:date="2020-08-18T14:15:00Z"/>
        </w:trPr>
        <w:tc>
          <w:tcPr>
            <w:cnfStyle w:val="001000000000" w:firstRow="0" w:lastRow="0" w:firstColumn="1" w:lastColumn="0" w:oddVBand="0" w:evenVBand="0" w:oddHBand="0" w:evenHBand="0" w:firstRowFirstColumn="0" w:firstRowLastColumn="0" w:lastRowFirstColumn="0" w:lastRowLastColumn="0"/>
            <w:tcW w:w="1933" w:type="dxa"/>
            <w:vMerge/>
            <w:noWrap/>
          </w:tcPr>
          <w:p w:rsidR="00041E33" w:rsidRPr="00F82EC7" w:rsidRDefault="00041E33" w:rsidP="00041E33">
            <w:pPr>
              <w:jc w:val="right"/>
              <w:rPr>
                <w:ins w:id="324" w:author="John Grogan" w:date="2020-08-18T14:15:00Z"/>
                <w:rFonts w:eastAsia="Times New Roman" w:cs="Calibri"/>
                <w:color w:val="000000"/>
                <w:lang w:eastAsia="en-GB"/>
              </w:rPr>
            </w:pPr>
          </w:p>
        </w:tc>
        <w:tc>
          <w:tcPr>
            <w:tcW w:w="3454" w:type="dxa"/>
            <w:noWrap/>
          </w:tcPr>
          <w:p w:rsidR="00041E33" w:rsidRDefault="00041E33" w:rsidP="00041E33">
            <w:pPr>
              <w:cnfStyle w:val="000000100000" w:firstRow="0" w:lastRow="0" w:firstColumn="0" w:lastColumn="0" w:oddVBand="0" w:evenVBand="0" w:oddHBand="1" w:evenHBand="0" w:firstRowFirstColumn="0" w:firstRowLastColumn="0" w:lastRowFirstColumn="0" w:lastRowLastColumn="0"/>
              <w:rPr>
                <w:ins w:id="325" w:author="John Grogan" w:date="2020-08-18T14:15:00Z"/>
                <w:rFonts w:eastAsia="Times New Roman" w:cs="Calibri"/>
                <w:lang w:eastAsia="en-GB"/>
              </w:rPr>
            </w:pPr>
            <w:ins w:id="326" w:author="John Grogan" w:date="2020-08-18T14:16:00Z">
              <w:r>
                <w:rPr>
                  <w:rFonts w:eastAsia="Times New Roman" w:cs="Calibri"/>
                  <w:lang w:eastAsia="en-GB"/>
                </w:rPr>
                <w:t>Contingency * Motivation * Group</w:t>
              </w:r>
            </w:ins>
          </w:p>
        </w:tc>
        <w:tc>
          <w:tcPr>
            <w:tcW w:w="1559" w:type="dxa"/>
            <w:noWrap/>
          </w:tcPr>
          <w:p w:rsidR="00041E33" w:rsidRPr="00515123" w:rsidRDefault="00041E33" w:rsidP="00041E33">
            <w:pPr>
              <w:jc w:val="right"/>
              <w:cnfStyle w:val="000000100000" w:firstRow="0" w:lastRow="0" w:firstColumn="0" w:lastColumn="0" w:oddVBand="0" w:evenVBand="0" w:oddHBand="1" w:evenHBand="0" w:firstRowFirstColumn="0" w:firstRowLastColumn="0" w:lastRowFirstColumn="0" w:lastRowLastColumn="0"/>
              <w:rPr>
                <w:ins w:id="327" w:author="John Grogan" w:date="2020-08-18T14:15:00Z"/>
              </w:rPr>
              <w:pPrChange w:id="328"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329" w:author="John Grogan" w:date="2020-08-18T14:16:00Z">
              <w:r w:rsidRPr="00D51EF1">
                <w:t>0.5577</w:t>
              </w:r>
            </w:ins>
          </w:p>
        </w:tc>
        <w:tc>
          <w:tcPr>
            <w:tcW w:w="1134" w:type="dxa"/>
            <w:noWrap/>
          </w:tcPr>
          <w:p w:rsidR="00041E33" w:rsidRPr="0091438A" w:rsidRDefault="00041E33" w:rsidP="00041E33">
            <w:pPr>
              <w:jc w:val="right"/>
              <w:cnfStyle w:val="000000100000" w:firstRow="0" w:lastRow="0" w:firstColumn="0" w:lastColumn="0" w:oddVBand="0" w:evenVBand="0" w:oddHBand="1" w:evenHBand="0" w:firstRowFirstColumn="0" w:firstRowLastColumn="0" w:lastRowFirstColumn="0" w:lastRowLastColumn="0"/>
              <w:rPr>
                <w:ins w:id="330" w:author="John Grogan" w:date="2020-08-18T14:15:00Z"/>
              </w:rPr>
              <w:pPrChange w:id="331"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332" w:author="John Grogan" w:date="2020-08-18T14:16:00Z">
              <w:r w:rsidRPr="00D51EF1">
                <w:t>.4560</w:t>
              </w:r>
            </w:ins>
          </w:p>
        </w:tc>
        <w:tc>
          <w:tcPr>
            <w:tcW w:w="946" w:type="dxa"/>
          </w:tcPr>
          <w:p w:rsidR="00041E33" w:rsidRDefault="00041E33" w:rsidP="00041E33">
            <w:pPr>
              <w:jc w:val="right"/>
              <w:cnfStyle w:val="000000100000" w:firstRow="0" w:lastRow="0" w:firstColumn="0" w:lastColumn="0" w:oddVBand="0" w:evenVBand="0" w:oddHBand="1" w:evenHBand="0" w:firstRowFirstColumn="0" w:firstRowLastColumn="0" w:lastRowFirstColumn="0" w:lastRowLastColumn="0"/>
              <w:rPr>
                <w:ins w:id="333" w:author="John Grogan" w:date="2020-08-18T14:15:00Z"/>
              </w:rPr>
              <w:pPrChange w:id="334" w:author="John Grogan" w:date="2020-08-18T14:16:00Z">
                <w:pPr>
                  <w:jc w:val="right"/>
                  <w:cnfStyle w:val="000000100000" w:firstRow="0" w:lastRow="0" w:firstColumn="0" w:lastColumn="0" w:oddVBand="0" w:evenVBand="0" w:oddHBand="1" w:evenHBand="0" w:firstRowFirstColumn="0" w:firstRowLastColumn="0" w:lastRowFirstColumn="0" w:lastRowLastColumn="0"/>
                </w:pPr>
              </w:pPrChange>
            </w:pPr>
            <w:ins w:id="335" w:author="John Grogan" w:date="2020-08-18T14:16:00Z">
              <w:r w:rsidRPr="00D51EF1">
                <w:t>.0026</w:t>
              </w:r>
            </w:ins>
          </w:p>
        </w:tc>
      </w:tr>
    </w:tbl>
    <w:p w:rsidR="00EF491A" w:rsidRDefault="00EF491A" w:rsidP="00EF491A">
      <w:pPr>
        <w:rPr>
          <w:rFonts w:ascii="Calibri Light" w:hAnsi="Calibri Light"/>
          <w:color w:val="2E74B5"/>
          <w:sz w:val="26"/>
          <w:szCs w:val="26"/>
        </w:rPr>
      </w:pPr>
      <w:r>
        <w:br w:type="page"/>
      </w:r>
    </w:p>
    <w:p w:rsidR="00EF491A" w:rsidRPr="00EF491A" w:rsidRDefault="00EF491A" w:rsidP="00EF491A"/>
    <w:sectPr w:rsidR="00EF491A" w:rsidRPr="00EF4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Grogan">
    <w15:presenceInfo w15:providerId="Windows Live" w15:userId="5936efa1e18cd4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1A"/>
    <w:rsid w:val="00041E33"/>
    <w:rsid w:val="0010040B"/>
    <w:rsid w:val="00140279"/>
    <w:rsid w:val="001A5CF4"/>
    <w:rsid w:val="0025798A"/>
    <w:rsid w:val="00275AE4"/>
    <w:rsid w:val="003611B2"/>
    <w:rsid w:val="004044EA"/>
    <w:rsid w:val="006F2FB4"/>
    <w:rsid w:val="0089353E"/>
    <w:rsid w:val="00A25D64"/>
    <w:rsid w:val="00BB06A0"/>
    <w:rsid w:val="00D3573C"/>
    <w:rsid w:val="00EF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78FF"/>
  <w15:chartTrackingRefBased/>
  <w15:docId w15:val="{8D67171A-9E85-4AA9-9B9F-E9553996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autoRedefine/>
    <w:qFormat/>
    <w:rsid w:val="004044EA"/>
    <w:pPr>
      <w:autoSpaceDE w:val="0"/>
      <w:autoSpaceDN w:val="0"/>
      <w:adjustRightInd w:val="0"/>
      <w:spacing w:after="0" w:line="240" w:lineRule="auto"/>
      <w:ind w:left="720"/>
    </w:pPr>
    <w:rPr>
      <w:rFonts w:ascii="Courier New" w:hAnsi="Courier New" w:cs="Courier New"/>
      <w:noProof/>
      <w:color w:val="000000"/>
      <w:sz w:val="20"/>
      <w:szCs w:val="20"/>
    </w:rPr>
  </w:style>
  <w:style w:type="table" w:styleId="ListTable1Light">
    <w:name w:val="List Table 1 Light"/>
    <w:basedOn w:val="TableNormal"/>
    <w:uiPriority w:val="46"/>
    <w:rsid w:val="00275A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EF491A"/>
    <w:rPr>
      <w:rFonts w:asciiTheme="majorHAnsi" w:eastAsiaTheme="majorEastAsia" w:hAnsiTheme="majorHAnsi" w:cstheme="majorBidi"/>
      <w:color w:val="2E74B5" w:themeColor="accent1" w:themeShade="BF"/>
      <w:sz w:val="32"/>
      <w:szCs w:val="32"/>
    </w:rPr>
  </w:style>
  <w:style w:type="character" w:customStyle="1" w:styleId="CaptionTitle">
    <w:name w:val="CaptionTitle"/>
    <w:basedOn w:val="DefaultParagraphFont"/>
    <w:uiPriority w:val="1"/>
    <w:qFormat/>
    <w:rsid w:val="00EF491A"/>
    <w:rPr>
      <w:b/>
      <w:i/>
      <w:iCs/>
      <w:color w:val="44546A"/>
      <w:sz w:val="18"/>
      <w:szCs w:val="18"/>
    </w:rPr>
  </w:style>
  <w:style w:type="paragraph" w:styleId="Caption">
    <w:name w:val="caption"/>
    <w:basedOn w:val="Normal"/>
    <w:next w:val="Normal"/>
    <w:autoRedefine/>
    <w:uiPriority w:val="35"/>
    <w:qFormat/>
    <w:rsid w:val="00EF491A"/>
    <w:pPr>
      <w:keepNext/>
      <w:overflowPunct w:val="0"/>
      <w:spacing w:after="200" w:line="240" w:lineRule="auto"/>
    </w:pPr>
    <w:rPr>
      <w:rFonts w:ascii="Calibri" w:eastAsia="Calibri" w:hAnsi="Calibri" w:cs="DejaVu Sans"/>
      <w:i/>
      <w:iCs/>
      <w:color w:val="44546A"/>
      <w:sz w:val="18"/>
      <w:szCs w:val="18"/>
    </w:rPr>
  </w:style>
  <w:style w:type="character" w:customStyle="1" w:styleId="Heading2Char">
    <w:name w:val="Heading 2 Char"/>
    <w:basedOn w:val="DefaultParagraphFont"/>
    <w:link w:val="Heading2"/>
    <w:uiPriority w:val="9"/>
    <w:rsid w:val="00EF491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F49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Grogan</dc:creator>
  <cp:keywords/>
  <dc:description/>
  <cp:lastModifiedBy>John Grogan</cp:lastModifiedBy>
  <cp:revision>5</cp:revision>
  <dcterms:created xsi:type="dcterms:W3CDTF">2020-05-07T11:12:00Z</dcterms:created>
  <dcterms:modified xsi:type="dcterms:W3CDTF">2020-08-18T13:18:00Z</dcterms:modified>
</cp:coreProperties>
</file>