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A0" w:rsidRDefault="00990288" w:rsidP="00990288">
      <w:pPr>
        <w:pStyle w:val="Title"/>
      </w:pPr>
      <w:r>
        <w:t>Supplementary File 2</w:t>
      </w:r>
      <w:r w:rsidR="00DF78F4">
        <w:t xml:space="preserve"> – Statistics for Pupil Dilatation</w:t>
      </w:r>
    </w:p>
    <w:p w:rsidR="00990288" w:rsidRDefault="00990288" w:rsidP="00990288">
      <w:pPr>
        <w:pStyle w:val="Heading1"/>
      </w:pPr>
      <w:r>
        <w:t>A</w:t>
      </w:r>
    </w:p>
    <w:p w:rsidR="00990288" w:rsidRPr="006B76B5" w:rsidRDefault="00D76EC8" w:rsidP="00990288">
      <w:pPr>
        <w:pStyle w:val="Caption"/>
        <w:rPr>
          <w:rStyle w:val="CaptionTitle"/>
          <w:i/>
          <w:iCs/>
        </w:rPr>
      </w:pPr>
      <w:bookmarkStart w:id="0" w:name="_Ref34310444"/>
      <w:r>
        <w:rPr>
          <w:rStyle w:val="CaptionTitle"/>
          <w:i/>
          <w:iCs/>
        </w:rPr>
        <w:t xml:space="preserve">Table </w:t>
      </w:r>
      <w:bookmarkEnd w:id="0"/>
      <w:r>
        <w:rPr>
          <w:rStyle w:val="CaptionTitle"/>
          <w:i/>
          <w:iCs/>
        </w:rPr>
        <w:t>A</w:t>
      </w:r>
      <w:r w:rsidR="00990288" w:rsidRPr="006B76B5">
        <w:rPr>
          <w:rStyle w:val="CaptionTitle"/>
          <w:i/>
          <w:iCs/>
        </w:rPr>
        <w:t xml:space="preserve">. </w:t>
      </w:r>
      <w:r w:rsidR="00990288">
        <w:rPr>
          <w:rStyle w:val="CaptionTitle"/>
        </w:rPr>
        <w:t>Pupil dilatation Window-of-interest statistics</w:t>
      </w:r>
      <w:r w:rsidR="00017B68">
        <w:rPr>
          <w:rStyle w:val="CaptionTitle"/>
        </w:rPr>
        <w:t xml:space="preserve"> for PD ON vs OFF</w:t>
      </w:r>
      <w:r w:rsidR="00990288">
        <w:rPr>
          <w:rStyle w:val="CaptionTitle"/>
        </w:rPr>
        <w:t>.</w:t>
      </w:r>
      <w:r w:rsidR="00990288" w:rsidRPr="008101D7">
        <w:rPr>
          <w:rStyle w:val="CaptionTitle"/>
        </w:rPr>
        <w:t xml:space="preserve"> </w:t>
      </w:r>
      <w:r w:rsidR="00990288">
        <w:t xml:space="preserve">A repeated-measures ANOVA comparing PD ON vs OFF on the mean pupil dilatation (from baseline) in the window-of-interest (1000-1400ms after the cue). There were no significant effects or interactions. </w:t>
      </w:r>
    </w:p>
    <w:tbl>
      <w:tblPr>
        <w:tblStyle w:val="ListTable1Light"/>
        <w:tblW w:w="9026" w:type="dxa"/>
        <w:tblLook w:val="04A0" w:firstRow="1" w:lastRow="0" w:firstColumn="1" w:lastColumn="0" w:noHBand="0" w:noVBand="1"/>
        <w:tblPrChange w:id="1" w:author="John Grogan" w:date="2020-08-17T17:45:00Z">
          <w:tblPr>
            <w:tblStyle w:val="ListTable1Light"/>
            <w:tblW w:w="9026" w:type="dxa"/>
            <w:tblLook w:val="04A0" w:firstRow="1" w:lastRow="0" w:firstColumn="1" w:lastColumn="0" w:noHBand="0" w:noVBand="1"/>
          </w:tblPr>
        </w:tblPrChange>
      </w:tblPr>
      <w:tblGrid>
        <w:gridCol w:w="4470"/>
        <w:gridCol w:w="1920"/>
        <w:gridCol w:w="1407"/>
        <w:gridCol w:w="1229"/>
        <w:tblGridChange w:id="2">
          <w:tblGrid>
            <w:gridCol w:w="4470"/>
            <w:gridCol w:w="1920"/>
            <w:gridCol w:w="1920"/>
            <w:gridCol w:w="716"/>
          </w:tblGrid>
        </w:tblGridChange>
      </w:tblGrid>
      <w:tr w:rsidR="00990288" w:rsidRPr="008101D7" w:rsidTr="00E4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rPrChange w:id="3" w:author="John Grogan" w:date="2020-08-17T17:45:00Z">
            <w:trPr>
              <w:trHeight w:val="2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  <w:noWrap/>
            <w:hideMark/>
            <w:tcPrChange w:id="4" w:author="John Grogan" w:date="2020-08-17T17:45:00Z">
              <w:tcPr>
                <w:tcW w:w="4489" w:type="dxa"/>
                <w:noWrap/>
                <w:hideMark/>
              </w:tcPr>
            </w:tcPrChange>
          </w:tcPr>
          <w:p w:rsidR="00990288" w:rsidRPr="008101D7" w:rsidRDefault="00990288" w:rsidP="006B0D31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Effect</w:t>
            </w:r>
          </w:p>
        </w:tc>
        <w:tc>
          <w:tcPr>
            <w:tcW w:w="1920" w:type="dxa"/>
            <w:noWrap/>
            <w:hideMark/>
            <w:tcPrChange w:id="5" w:author="John Grogan" w:date="2020-08-17T17:45:00Z">
              <w:tcPr>
                <w:tcW w:w="1927" w:type="dxa"/>
                <w:noWrap/>
                <w:hideMark/>
              </w:tcPr>
            </w:tcPrChange>
          </w:tcPr>
          <w:p w:rsidR="00990288" w:rsidRPr="008101D7" w:rsidRDefault="00990288" w:rsidP="00E409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</w:pPr>
            <w:r w:rsidRPr="008101D7">
              <w:rPr>
                <w:rFonts w:eastAsia="Times New Roman" w:cs="Calibri"/>
                <w:color w:val="000000"/>
                <w:lang w:eastAsia="en-GB"/>
              </w:rPr>
              <w:t>F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</w:t>
            </w:r>
            <w:proofErr w:type="spellStart"/>
            <w:r w:rsidRPr="00B05854">
              <w:rPr>
                <w:rFonts w:eastAsia="Times New Roman" w:cs="Calibri"/>
                <w:i/>
                <w:color w:val="000000"/>
                <w:lang w:eastAsia="en-GB"/>
              </w:rPr>
              <w:t>df</w:t>
            </w:r>
            <w:proofErr w:type="spellEnd"/>
            <w:r w:rsidRPr="00B0585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= 1, </w:t>
            </w:r>
            <w:del w:id="6" w:author="John Grogan" w:date="2020-08-17T17:42:00Z">
              <w:r w:rsidDel="00E40902">
                <w:rPr>
                  <w:rFonts w:eastAsia="Times New Roman" w:cs="Calibri"/>
                  <w:color w:val="000000"/>
                  <w:lang w:eastAsia="en-GB"/>
                </w:rPr>
                <w:delText>216</w:delText>
              </w:r>
            </w:del>
            <w:ins w:id="7" w:author="John Grogan" w:date="2020-08-17T17:42:00Z">
              <w:r w:rsidR="00E40902">
                <w:rPr>
                  <w:rFonts w:eastAsia="Times New Roman" w:cs="Calibri"/>
                  <w:color w:val="000000"/>
                  <w:lang w:eastAsia="en-GB"/>
                </w:rPr>
                <w:t>200</w:t>
              </w:r>
            </w:ins>
            <w:r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407" w:type="dxa"/>
            <w:noWrap/>
            <w:hideMark/>
            <w:tcPrChange w:id="8" w:author="John Grogan" w:date="2020-08-17T17:45:00Z">
              <w:tcPr>
                <w:tcW w:w="1927" w:type="dxa"/>
                <w:noWrap/>
                <w:hideMark/>
              </w:tcPr>
            </w:tcPrChange>
          </w:tcPr>
          <w:p w:rsidR="00990288" w:rsidRPr="008101D7" w:rsidRDefault="00990288" w:rsidP="006B0D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</w:t>
            </w:r>
          </w:p>
        </w:tc>
        <w:tc>
          <w:tcPr>
            <w:tcW w:w="1229" w:type="dxa"/>
            <w:tcPrChange w:id="9" w:author="John Grogan" w:date="2020-08-17T17:45:00Z">
              <w:tcPr>
                <w:tcW w:w="683" w:type="dxa"/>
              </w:tcPr>
            </w:tcPrChange>
          </w:tcPr>
          <w:p w:rsidR="00990288" w:rsidRPr="006E5292" w:rsidRDefault="00E40902" w:rsidP="006B0D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lang w:eastAsia="en-GB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lang w:eastAsia="en-GB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lang w:eastAsia="en-GB"/>
                      </w:rPr>
                      <m:t>2</m:t>
                    </m:r>
                  </m:sup>
                </m:sSubSup>
              </m:oMath>
            </m:oMathPara>
          </w:p>
        </w:tc>
      </w:tr>
      <w:tr w:rsidR="00E40902" w:rsidRPr="008101D7" w:rsidTr="00E4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trPrChange w:id="10" w:author="John Grogan" w:date="2020-08-17T17:45:00Z">
            <w:trPr>
              <w:trHeight w:val="2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  <w:noWrap/>
            <w:hideMark/>
            <w:tcPrChange w:id="11" w:author="John Grogan" w:date="2020-08-17T17:45:00Z">
              <w:tcPr>
                <w:tcW w:w="4489" w:type="dxa"/>
                <w:noWrap/>
                <w:hideMark/>
              </w:tcPr>
            </w:tcPrChange>
          </w:tcPr>
          <w:p w:rsidR="00E40902" w:rsidRPr="008101D7" w:rsidRDefault="00E40902" w:rsidP="00E40902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color w:val="000000"/>
                <w:lang w:eastAsia="en-GB"/>
              </w:rPr>
            </w:pPr>
            <w:r w:rsidRPr="008101D7">
              <w:rPr>
                <w:rFonts w:eastAsia="Times New Roman" w:cs="Calibri"/>
                <w:b w:val="0"/>
                <w:color w:val="000000"/>
                <w:lang w:eastAsia="en-GB"/>
              </w:rPr>
              <w:t>Motivation</w:t>
            </w:r>
          </w:p>
        </w:tc>
        <w:tc>
          <w:tcPr>
            <w:tcW w:w="1920" w:type="dxa"/>
            <w:noWrap/>
            <w:tcPrChange w:id="12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13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" w:author="John Grogan" w:date="2020-08-17T17:42:00Z">
              <w:r w:rsidRPr="00CC0BCD">
                <w:t>0.3521</w:t>
              </w:r>
            </w:ins>
            <w:del w:id="15" w:author="John Grogan" w:date="2020-08-17T17:42:00Z">
              <w:r w:rsidRPr="00A313FA" w:rsidDel="00212FF6">
                <w:delText xml:space="preserve">    0.3525</w:delText>
              </w:r>
            </w:del>
          </w:p>
        </w:tc>
        <w:tc>
          <w:tcPr>
            <w:tcW w:w="1407" w:type="dxa"/>
            <w:noWrap/>
            <w:tcPrChange w:id="16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17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" w:author="John Grogan" w:date="2020-08-17T17:42:00Z">
              <w:r w:rsidRPr="0043658F">
                <w:t>.5536</w:t>
              </w:r>
            </w:ins>
            <w:del w:id="19" w:author="John Grogan" w:date="2020-08-17T17:42:00Z">
              <w:r w:rsidRPr="00F92EB7" w:rsidDel="00A97C84">
                <w:delText xml:space="preserve">    0.5533</w:delText>
              </w:r>
            </w:del>
          </w:p>
        </w:tc>
        <w:tc>
          <w:tcPr>
            <w:tcW w:w="1229" w:type="dxa"/>
            <w:tcPrChange w:id="20" w:author="John Grogan" w:date="2020-08-17T17:45:00Z">
              <w:tcPr>
                <w:tcW w:w="683" w:type="dxa"/>
              </w:tcPr>
            </w:tcPrChange>
          </w:tcPr>
          <w:p w:rsidR="00E40902" w:rsidRPr="00F92EB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pPrChange w:id="21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" w:author="John Grogan" w:date="2020-08-17T17:43:00Z">
              <w:r>
                <w:t>.0018</w:t>
              </w:r>
            </w:ins>
            <w:del w:id="23" w:author="John Grogan" w:date="2020-08-17T17:43:00Z">
              <w:r w:rsidRPr="00904E2E" w:rsidDel="00F45165">
                <w:delText xml:space="preserve">    .0016</w:delText>
              </w:r>
            </w:del>
          </w:p>
        </w:tc>
      </w:tr>
      <w:tr w:rsidR="00E40902" w:rsidRPr="008101D7" w:rsidTr="00E40902">
        <w:trPr>
          <w:trHeight w:val="277"/>
          <w:trPrChange w:id="24" w:author="John Grogan" w:date="2020-08-17T17:45:00Z">
            <w:trPr>
              <w:trHeight w:val="2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  <w:noWrap/>
            <w:hideMark/>
            <w:tcPrChange w:id="25" w:author="John Grogan" w:date="2020-08-17T17:45:00Z">
              <w:tcPr>
                <w:tcW w:w="4489" w:type="dxa"/>
                <w:noWrap/>
                <w:hideMark/>
              </w:tcPr>
            </w:tcPrChange>
          </w:tcPr>
          <w:p w:rsidR="00E40902" w:rsidRPr="008101D7" w:rsidRDefault="00E40902" w:rsidP="00E40902">
            <w:pPr>
              <w:rPr>
                <w:rFonts w:eastAsia="Times New Roman" w:cs="Calibri"/>
                <w:b w:val="0"/>
                <w:color w:val="000000"/>
                <w:lang w:eastAsia="en-GB"/>
              </w:rPr>
            </w:pPr>
            <w:r w:rsidRPr="008101D7">
              <w:rPr>
                <w:rFonts w:eastAsia="Times New Roman" w:cs="Calibri"/>
                <w:b w:val="0"/>
                <w:color w:val="000000"/>
                <w:lang w:eastAsia="en-GB"/>
              </w:rPr>
              <w:t>Contingency</w:t>
            </w:r>
          </w:p>
        </w:tc>
        <w:tc>
          <w:tcPr>
            <w:tcW w:w="1920" w:type="dxa"/>
            <w:noWrap/>
            <w:tcPrChange w:id="26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27" w:author="John Grogan" w:date="2020-08-17T17:44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8" w:author="John Grogan" w:date="2020-08-17T17:42:00Z">
              <w:r w:rsidRPr="00CC0BCD">
                <w:t>0.2626</w:t>
              </w:r>
            </w:ins>
            <w:del w:id="29" w:author="John Grogan" w:date="2020-08-17T17:42:00Z">
              <w:r w:rsidRPr="00A313FA" w:rsidDel="00212FF6">
                <w:delText xml:space="preserve">    0.2743</w:delText>
              </w:r>
            </w:del>
          </w:p>
        </w:tc>
        <w:tc>
          <w:tcPr>
            <w:tcW w:w="1407" w:type="dxa"/>
            <w:noWrap/>
            <w:tcPrChange w:id="30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31" w:author="John Grogan" w:date="2020-08-17T17:44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2" w:author="John Grogan" w:date="2020-08-17T17:42:00Z">
              <w:r w:rsidRPr="0043658F">
                <w:t>.6089</w:t>
              </w:r>
            </w:ins>
            <w:del w:id="33" w:author="John Grogan" w:date="2020-08-17T17:42:00Z">
              <w:r w:rsidRPr="00F92EB7" w:rsidDel="00A97C84">
                <w:delText xml:space="preserve">    0.6010</w:delText>
              </w:r>
            </w:del>
          </w:p>
        </w:tc>
        <w:tc>
          <w:tcPr>
            <w:tcW w:w="1229" w:type="dxa"/>
            <w:tcPrChange w:id="34" w:author="John Grogan" w:date="2020-08-17T17:45:00Z">
              <w:tcPr>
                <w:tcW w:w="683" w:type="dxa"/>
              </w:tcPr>
            </w:tcPrChange>
          </w:tcPr>
          <w:p w:rsidR="00E40902" w:rsidRPr="00F92EB7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pPrChange w:id="35" w:author="John Grogan" w:date="2020-08-17T17:45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6" w:author="John Grogan" w:date="2020-08-17T17:43:00Z">
              <w:r w:rsidRPr="00F85CB1">
                <w:t>.0013</w:t>
              </w:r>
            </w:ins>
            <w:del w:id="37" w:author="John Grogan" w:date="2020-08-17T17:43:00Z">
              <w:r w:rsidDel="00F45165">
                <w:delText xml:space="preserve">    </w:delText>
              </w:r>
              <w:r w:rsidRPr="00904E2E" w:rsidDel="00F45165">
                <w:delText>.0013</w:delText>
              </w:r>
            </w:del>
          </w:p>
        </w:tc>
      </w:tr>
      <w:tr w:rsidR="00E40902" w:rsidRPr="008101D7" w:rsidTr="00E4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trPrChange w:id="38" w:author="John Grogan" w:date="2020-08-17T17:45:00Z">
            <w:trPr>
              <w:trHeight w:val="2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  <w:noWrap/>
            <w:hideMark/>
            <w:tcPrChange w:id="39" w:author="John Grogan" w:date="2020-08-17T17:45:00Z">
              <w:tcPr>
                <w:tcW w:w="4489" w:type="dxa"/>
                <w:noWrap/>
                <w:hideMark/>
              </w:tcPr>
            </w:tcPrChange>
          </w:tcPr>
          <w:p w:rsidR="00E40902" w:rsidRPr="008101D7" w:rsidRDefault="00E40902" w:rsidP="00E40902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color w:val="000000"/>
                <w:lang w:eastAsia="en-GB"/>
              </w:rPr>
            </w:pPr>
            <w:r w:rsidRPr="008101D7">
              <w:rPr>
                <w:rFonts w:eastAsia="Times New Roman" w:cs="Calibri"/>
                <w:b w:val="0"/>
                <w:color w:val="000000"/>
                <w:lang w:eastAsia="en-GB"/>
              </w:rPr>
              <w:t>Drug</w:t>
            </w:r>
          </w:p>
        </w:tc>
        <w:tc>
          <w:tcPr>
            <w:tcW w:w="1920" w:type="dxa"/>
            <w:noWrap/>
            <w:tcPrChange w:id="40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41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2" w:author="John Grogan" w:date="2020-08-17T17:42:00Z">
              <w:r>
                <w:t>2.3098</w:t>
              </w:r>
            </w:ins>
            <w:del w:id="43" w:author="John Grogan" w:date="2020-08-17T17:42:00Z">
              <w:r w:rsidRPr="00A313FA" w:rsidDel="00212FF6">
                <w:delText xml:space="preserve">    1.4265</w:delText>
              </w:r>
            </w:del>
          </w:p>
        </w:tc>
        <w:tc>
          <w:tcPr>
            <w:tcW w:w="1407" w:type="dxa"/>
            <w:noWrap/>
            <w:tcPrChange w:id="44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45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6" w:author="John Grogan" w:date="2020-08-17T17:42:00Z">
              <w:r w:rsidRPr="0043658F">
                <w:t>.1301</w:t>
              </w:r>
            </w:ins>
            <w:del w:id="47" w:author="John Grogan" w:date="2020-08-17T17:42:00Z">
              <w:r w:rsidRPr="00F92EB7" w:rsidDel="00A97C84">
                <w:delText xml:space="preserve">    0.2336</w:delText>
              </w:r>
            </w:del>
          </w:p>
        </w:tc>
        <w:tc>
          <w:tcPr>
            <w:tcW w:w="1229" w:type="dxa"/>
            <w:tcPrChange w:id="48" w:author="John Grogan" w:date="2020-08-17T17:45:00Z">
              <w:tcPr>
                <w:tcW w:w="683" w:type="dxa"/>
              </w:tcPr>
            </w:tcPrChange>
          </w:tcPr>
          <w:p w:rsidR="00E40902" w:rsidRPr="00F92EB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pPrChange w:id="49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0" w:author="John Grogan" w:date="2020-08-17T17:43:00Z">
              <w:r w:rsidRPr="00F85CB1">
                <w:t>.0114</w:t>
              </w:r>
            </w:ins>
            <w:del w:id="51" w:author="John Grogan" w:date="2020-08-17T17:43:00Z">
              <w:r w:rsidDel="00F45165">
                <w:delText xml:space="preserve">    </w:delText>
              </w:r>
              <w:r w:rsidRPr="00904E2E" w:rsidDel="00F45165">
                <w:delText>.0066</w:delText>
              </w:r>
            </w:del>
          </w:p>
        </w:tc>
      </w:tr>
      <w:tr w:rsidR="00E40902" w:rsidRPr="008101D7" w:rsidTr="00E40902">
        <w:trPr>
          <w:trHeight w:val="277"/>
          <w:trPrChange w:id="52" w:author="John Grogan" w:date="2020-08-17T17:45:00Z">
            <w:trPr>
              <w:trHeight w:val="2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  <w:noWrap/>
            <w:hideMark/>
            <w:tcPrChange w:id="53" w:author="John Grogan" w:date="2020-08-17T17:45:00Z">
              <w:tcPr>
                <w:tcW w:w="4489" w:type="dxa"/>
                <w:noWrap/>
                <w:hideMark/>
              </w:tcPr>
            </w:tcPrChange>
          </w:tcPr>
          <w:p w:rsidR="00E40902" w:rsidRPr="008101D7" w:rsidRDefault="00E40902" w:rsidP="00E40902">
            <w:pPr>
              <w:rPr>
                <w:rFonts w:eastAsia="Times New Roman" w:cs="Calibri"/>
                <w:b w:val="0"/>
                <w:color w:val="000000"/>
                <w:lang w:eastAsia="en-GB"/>
              </w:rPr>
            </w:pPr>
            <w:r w:rsidRPr="008101D7">
              <w:rPr>
                <w:rFonts w:eastAsia="Times New Roman" w:cs="Calibri"/>
                <w:b w:val="0"/>
                <w:color w:val="000000"/>
                <w:lang w:eastAsia="en-GB"/>
              </w:rPr>
              <w:t>Motivation * Contingency</w:t>
            </w:r>
          </w:p>
        </w:tc>
        <w:tc>
          <w:tcPr>
            <w:tcW w:w="1920" w:type="dxa"/>
            <w:noWrap/>
            <w:tcPrChange w:id="54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55" w:author="John Grogan" w:date="2020-08-17T17:44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6" w:author="John Grogan" w:date="2020-08-17T17:42:00Z">
              <w:r w:rsidRPr="00CC0BCD">
                <w:t>0.4529</w:t>
              </w:r>
            </w:ins>
            <w:del w:id="57" w:author="John Grogan" w:date="2020-08-17T17:42:00Z">
              <w:r w:rsidRPr="00A313FA" w:rsidDel="00212FF6">
                <w:delText xml:space="preserve">    0.3106</w:delText>
              </w:r>
            </w:del>
          </w:p>
        </w:tc>
        <w:tc>
          <w:tcPr>
            <w:tcW w:w="1407" w:type="dxa"/>
            <w:noWrap/>
            <w:tcPrChange w:id="58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59" w:author="John Grogan" w:date="2020-08-17T17:44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0" w:author="John Grogan" w:date="2020-08-17T17:42:00Z">
              <w:r w:rsidRPr="0043658F">
                <w:t>.5017</w:t>
              </w:r>
            </w:ins>
            <w:del w:id="61" w:author="John Grogan" w:date="2020-08-17T17:42:00Z">
              <w:r w:rsidRPr="00F92EB7" w:rsidDel="00A97C84">
                <w:delText xml:space="preserve">    0.5779</w:delText>
              </w:r>
            </w:del>
          </w:p>
        </w:tc>
        <w:tc>
          <w:tcPr>
            <w:tcW w:w="1229" w:type="dxa"/>
            <w:tcPrChange w:id="62" w:author="John Grogan" w:date="2020-08-17T17:45:00Z">
              <w:tcPr>
                <w:tcW w:w="683" w:type="dxa"/>
              </w:tcPr>
            </w:tcPrChange>
          </w:tcPr>
          <w:p w:rsidR="00E40902" w:rsidRPr="00F92EB7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pPrChange w:id="63" w:author="John Grogan" w:date="2020-08-17T17:44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4" w:author="John Grogan" w:date="2020-08-17T17:43:00Z">
              <w:r w:rsidRPr="00F85CB1">
                <w:t>.0023</w:t>
              </w:r>
            </w:ins>
            <w:del w:id="65" w:author="John Grogan" w:date="2020-08-17T17:43:00Z">
              <w:r w:rsidDel="00F45165">
                <w:delText xml:space="preserve">    </w:delText>
              </w:r>
              <w:r w:rsidRPr="00904E2E" w:rsidDel="00F45165">
                <w:delText>.0014</w:delText>
              </w:r>
            </w:del>
          </w:p>
        </w:tc>
      </w:tr>
      <w:tr w:rsidR="00E40902" w:rsidRPr="008101D7" w:rsidTr="00E4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trPrChange w:id="66" w:author="John Grogan" w:date="2020-08-17T17:45:00Z">
            <w:trPr>
              <w:trHeight w:val="2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  <w:noWrap/>
            <w:hideMark/>
            <w:tcPrChange w:id="67" w:author="John Grogan" w:date="2020-08-17T17:45:00Z">
              <w:tcPr>
                <w:tcW w:w="4489" w:type="dxa"/>
                <w:noWrap/>
                <w:hideMark/>
              </w:tcPr>
            </w:tcPrChange>
          </w:tcPr>
          <w:p w:rsidR="00E40902" w:rsidRPr="008101D7" w:rsidRDefault="00E40902" w:rsidP="00E40902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color w:val="000000"/>
                <w:lang w:eastAsia="en-GB"/>
              </w:rPr>
            </w:pPr>
            <w:r w:rsidRPr="008101D7">
              <w:rPr>
                <w:rFonts w:eastAsia="Times New Roman" w:cs="Calibri"/>
                <w:b w:val="0"/>
                <w:color w:val="000000"/>
                <w:lang w:eastAsia="en-GB"/>
              </w:rPr>
              <w:t>Motivation * Drug</w:t>
            </w:r>
          </w:p>
        </w:tc>
        <w:tc>
          <w:tcPr>
            <w:tcW w:w="1920" w:type="dxa"/>
            <w:noWrap/>
            <w:tcPrChange w:id="68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69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0" w:author="John Grogan" w:date="2020-08-17T17:42:00Z">
              <w:r w:rsidRPr="00CC0BCD">
                <w:t>0.1105</w:t>
              </w:r>
            </w:ins>
            <w:del w:id="71" w:author="John Grogan" w:date="2020-08-17T17:42:00Z">
              <w:r w:rsidRPr="00A313FA" w:rsidDel="00212FF6">
                <w:delText xml:space="preserve">    0.0331</w:delText>
              </w:r>
            </w:del>
          </w:p>
        </w:tc>
        <w:tc>
          <w:tcPr>
            <w:tcW w:w="1407" w:type="dxa"/>
            <w:noWrap/>
            <w:tcPrChange w:id="72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73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4" w:author="John Grogan" w:date="2020-08-17T17:42:00Z">
              <w:r w:rsidRPr="0043658F">
                <w:t>.7399</w:t>
              </w:r>
            </w:ins>
            <w:del w:id="75" w:author="John Grogan" w:date="2020-08-17T17:42:00Z">
              <w:r w:rsidRPr="00F92EB7" w:rsidDel="00A97C84">
                <w:delText xml:space="preserve">    0.8558</w:delText>
              </w:r>
            </w:del>
          </w:p>
        </w:tc>
        <w:tc>
          <w:tcPr>
            <w:tcW w:w="1229" w:type="dxa"/>
            <w:tcPrChange w:id="76" w:author="John Grogan" w:date="2020-08-17T17:45:00Z">
              <w:tcPr>
                <w:tcW w:w="683" w:type="dxa"/>
              </w:tcPr>
            </w:tcPrChange>
          </w:tcPr>
          <w:p w:rsidR="00E40902" w:rsidRPr="00F92EB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pPrChange w:id="77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8" w:author="John Grogan" w:date="2020-08-17T17:43:00Z">
              <w:r w:rsidRPr="00F85CB1">
                <w:t>.0006</w:t>
              </w:r>
            </w:ins>
            <w:del w:id="79" w:author="John Grogan" w:date="2020-08-17T17:43:00Z">
              <w:r w:rsidDel="00F45165">
                <w:delText xml:space="preserve">    </w:delText>
              </w:r>
              <w:r w:rsidRPr="00904E2E" w:rsidDel="00F45165">
                <w:delText>.0002</w:delText>
              </w:r>
            </w:del>
          </w:p>
        </w:tc>
      </w:tr>
      <w:tr w:rsidR="00E40902" w:rsidRPr="008101D7" w:rsidTr="00E40902">
        <w:trPr>
          <w:trHeight w:val="277"/>
          <w:trPrChange w:id="80" w:author="John Grogan" w:date="2020-08-17T17:45:00Z">
            <w:trPr>
              <w:trHeight w:val="2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  <w:noWrap/>
            <w:hideMark/>
            <w:tcPrChange w:id="81" w:author="John Grogan" w:date="2020-08-17T17:45:00Z">
              <w:tcPr>
                <w:tcW w:w="4489" w:type="dxa"/>
                <w:noWrap/>
                <w:hideMark/>
              </w:tcPr>
            </w:tcPrChange>
          </w:tcPr>
          <w:p w:rsidR="00E40902" w:rsidRPr="008101D7" w:rsidRDefault="00E40902" w:rsidP="00E40902">
            <w:pPr>
              <w:rPr>
                <w:rFonts w:eastAsia="Times New Roman" w:cs="Calibri"/>
                <w:b w:val="0"/>
                <w:color w:val="000000"/>
                <w:lang w:eastAsia="en-GB"/>
              </w:rPr>
            </w:pPr>
            <w:r w:rsidRPr="008101D7">
              <w:rPr>
                <w:rFonts w:eastAsia="Times New Roman" w:cs="Calibri"/>
                <w:b w:val="0"/>
                <w:color w:val="000000"/>
                <w:lang w:eastAsia="en-GB"/>
              </w:rPr>
              <w:t>Contingency * Drug</w:t>
            </w:r>
          </w:p>
        </w:tc>
        <w:tc>
          <w:tcPr>
            <w:tcW w:w="1920" w:type="dxa"/>
            <w:noWrap/>
            <w:tcPrChange w:id="82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83" w:author="John Grogan" w:date="2020-08-17T17:44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4" w:author="John Grogan" w:date="2020-08-17T17:42:00Z">
              <w:r w:rsidRPr="00CC0BCD">
                <w:t>0.1010</w:t>
              </w:r>
            </w:ins>
            <w:del w:id="85" w:author="John Grogan" w:date="2020-08-17T17:42:00Z">
              <w:r w:rsidRPr="00A313FA" w:rsidDel="00212FF6">
                <w:delText xml:space="preserve">    0.2589</w:delText>
              </w:r>
            </w:del>
          </w:p>
        </w:tc>
        <w:tc>
          <w:tcPr>
            <w:tcW w:w="1407" w:type="dxa"/>
            <w:noWrap/>
            <w:tcPrChange w:id="86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87" w:author="John Grogan" w:date="2020-08-17T17:44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8" w:author="John Grogan" w:date="2020-08-17T17:42:00Z">
              <w:r w:rsidRPr="0043658F">
                <w:t>.7509</w:t>
              </w:r>
            </w:ins>
            <w:del w:id="89" w:author="John Grogan" w:date="2020-08-17T17:42:00Z">
              <w:r w:rsidRPr="00F92EB7" w:rsidDel="00A97C84">
                <w:delText xml:space="preserve">    0.6114</w:delText>
              </w:r>
            </w:del>
          </w:p>
        </w:tc>
        <w:tc>
          <w:tcPr>
            <w:tcW w:w="1229" w:type="dxa"/>
            <w:tcPrChange w:id="90" w:author="John Grogan" w:date="2020-08-17T17:45:00Z">
              <w:tcPr>
                <w:tcW w:w="683" w:type="dxa"/>
              </w:tcPr>
            </w:tcPrChange>
          </w:tcPr>
          <w:p w:rsidR="00E40902" w:rsidRPr="00F92EB7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pPrChange w:id="91" w:author="John Grogan" w:date="2020-08-17T17:44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92" w:author="John Grogan" w:date="2020-08-17T17:43:00Z">
              <w:r w:rsidRPr="00F85CB1">
                <w:t>.0005</w:t>
              </w:r>
            </w:ins>
            <w:del w:id="93" w:author="John Grogan" w:date="2020-08-17T17:43:00Z">
              <w:r w:rsidDel="00F45165">
                <w:delText xml:space="preserve">    </w:delText>
              </w:r>
              <w:r w:rsidRPr="00904E2E" w:rsidDel="00F45165">
                <w:delText>.0012</w:delText>
              </w:r>
            </w:del>
          </w:p>
        </w:tc>
      </w:tr>
      <w:tr w:rsidR="00E40902" w:rsidRPr="008101D7" w:rsidTr="00E4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trPrChange w:id="94" w:author="John Grogan" w:date="2020-08-17T17:45:00Z">
            <w:trPr>
              <w:trHeight w:val="2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  <w:noWrap/>
            <w:hideMark/>
            <w:tcPrChange w:id="95" w:author="John Grogan" w:date="2020-08-17T17:45:00Z">
              <w:tcPr>
                <w:tcW w:w="4489" w:type="dxa"/>
                <w:noWrap/>
                <w:hideMark/>
              </w:tcPr>
            </w:tcPrChange>
          </w:tcPr>
          <w:p w:rsidR="00E40902" w:rsidRPr="008101D7" w:rsidRDefault="00E40902" w:rsidP="00E40902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color w:val="000000"/>
                <w:lang w:eastAsia="en-GB"/>
              </w:rPr>
            </w:pPr>
            <w:r w:rsidRPr="008101D7">
              <w:rPr>
                <w:rFonts w:eastAsia="Times New Roman" w:cs="Calibri"/>
                <w:b w:val="0"/>
                <w:color w:val="000000"/>
                <w:lang w:eastAsia="en-GB"/>
              </w:rPr>
              <w:t>Motivation * Contingency * Drug</w:t>
            </w:r>
          </w:p>
        </w:tc>
        <w:tc>
          <w:tcPr>
            <w:tcW w:w="1920" w:type="dxa"/>
            <w:noWrap/>
            <w:tcPrChange w:id="96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97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8" w:author="John Grogan" w:date="2020-08-17T17:42:00Z">
              <w:r w:rsidRPr="00CC0BCD">
                <w:t>0.2006</w:t>
              </w:r>
            </w:ins>
            <w:del w:id="99" w:author="John Grogan" w:date="2020-08-17T17:42:00Z">
              <w:r w:rsidRPr="00A313FA" w:rsidDel="00212FF6">
                <w:delText xml:space="preserve">    0.3029</w:delText>
              </w:r>
            </w:del>
          </w:p>
        </w:tc>
        <w:tc>
          <w:tcPr>
            <w:tcW w:w="1407" w:type="dxa"/>
            <w:noWrap/>
            <w:tcPrChange w:id="100" w:author="John Grogan" w:date="2020-08-17T17:45:00Z">
              <w:tcPr>
                <w:tcW w:w="1927" w:type="dxa"/>
                <w:noWrap/>
              </w:tcPr>
            </w:tcPrChange>
          </w:tcPr>
          <w:p w:rsidR="00E40902" w:rsidRPr="008101D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  <w:pPrChange w:id="101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02" w:author="John Grogan" w:date="2020-08-17T17:42:00Z">
              <w:r w:rsidRPr="0043658F">
                <w:t>.6547</w:t>
              </w:r>
            </w:ins>
            <w:del w:id="103" w:author="John Grogan" w:date="2020-08-17T17:42:00Z">
              <w:r w:rsidRPr="00F92EB7" w:rsidDel="00A97C84">
                <w:delText xml:space="preserve">    0.5826</w:delText>
              </w:r>
            </w:del>
          </w:p>
        </w:tc>
        <w:tc>
          <w:tcPr>
            <w:tcW w:w="1229" w:type="dxa"/>
            <w:tcPrChange w:id="104" w:author="John Grogan" w:date="2020-08-17T17:45:00Z">
              <w:tcPr>
                <w:tcW w:w="683" w:type="dxa"/>
              </w:tcPr>
            </w:tcPrChange>
          </w:tcPr>
          <w:p w:rsidR="00E40902" w:rsidRPr="00F92EB7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pPrChange w:id="105" w:author="John Grogan" w:date="2020-08-17T17:44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06" w:author="John Grogan" w:date="2020-08-17T17:43:00Z">
              <w:r w:rsidRPr="00F85CB1">
                <w:t>.0010</w:t>
              </w:r>
            </w:ins>
            <w:del w:id="107" w:author="John Grogan" w:date="2020-08-17T17:43:00Z">
              <w:r w:rsidDel="00F45165">
                <w:delText xml:space="preserve">    </w:delText>
              </w:r>
              <w:r w:rsidRPr="00904E2E" w:rsidDel="00F45165">
                <w:delText>.0014</w:delText>
              </w:r>
            </w:del>
          </w:p>
        </w:tc>
      </w:tr>
    </w:tbl>
    <w:p w:rsidR="00990288" w:rsidRDefault="00990288" w:rsidP="00990288">
      <w:pPr>
        <w:rPr>
          <w:ins w:id="108" w:author="John Grogan" w:date="2020-08-12T17:18:00Z"/>
        </w:rPr>
      </w:pPr>
    </w:p>
    <w:p w:rsidR="006A7C93" w:rsidRDefault="006A7C93" w:rsidP="006A7C93">
      <w:pPr>
        <w:pStyle w:val="Heading1"/>
        <w:rPr>
          <w:ins w:id="109" w:author="John Grogan" w:date="2020-08-12T17:18:00Z"/>
        </w:rPr>
      </w:pPr>
      <w:ins w:id="110" w:author="John Grogan" w:date="2020-08-12T17:18:00Z">
        <w:r>
          <w:t>B</w:t>
        </w:r>
      </w:ins>
    </w:p>
    <w:p w:rsidR="006A7C93" w:rsidRPr="006B76B5" w:rsidRDefault="006A7C93" w:rsidP="006A7C93">
      <w:pPr>
        <w:pStyle w:val="Caption"/>
        <w:rPr>
          <w:ins w:id="111" w:author="John Grogan" w:date="2020-08-12T17:18:00Z"/>
          <w:rStyle w:val="CaptionTitle"/>
          <w:i/>
          <w:iCs/>
        </w:rPr>
      </w:pPr>
      <w:ins w:id="112" w:author="John Grogan" w:date="2020-08-12T17:18:00Z">
        <w:r>
          <w:rPr>
            <w:rStyle w:val="CaptionTitle"/>
            <w:i/>
            <w:iCs/>
          </w:rPr>
          <w:t>Table B</w:t>
        </w:r>
        <w:r w:rsidRPr="006B76B5">
          <w:rPr>
            <w:rStyle w:val="CaptionTitle"/>
            <w:i/>
            <w:iCs/>
          </w:rPr>
          <w:t xml:space="preserve">. </w:t>
        </w:r>
        <w:r>
          <w:rPr>
            <w:rStyle w:val="CaptionTitle"/>
          </w:rPr>
          <w:t>Pupil dilatation Window-of-interest statistics of PD ON vs HC.</w:t>
        </w:r>
        <w:r w:rsidRPr="008101D7">
          <w:rPr>
            <w:rStyle w:val="CaptionTitle"/>
          </w:rPr>
          <w:t xml:space="preserve"> </w:t>
        </w:r>
        <w:r>
          <w:t>A repeated-measures ANOVA comparing PD ON vs HC on the mean pupil dilatation (from baseline) in the window-of-interest (1000-1400ms after the cue). HC had smaller dilations than PD ON, but there were no effects of motivations or interactions. *** = p &lt; .001</w:t>
        </w:r>
      </w:ins>
    </w:p>
    <w:tbl>
      <w:tblPr>
        <w:tblStyle w:val="ListTable1Light"/>
        <w:tblW w:w="9026" w:type="dxa"/>
        <w:tblLook w:val="04A0" w:firstRow="1" w:lastRow="0" w:firstColumn="1" w:lastColumn="0" w:noHBand="0" w:noVBand="1"/>
      </w:tblPr>
      <w:tblGrid>
        <w:gridCol w:w="4812"/>
        <w:gridCol w:w="1707"/>
        <w:gridCol w:w="1278"/>
        <w:gridCol w:w="1229"/>
      </w:tblGrid>
      <w:tr w:rsidR="006A7C93" w:rsidRPr="008101D7" w:rsidTr="004F5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ins w:id="113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6A7C93" w:rsidRPr="008101D7" w:rsidRDefault="006A7C93" w:rsidP="004F5C31">
            <w:pPr>
              <w:rPr>
                <w:ins w:id="114" w:author="John Grogan" w:date="2020-08-12T17:18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115" w:author="John Grogan" w:date="2020-08-12T17:18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Effect</w:t>
              </w:r>
            </w:ins>
          </w:p>
        </w:tc>
        <w:tc>
          <w:tcPr>
            <w:tcW w:w="1707" w:type="dxa"/>
            <w:noWrap/>
            <w:hideMark/>
          </w:tcPr>
          <w:p w:rsidR="006A7C93" w:rsidRPr="008101D7" w:rsidRDefault="006A7C93" w:rsidP="00E409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6" w:author="John Grogan" w:date="2020-08-12T17:18:00Z"/>
                <w:rFonts w:eastAsia="Times New Roman" w:cs="Calibri"/>
                <w:color w:val="000000"/>
                <w:lang w:eastAsia="en-GB"/>
              </w:rPr>
              <w:pPrChange w:id="117" w:author="John Grogan" w:date="2020-08-17T17:46:00Z">
                <w:pPr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8" w:author="John Grogan" w:date="2020-08-12T17:18:00Z">
              <w:r w:rsidRPr="008101D7">
                <w:rPr>
                  <w:rFonts w:eastAsia="Times New Roman" w:cs="Calibri"/>
                  <w:color w:val="000000"/>
                  <w:lang w:eastAsia="en-GB"/>
                </w:rPr>
                <w:t>F</w:t>
              </w:r>
              <w:r>
                <w:rPr>
                  <w:rFonts w:eastAsia="Times New Roman" w:cs="Calibri"/>
                  <w:color w:val="000000"/>
                  <w:lang w:eastAsia="en-GB"/>
                </w:rPr>
                <w:t xml:space="preserve"> (</w:t>
              </w:r>
              <w:proofErr w:type="spellStart"/>
              <w:r w:rsidRPr="00B05854">
                <w:rPr>
                  <w:rFonts w:eastAsia="Times New Roman" w:cs="Calibri"/>
                  <w:i/>
                  <w:color w:val="000000"/>
                  <w:lang w:eastAsia="en-GB"/>
                </w:rPr>
                <w:t>df</w:t>
              </w:r>
              <w:proofErr w:type="spellEnd"/>
              <w:r w:rsidRPr="00B05854">
                <w:rPr>
                  <w:rFonts w:eastAsia="Times New Roman" w:cs="Calibri"/>
                  <w:i/>
                  <w:color w:val="000000"/>
                  <w:lang w:eastAsia="en-GB"/>
                </w:rPr>
                <w:t xml:space="preserve"> </w:t>
              </w:r>
              <w:r w:rsidR="00E40902">
                <w:rPr>
                  <w:rFonts w:eastAsia="Times New Roman" w:cs="Calibri"/>
                  <w:color w:val="000000"/>
                  <w:lang w:eastAsia="en-GB"/>
                </w:rPr>
                <w:t>= 1, 2</w:t>
              </w:r>
            </w:ins>
            <w:ins w:id="119" w:author="John Grogan" w:date="2020-08-17T17:46:00Z">
              <w:r w:rsidR="00E40902">
                <w:rPr>
                  <w:rFonts w:eastAsia="Times New Roman" w:cs="Calibri"/>
                  <w:color w:val="000000"/>
                  <w:lang w:eastAsia="en-GB"/>
                </w:rPr>
                <w:t>12</w:t>
              </w:r>
            </w:ins>
            <w:ins w:id="120" w:author="John Grogan" w:date="2020-08-12T17:18:00Z">
              <w:r>
                <w:rPr>
                  <w:rFonts w:eastAsia="Times New Roman" w:cs="Calibri"/>
                  <w:color w:val="000000"/>
                  <w:lang w:eastAsia="en-GB"/>
                </w:rPr>
                <w:t>)</w:t>
              </w:r>
            </w:ins>
          </w:p>
        </w:tc>
        <w:tc>
          <w:tcPr>
            <w:tcW w:w="1278" w:type="dxa"/>
            <w:noWrap/>
            <w:hideMark/>
          </w:tcPr>
          <w:p w:rsidR="006A7C93" w:rsidRPr="008101D7" w:rsidRDefault="006A7C93" w:rsidP="004F5C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1" w:author="John Grogan" w:date="2020-08-12T17:18:00Z"/>
                <w:rFonts w:eastAsia="Times New Roman" w:cs="Calibri"/>
                <w:color w:val="000000"/>
                <w:lang w:eastAsia="en-GB"/>
              </w:rPr>
            </w:pPr>
            <w:ins w:id="122" w:author="John Grogan" w:date="2020-08-12T17:18:00Z">
              <w:r>
                <w:rPr>
                  <w:rFonts w:eastAsia="Times New Roman" w:cs="Calibri"/>
                  <w:color w:val="000000"/>
                  <w:lang w:eastAsia="en-GB"/>
                </w:rPr>
                <w:t>p</w:t>
              </w:r>
            </w:ins>
          </w:p>
        </w:tc>
        <w:tc>
          <w:tcPr>
            <w:tcW w:w="1229" w:type="dxa"/>
          </w:tcPr>
          <w:p w:rsidR="006A7C93" w:rsidRPr="006E5292" w:rsidRDefault="00E40902" w:rsidP="004F5C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3" w:author="John Grogan" w:date="2020-08-12T17:18:00Z"/>
                <w:rFonts w:eastAsia="Times New Roman" w:cs="Calibri"/>
                <w:color w:val="000000"/>
                <w:lang w:eastAsia="en-GB"/>
              </w:rPr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ins w:id="124" w:author="John Grogan" w:date="2020-08-12T17:18:00Z"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en-GB"/>
                        </w:rPr>
                      </w:ins>
                    </m:ctrlPr>
                  </m:sSubSupPr>
                  <m:e>
                    <m:r>
                      <w:ins w:id="125" w:author="John Grogan" w:date="2020-08-12T17:18:00Z"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  <w:lang w:eastAsia="en-GB"/>
                        </w:rPr>
                        <m:t>η</m:t>
                      </w:ins>
                    </m:r>
                  </m:e>
                  <m:sub>
                    <m:r>
                      <w:ins w:id="126" w:author="John Grogan" w:date="2020-08-12T17:18:00Z"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  <w:lang w:eastAsia="en-GB"/>
                        </w:rPr>
                        <m:t>p</m:t>
                      </w:ins>
                    </m:r>
                  </m:sub>
                  <m:sup>
                    <m:r>
                      <w:ins w:id="127" w:author="John Grogan" w:date="2020-08-12T17:18:00Z"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  <w:lang w:eastAsia="en-GB"/>
                        </w:rPr>
                        <m:t>2</m:t>
                      </w:ins>
                    </m:r>
                  </m:sup>
                </m:sSubSup>
              </m:oMath>
            </m:oMathPara>
          </w:p>
        </w:tc>
      </w:tr>
      <w:tr w:rsidR="00E40902" w:rsidRPr="008101D7" w:rsidTr="004F5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ins w:id="128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129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130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>Motivation</w:t>
              </w:r>
            </w:ins>
          </w:p>
        </w:tc>
        <w:tc>
          <w:tcPr>
            <w:tcW w:w="1707" w:type="dxa"/>
            <w:noWrap/>
          </w:tcPr>
          <w:p w:rsidR="00E40902" w:rsidRPr="008906A0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1" w:author="John Grogan" w:date="2020-08-12T17:18:00Z"/>
              </w:rPr>
              <w:pPrChange w:id="132" w:author="John Grogan" w:date="2020-08-17T17:47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33" w:author="John Grogan" w:date="2020-08-17T17:47:00Z">
              <w:r w:rsidRPr="00250CEB">
                <w:t>0.2789</w:t>
              </w:r>
            </w:ins>
          </w:p>
        </w:tc>
        <w:tc>
          <w:tcPr>
            <w:tcW w:w="1278" w:type="dxa"/>
            <w:noWrap/>
          </w:tcPr>
          <w:p w:rsidR="00E40902" w:rsidRPr="00896B91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4" w:author="John Grogan" w:date="2020-08-12T17:18:00Z"/>
              </w:rPr>
              <w:pPrChange w:id="135" w:author="John Grogan" w:date="2020-08-17T17:47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36" w:author="John Grogan" w:date="2020-08-17T17:47:00Z">
              <w:r w:rsidRPr="00250CEB">
                <w:t>.5980</w:t>
              </w:r>
            </w:ins>
          </w:p>
        </w:tc>
        <w:tc>
          <w:tcPr>
            <w:tcW w:w="1229" w:type="dxa"/>
          </w:tcPr>
          <w:p w:rsidR="00E40902" w:rsidRPr="00BC2AE3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7" w:author="John Grogan" w:date="2020-08-12T17:18:00Z"/>
              </w:rPr>
              <w:pPrChange w:id="138" w:author="John Grogan" w:date="2020-08-17T17:48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39" w:author="John Grogan" w:date="2020-08-17T17:47:00Z">
              <w:r w:rsidRPr="00250CEB">
                <w:t>.0013</w:t>
              </w:r>
            </w:ins>
          </w:p>
        </w:tc>
      </w:tr>
      <w:tr w:rsidR="00E40902" w:rsidRPr="008101D7" w:rsidTr="004F5C31">
        <w:trPr>
          <w:trHeight w:val="277"/>
          <w:ins w:id="140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141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142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>Contingency</w:t>
              </w:r>
            </w:ins>
          </w:p>
        </w:tc>
        <w:tc>
          <w:tcPr>
            <w:tcW w:w="1707" w:type="dxa"/>
            <w:noWrap/>
          </w:tcPr>
          <w:p w:rsidR="00E40902" w:rsidRPr="008906A0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3" w:author="John Grogan" w:date="2020-08-12T17:18:00Z"/>
              </w:rPr>
              <w:pPrChange w:id="144" w:author="John Grogan" w:date="2020-08-17T17:47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45" w:author="John Grogan" w:date="2020-08-17T17:47:00Z">
              <w:r w:rsidRPr="00250CEB">
                <w:t>0.0770</w:t>
              </w:r>
            </w:ins>
          </w:p>
        </w:tc>
        <w:tc>
          <w:tcPr>
            <w:tcW w:w="1278" w:type="dxa"/>
            <w:noWrap/>
          </w:tcPr>
          <w:p w:rsidR="00E40902" w:rsidRPr="00896B91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6" w:author="John Grogan" w:date="2020-08-12T17:18:00Z"/>
              </w:rPr>
              <w:pPrChange w:id="147" w:author="John Grogan" w:date="2020-08-17T17:47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48" w:author="John Grogan" w:date="2020-08-17T17:47:00Z">
              <w:r w:rsidRPr="00250CEB">
                <w:t>.7817</w:t>
              </w:r>
            </w:ins>
          </w:p>
        </w:tc>
        <w:tc>
          <w:tcPr>
            <w:tcW w:w="1229" w:type="dxa"/>
          </w:tcPr>
          <w:p w:rsidR="00E40902" w:rsidRPr="00BC2AE3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" w:author="John Grogan" w:date="2020-08-12T17:18:00Z"/>
              </w:rPr>
              <w:pPrChange w:id="150" w:author="John Grogan" w:date="2020-08-17T17:48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1" w:author="John Grogan" w:date="2020-08-17T17:47:00Z">
              <w:r w:rsidRPr="00250CEB">
                <w:t>.0004</w:t>
              </w:r>
            </w:ins>
          </w:p>
        </w:tc>
      </w:tr>
      <w:tr w:rsidR="00E40902" w:rsidRPr="008101D7" w:rsidTr="004F5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ins w:id="152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tabs>
                <w:tab w:val="left" w:pos="945"/>
              </w:tabs>
              <w:rPr>
                <w:ins w:id="153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154" w:author="John Grogan" w:date="2020-08-12T17:18:00Z">
              <w:r w:rsidRPr="00017B68">
                <w:rPr>
                  <w:rFonts w:eastAsia="Times New Roman" w:cs="Calibri"/>
                  <w:b w:val="0"/>
                  <w:color w:val="FF0000"/>
                  <w:lang w:eastAsia="en-GB"/>
                </w:rPr>
                <w:t>Group</w:t>
              </w:r>
            </w:ins>
          </w:p>
        </w:tc>
        <w:tc>
          <w:tcPr>
            <w:tcW w:w="1707" w:type="dxa"/>
            <w:noWrap/>
          </w:tcPr>
          <w:p w:rsidR="00E40902" w:rsidRP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5" w:author="John Grogan" w:date="2020-08-12T17:18:00Z"/>
                <w:color w:val="FF0000"/>
                <w:rPrChange w:id="156" w:author="John Grogan" w:date="2020-08-17T17:48:00Z">
                  <w:rPr>
                    <w:ins w:id="157" w:author="John Grogan" w:date="2020-08-12T17:18:00Z"/>
                    <w:color w:val="FF0000"/>
                  </w:rPr>
                </w:rPrChange>
              </w:rPr>
              <w:pPrChange w:id="158" w:author="John Grogan" w:date="2020-08-17T17:47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9" w:author="John Grogan" w:date="2020-08-17T17:47:00Z">
              <w:r w:rsidRPr="00E40902">
                <w:rPr>
                  <w:color w:val="FF0000"/>
                  <w:rPrChange w:id="160" w:author="John Grogan" w:date="2020-08-17T17:48:00Z">
                    <w:rPr/>
                  </w:rPrChange>
                </w:rPr>
                <w:t>17.5954</w:t>
              </w:r>
            </w:ins>
          </w:p>
        </w:tc>
        <w:tc>
          <w:tcPr>
            <w:tcW w:w="1278" w:type="dxa"/>
            <w:noWrap/>
          </w:tcPr>
          <w:p w:rsidR="00E40902" w:rsidRP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1" w:author="John Grogan" w:date="2020-08-12T17:18:00Z"/>
                <w:color w:val="FF0000"/>
                <w:rPrChange w:id="162" w:author="John Grogan" w:date="2020-08-17T17:48:00Z">
                  <w:rPr>
                    <w:ins w:id="163" w:author="John Grogan" w:date="2020-08-12T17:18:00Z"/>
                    <w:color w:val="FF0000"/>
                  </w:rPr>
                </w:rPrChange>
              </w:rPr>
            </w:pPr>
            <w:ins w:id="164" w:author="John Grogan" w:date="2020-08-17T17:48:00Z">
              <w:r>
                <w:rPr>
                  <w:color w:val="FF0000"/>
                </w:rPr>
                <w:t>***</w:t>
              </w:r>
            </w:ins>
            <w:ins w:id="165" w:author="John Grogan" w:date="2020-08-17T17:47:00Z">
              <w:r w:rsidRPr="00E40902">
                <w:rPr>
                  <w:color w:val="FF0000"/>
                  <w:rPrChange w:id="166" w:author="John Grogan" w:date="2020-08-17T17:48:00Z">
                    <w:rPr/>
                  </w:rPrChange>
                </w:rPr>
                <w:t>&lt;.0001</w:t>
              </w:r>
            </w:ins>
          </w:p>
        </w:tc>
        <w:tc>
          <w:tcPr>
            <w:tcW w:w="1229" w:type="dxa"/>
          </w:tcPr>
          <w:p w:rsidR="00E40902" w:rsidRP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7" w:author="John Grogan" w:date="2020-08-12T17:18:00Z"/>
                <w:color w:val="FF0000"/>
                <w:rPrChange w:id="168" w:author="John Grogan" w:date="2020-08-17T17:48:00Z">
                  <w:rPr>
                    <w:ins w:id="169" w:author="John Grogan" w:date="2020-08-12T17:18:00Z"/>
                    <w:color w:val="FF0000"/>
                  </w:rPr>
                </w:rPrChange>
              </w:rPr>
              <w:pPrChange w:id="170" w:author="John Grogan" w:date="2020-08-17T17:48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1" w:author="John Grogan" w:date="2020-08-17T17:47:00Z">
              <w:r w:rsidRPr="00E40902">
                <w:rPr>
                  <w:color w:val="FF0000"/>
                  <w:rPrChange w:id="172" w:author="John Grogan" w:date="2020-08-17T17:48:00Z">
                    <w:rPr/>
                  </w:rPrChange>
                </w:rPr>
                <w:t>.0766</w:t>
              </w:r>
            </w:ins>
          </w:p>
        </w:tc>
      </w:tr>
      <w:tr w:rsidR="00E40902" w:rsidRPr="008101D7" w:rsidTr="004F5C31">
        <w:trPr>
          <w:trHeight w:val="277"/>
          <w:ins w:id="173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174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175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>Motivation * Contingency</w:t>
              </w:r>
            </w:ins>
          </w:p>
        </w:tc>
        <w:tc>
          <w:tcPr>
            <w:tcW w:w="1707" w:type="dxa"/>
            <w:noWrap/>
          </w:tcPr>
          <w:p w:rsidR="00E40902" w:rsidRPr="008906A0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6" w:author="John Grogan" w:date="2020-08-12T17:18:00Z"/>
              </w:rPr>
              <w:pPrChange w:id="177" w:author="John Grogan" w:date="2020-08-17T17:47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78" w:author="John Grogan" w:date="2020-08-17T17:47:00Z">
              <w:r w:rsidRPr="00250CEB">
                <w:t>0.1513</w:t>
              </w:r>
            </w:ins>
          </w:p>
        </w:tc>
        <w:tc>
          <w:tcPr>
            <w:tcW w:w="1278" w:type="dxa"/>
            <w:noWrap/>
          </w:tcPr>
          <w:p w:rsidR="00E40902" w:rsidRPr="00896B91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9" w:author="John Grogan" w:date="2020-08-12T17:18:00Z"/>
              </w:rPr>
              <w:pPrChange w:id="180" w:author="John Grogan" w:date="2020-08-17T17:48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81" w:author="John Grogan" w:date="2020-08-17T17:47:00Z">
              <w:r w:rsidRPr="00250CEB">
                <w:t>.6977</w:t>
              </w:r>
            </w:ins>
          </w:p>
        </w:tc>
        <w:tc>
          <w:tcPr>
            <w:tcW w:w="1229" w:type="dxa"/>
          </w:tcPr>
          <w:p w:rsidR="00E40902" w:rsidRPr="00BC2AE3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2" w:author="John Grogan" w:date="2020-08-12T17:18:00Z"/>
              </w:rPr>
              <w:pPrChange w:id="183" w:author="John Grogan" w:date="2020-08-17T17:48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84" w:author="John Grogan" w:date="2020-08-17T17:47:00Z">
              <w:r w:rsidRPr="00250CEB">
                <w:t>.0007</w:t>
              </w:r>
            </w:ins>
          </w:p>
        </w:tc>
      </w:tr>
      <w:tr w:rsidR="00E40902" w:rsidRPr="008101D7" w:rsidTr="004F5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ins w:id="185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186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187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 xml:space="preserve">Motivation * </w:t>
              </w:r>
              <w:r>
                <w:rPr>
                  <w:rFonts w:eastAsia="Times New Roman" w:cs="Calibri"/>
                  <w:b w:val="0"/>
                  <w:color w:val="000000"/>
                  <w:lang w:eastAsia="en-GB"/>
                </w:rPr>
                <w:t>Group</w:t>
              </w:r>
            </w:ins>
          </w:p>
        </w:tc>
        <w:tc>
          <w:tcPr>
            <w:tcW w:w="1707" w:type="dxa"/>
            <w:noWrap/>
          </w:tcPr>
          <w:p w:rsidR="00E40902" w:rsidRPr="008906A0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8" w:author="John Grogan" w:date="2020-08-12T17:18:00Z"/>
              </w:rPr>
              <w:pPrChange w:id="189" w:author="John Grogan" w:date="2020-08-17T17:47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90" w:author="John Grogan" w:date="2020-08-17T17:47:00Z">
              <w:r w:rsidRPr="00250CEB">
                <w:t>0.0004</w:t>
              </w:r>
            </w:ins>
          </w:p>
        </w:tc>
        <w:tc>
          <w:tcPr>
            <w:tcW w:w="1278" w:type="dxa"/>
            <w:noWrap/>
          </w:tcPr>
          <w:p w:rsidR="00E40902" w:rsidRPr="00896B91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1" w:author="John Grogan" w:date="2020-08-12T17:18:00Z"/>
              </w:rPr>
              <w:pPrChange w:id="192" w:author="John Grogan" w:date="2020-08-17T17:48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93" w:author="John Grogan" w:date="2020-08-17T17:47:00Z">
              <w:r w:rsidRPr="00250CEB">
                <w:t>.9845</w:t>
              </w:r>
            </w:ins>
          </w:p>
        </w:tc>
        <w:tc>
          <w:tcPr>
            <w:tcW w:w="1229" w:type="dxa"/>
          </w:tcPr>
          <w:p w:rsidR="00E40902" w:rsidRPr="00BC2AE3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4" w:author="John Grogan" w:date="2020-08-12T17:18:00Z"/>
              </w:rPr>
            </w:pPr>
            <w:ins w:id="195" w:author="John Grogan" w:date="2020-08-17T17:48:00Z">
              <w:r>
                <w:t>.000</w:t>
              </w:r>
            </w:ins>
            <w:ins w:id="196" w:author="John Grogan" w:date="2020-08-17T17:47:00Z">
              <w:r w:rsidRPr="00250CEB">
                <w:t>0</w:t>
              </w:r>
            </w:ins>
          </w:p>
        </w:tc>
      </w:tr>
      <w:tr w:rsidR="00E40902" w:rsidRPr="008101D7" w:rsidTr="004F5C31">
        <w:trPr>
          <w:trHeight w:val="277"/>
          <w:ins w:id="197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198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199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 xml:space="preserve">Contingency * </w:t>
              </w:r>
              <w:r>
                <w:rPr>
                  <w:rFonts w:eastAsia="Times New Roman" w:cs="Calibri"/>
                  <w:b w:val="0"/>
                  <w:color w:val="000000"/>
                  <w:lang w:eastAsia="en-GB"/>
                </w:rPr>
                <w:t>Group</w:t>
              </w:r>
            </w:ins>
          </w:p>
        </w:tc>
        <w:tc>
          <w:tcPr>
            <w:tcW w:w="1707" w:type="dxa"/>
            <w:noWrap/>
          </w:tcPr>
          <w:p w:rsidR="00E40902" w:rsidRPr="008906A0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0" w:author="John Grogan" w:date="2020-08-12T17:18:00Z"/>
              </w:rPr>
              <w:pPrChange w:id="201" w:author="John Grogan" w:date="2020-08-17T17:47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2" w:author="John Grogan" w:date="2020-08-17T17:47:00Z">
              <w:r w:rsidRPr="00250CEB">
                <w:t>0.0457</w:t>
              </w:r>
            </w:ins>
          </w:p>
        </w:tc>
        <w:tc>
          <w:tcPr>
            <w:tcW w:w="1278" w:type="dxa"/>
            <w:noWrap/>
          </w:tcPr>
          <w:p w:rsidR="00E40902" w:rsidRPr="00896B91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" w:author="John Grogan" w:date="2020-08-12T17:18:00Z"/>
              </w:rPr>
              <w:pPrChange w:id="204" w:author="John Grogan" w:date="2020-08-17T17:48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5" w:author="John Grogan" w:date="2020-08-17T17:47:00Z">
              <w:r w:rsidRPr="00250CEB">
                <w:t>.8310</w:t>
              </w:r>
            </w:ins>
          </w:p>
        </w:tc>
        <w:tc>
          <w:tcPr>
            <w:tcW w:w="1229" w:type="dxa"/>
          </w:tcPr>
          <w:p w:rsidR="00E40902" w:rsidRPr="00BC2AE3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6" w:author="John Grogan" w:date="2020-08-12T17:18:00Z"/>
              </w:rPr>
              <w:pPrChange w:id="207" w:author="John Grogan" w:date="2020-08-17T17:48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8" w:author="John Grogan" w:date="2020-08-17T17:47:00Z">
              <w:r w:rsidRPr="00250CEB">
                <w:t>.0002</w:t>
              </w:r>
            </w:ins>
          </w:p>
        </w:tc>
      </w:tr>
      <w:tr w:rsidR="00E40902" w:rsidRPr="008101D7" w:rsidTr="004F5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ins w:id="209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210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211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 xml:space="preserve">Motivation * Contingency * </w:t>
              </w:r>
              <w:r>
                <w:rPr>
                  <w:rFonts w:eastAsia="Times New Roman" w:cs="Calibri"/>
                  <w:b w:val="0"/>
                  <w:color w:val="000000"/>
                  <w:lang w:eastAsia="en-GB"/>
                </w:rPr>
                <w:t>Group</w:t>
              </w:r>
            </w:ins>
          </w:p>
        </w:tc>
        <w:tc>
          <w:tcPr>
            <w:tcW w:w="1707" w:type="dxa"/>
            <w:noWrap/>
          </w:tcPr>
          <w:p w:rsid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2" w:author="John Grogan" w:date="2020-08-12T17:18:00Z"/>
              </w:rPr>
              <w:pPrChange w:id="213" w:author="John Grogan" w:date="2020-08-17T17:47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4" w:author="John Grogan" w:date="2020-08-17T17:47:00Z">
              <w:r w:rsidRPr="00250CEB">
                <w:t>0.0750</w:t>
              </w:r>
            </w:ins>
          </w:p>
        </w:tc>
        <w:tc>
          <w:tcPr>
            <w:tcW w:w="1278" w:type="dxa"/>
            <w:noWrap/>
          </w:tcPr>
          <w:p w:rsid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5" w:author="John Grogan" w:date="2020-08-12T17:18:00Z"/>
              </w:rPr>
              <w:pPrChange w:id="216" w:author="John Grogan" w:date="2020-08-17T17:48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7" w:author="John Grogan" w:date="2020-08-17T17:47:00Z">
              <w:r w:rsidRPr="00250CEB">
                <w:t>.7844</w:t>
              </w:r>
            </w:ins>
          </w:p>
        </w:tc>
        <w:tc>
          <w:tcPr>
            <w:tcW w:w="1229" w:type="dxa"/>
          </w:tcPr>
          <w:p w:rsid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8" w:author="John Grogan" w:date="2020-08-12T17:18:00Z"/>
              </w:rPr>
              <w:pPrChange w:id="219" w:author="John Grogan" w:date="2020-08-17T17:48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0" w:author="John Grogan" w:date="2020-08-17T17:47:00Z">
              <w:r w:rsidRPr="00250CEB">
                <w:t>.0004</w:t>
              </w:r>
            </w:ins>
          </w:p>
        </w:tc>
      </w:tr>
    </w:tbl>
    <w:p w:rsidR="006A7C93" w:rsidRDefault="006A7C93" w:rsidP="006A7C93">
      <w:pPr>
        <w:rPr>
          <w:ins w:id="221" w:author="John Grogan" w:date="2020-08-12T17:18:00Z"/>
        </w:rPr>
      </w:pPr>
    </w:p>
    <w:p w:rsidR="006A7C93" w:rsidRDefault="006A7C93" w:rsidP="006A7C93">
      <w:pPr>
        <w:pStyle w:val="Heading1"/>
        <w:rPr>
          <w:ins w:id="222" w:author="John Grogan" w:date="2020-08-12T17:18:00Z"/>
        </w:rPr>
      </w:pPr>
      <w:ins w:id="223" w:author="John Grogan" w:date="2020-08-12T17:18:00Z">
        <w:r>
          <w:t>C</w:t>
        </w:r>
      </w:ins>
    </w:p>
    <w:p w:rsidR="006A7C93" w:rsidRPr="006B76B5" w:rsidRDefault="006A7C93" w:rsidP="006A7C93">
      <w:pPr>
        <w:pStyle w:val="Caption"/>
        <w:rPr>
          <w:ins w:id="224" w:author="John Grogan" w:date="2020-08-12T17:18:00Z"/>
          <w:rStyle w:val="CaptionTitle"/>
          <w:i/>
          <w:iCs/>
        </w:rPr>
      </w:pPr>
      <w:ins w:id="225" w:author="John Grogan" w:date="2020-08-12T17:18:00Z">
        <w:r>
          <w:rPr>
            <w:rStyle w:val="CaptionTitle"/>
            <w:i/>
            <w:iCs/>
          </w:rPr>
          <w:t>Table C</w:t>
        </w:r>
        <w:r w:rsidRPr="006B76B5">
          <w:rPr>
            <w:rStyle w:val="CaptionTitle"/>
            <w:i/>
            <w:iCs/>
          </w:rPr>
          <w:t xml:space="preserve">. </w:t>
        </w:r>
        <w:r>
          <w:rPr>
            <w:rStyle w:val="CaptionTitle"/>
          </w:rPr>
          <w:t>Pupil dilatation Window-of-interest statistics of PD OFF vs HC.</w:t>
        </w:r>
        <w:r w:rsidRPr="008101D7">
          <w:rPr>
            <w:rStyle w:val="CaptionTitle"/>
          </w:rPr>
          <w:t xml:space="preserve"> </w:t>
        </w:r>
        <w:r>
          <w:t>A repeated-measures ANOVA comparing PD OFF vs HC on the mean pupil dilatation (from baseline) in the window-of-interest (1000-1400ms after the cue). HC had smaller dilations than PD OFF, but there were no effects of motivations or interactions. *** = p &lt; .001</w:t>
        </w:r>
      </w:ins>
    </w:p>
    <w:tbl>
      <w:tblPr>
        <w:tblStyle w:val="ListTable1Light"/>
        <w:tblW w:w="9026" w:type="dxa"/>
        <w:tblLook w:val="04A0" w:firstRow="1" w:lastRow="0" w:firstColumn="1" w:lastColumn="0" w:noHBand="0" w:noVBand="1"/>
      </w:tblPr>
      <w:tblGrid>
        <w:gridCol w:w="4812"/>
        <w:gridCol w:w="1707"/>
        <w:gridCol w:w="1278"/>
        <w:gridCol w:w="1229"/>
      </w:tblGrid>
      <w:tr w:rsidR="006A7C93" w:rsidRPr="008101D7" w:rsidTr="004F5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ins w:id="226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6A7C93" w:rsidRPr="008101D7" w:rsidRDefault="006A7C93" w:rsidP="004F5C31">
            <w:pPr>
              <w:rPr>
                <w:ins w:id="227" w:author="John Grogan" w:date="2020-08-12T17:18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28" w:author="John Grogan" w:date="2020-08-12T17:18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Effect</w:t>
              </w:r>
            </w:ins>
          </w:p>
        </w:tc>
        <w:tc>
          <w:tcPr>
            <w:tcW w:w="1707" w:type="dxa"/>
            <w:noWrap/>
            <w:hideMark/>
          </w:tcPr>
          <w:p w:rsidR="006A7C93" w:rsidRPr="008101D7" w:rsidRDefault="006A7C93" w:rsidP="00E409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29" w:author="John Grogan" w:date="2020-08-12T17:18:00Z"/>
                <w:rFonts w:eastAsia="Times New Roman" w:cs="Calibri"/>
                <w:color w:val="000000"/>
                <w:lang w:eastAsia="en-GB"/>
              </w:rPr>
              <w:pPrChange w:id="230" w:author="John Grogan" w:date="2020-08-17T17:48:00Z">
                <w:pPr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31" w:author="John Grogan" w:date="2020-08-12T17:18:00Z">
              <w:r w:rsidRPr="008101D7">
                <w:rPr>
                  <w:rFonts w:eastAsia="Times New Roman" w:cs="Calibri"/>
                  <w:color w:val="000000"/>
                  <w:lang w:eastAsia="en-GB"/>
                </w:rPr>
                <w:t>F</w:t>
              </w:r>
              <w:r>
                <w:rPr>
                  <w:rFonts w:eastAsia="Times New Roman" w:cs="Calibri"/>
                  <w:color w:val="000000"/>
                  <w:lang w:eastAsia="en-GB"/>
                </w:rPr>
                <w:t xml:space="preserve"> (</w:t>
              </w:r>
              <w:proofErr w:type="spellStart"/>
              <w:r w:rsidRPr="00B05854">
                <w:rPr>
                  <w:rFonts w:eastAsia="Times New Roman" w:cs="Calibri"/>
                  <w:i/>
                  <w:color w:val="000000"/>
                  <w:lang w:eastAsia="en-GB"/>
                </w:rPr>
                <w:t>df</w:t>
              </w:r>
              <w:proofErr w:type="spellEnd"/>
              <w:r w:rsidRPr="00B05854">
                <w:rPr>
                  <w:rFonts w:eastAsia="Times New Roman" w:cs="Calibri"/>
                  <w:i/>
                  <w:color w:val="000000"/>
                  <w:lang w:eastAsia="en-GB"/>
                </w:rPr>
                <w:t xml:space="preserve"> </w:t>
              </w:r>
              <w:r w:rsidR="00E40902">
                <w:rPr>
                  <w:rFonts w:eastAsia="Times New Roman" w:cs="Calibri"/>
                  <w:color w:val="000000"/>
                  <w:lang w:eastAsia="en-GB"/>
                </w:rPr>
                <w:t>= 1, 2</w:t>
              </w:r>
            </w:ins>
            <w:ins w:id="232" w:author="John Grogan" w:date="2020-08-17T17:49:00Z">
              <w:r w:rsidR="00E40902">
                <w:rPr>
                  <w:rFonts w:eastAsia="Times New Roman" w:cs="Calibri"/>
                  <w:color w:val="000000"/>
                  <w:lang w:eastAsia="en-GB"/>
                </w:rPr>
                <w:t>12</w:t>
              </w:r>
            </w:ins>
            <w:ins w:id="233" w:author="John Grogan" w:date="2020-08-12T17:18:00Z">
              <w:r>
                <w:rPr>
                  <w:rFonts w:eastAsia="Times New Roman" w:cs="Calibri"/>
                  <w:color w:val="000000"/>
                  <w:lang w:eastAsia="en-GB"/>
                </w:rPr>
                <w:t>)</w:t>
              </w:r>
            </w:ins>
          </w:p>
        </w:tc>
        <w:tc>
          <w:tcPr>
            <w:tcW w:w="1278" w:type="dxa"/>
            <w:noWrap/>
            <w:hideMark/>
          </w:tcPr>
          <w:p w:rsidR="006A7C93" w:rsidRPr="008101D7" w:rsidRDefault="006A7C93" w:rsidP="004F5C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34" w:author="John Grogan" w:date="2020-08-12T17:18:00Z"/>
                <w:rFonts w:eastAsia="Times New Roman" w:cs="Calibri"/>
                <w:color w:val="000000"/>
                <w:lang w:eastAsia="en-GB"/>
              </w:rPr>
            </w:pPr>
            <w:ins w:id="235" w:author="John Grogan" w:date="2020-08-12T17:18:00Z">
              <w:r>
                <w:rPr>
                  <w:rFonts w:eastAsia="Times New Roman" w:cs="Calibri"/>
                  <w:color w:val="000000"/>
                  <w:lang w:eastAsia="en-GB"/>
                </w:rPr>
                <w:t>p</w:t>
              </w:r>
            </w:ins>
          </w:p>
        </w:tc>
        <w:tc>
          <w:tcPr>
            <w:tcW w:w="1229" w:type="dxa"/>
          </w:tcPr>
          <w:p w:rsidR="006A7C93" w:rsidRPr="006E5292" w:rsidRDefault="00E40902" w:rsidP="004F5C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36" w:author="John Grogan" w:date="2020-08-12T17:18:00Z"/>
                <w:rFonts w:eastAsia="Times New Roman" w:cs="Calibri"/>
                <w:color w:val="000000"/>
                <w:lang w:eastAsia="en-GB"/>
              </w:rPr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ins w:id="237" w:author="John Grogan" w:date="2020-08-12T17:18:00Z"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en-GB"/>
                        </w:rPr>
                      </w:ins>
                    </m:ctrlPr>
                  </m:sSubSupPr>
                  <m:e>
                    <m:r>
                      <w:ins w:id="238" w:author="John Grogan" w:date="2020-08-12T17:18:00Z"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  <w:lang w:eastAsia="en-GB"/>
                        </w:rPr>
                        <m:t>η</m:t>
                      </w:ins>
                    </m:r>
                  </m:e>
                  <m:sub>
                    <m:r>
                      <w:ins w:id="239" w:author="John Grogan" w:date="2020-08-12T17:18:00Z"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  <w:lang w:eastAsia="en-GB"/>
                        </w:rPr>
                        <m:t>p</m:t>
                      </w:ins>
                    </m:r>
                  </m:sub>
                  <m:sup>
                    <m:r>
                      <w:ins w:id="240" w:author="John Grogan" w:date="2020-08-12T17:18:00Z"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  <w:lang w:eastAsia="en-GB"/>
                        </w:rPr>
                        <m:t>2</m:t>
                      </w:ins>
                    </m:r>
                  </m:sup>
                </m:sSubSup>
              </m:oMath>
            </m:oMathPara>
          </w:p>
        </w:tc>
      </w:tr>
      <w:tr w:rsidR="00E40902" w:rsidRPr="008101D7" w:rsidTr="004F5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ins w:id="241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242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243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>Motivation</w:t>
              </w:r>
            </w:ins>
          </w:p>
        </w:tc>
        <w:tc>
          <w:tcPr>
            <w:tcW w:w="1707" w:type="dxa"/>
            <w:noWrap/>
          </w:tcPr>
          <w:p w:rsidR="00E40902" w:rsidRPr="009C4A21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4" w:author="John Grogan" w:date="2020-08-12T17:18:00Z"/>
              </w:rPr>
              <w:pPrChange w:id="245" w:author="John Grogan" w:date="2020-08-17T17:49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46" w:author="John Grogan" w:date="2020-08-17T17:49:00Z">
              <w:r w:rsidRPr="00C61B5D">
                <w:t>0.1468</w:t>
              </w:r>
            </w:ins>
          </w:p>
        </w:tc>
        <w:tc>
          <w:tcPr>
            <w:tcW w:w="1278" w:type="dxa"/>
            <w:noWrap/>
          </w:tcPr>
          <w:p w:rsidR="00E40902" w:rsidRPr="002C07D0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7" w:author="John Grogan" w:date="2020-08-12T17:18:00Z"/>
              </w:rPr>
              <w:pPrChange w:id="248" w:author="John Grogan" w:date="2020-08-17T17:49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49" w:author="John Grogan" w:date="2020-08-17T17:49:00Z">
              <w:r w:rsidRPr="00C61B5D">
                <w:t>.7020</w:t>
              </w:r>
            </w:ins>
          </w:p>
        </w:tc>
        <w:tc>
          <w:tcPr>
            <w:tcW w:w="1229" w:type="dxa"/>
          </w:tcPr>
          <w:p w:rsidR="00E40902" w:rsidRPr="0099360A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0" w:author="John Grogan" w:date="2020-08-12T17:18:00Z"/>
              </w:rPr>
              <w:pPrChange w:id="251" w:author="John Grogan" w:date="2020-08-17T17:49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52" w:author="John Grogan" w:date="2020-08-17T17:49:00Z">
              <w:r w:rsidRPr="00C61B5D">
                <w:t>.0007</w:t>
              </w:r>
            </w:ins>
          </w:p>
        </w:tc>
      </w:tr>
      <w:tr w:rsidR="00E40902" w:rsidRPr="008101D7" w:rsidTr="004F5C31">
        <w:trPr>
          <w:trHeight w:val="277"/>
          <w:ins w:id="253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254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255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>Contingency</w:t>
              </w:r>
            </w:ins>
          </w:p>
        </w:tc>
        <w:tc>
          <w:tcPr>
            <w:tcW w:w="1707" w:type="dxa"/>
            <w:noWrap/>
          </w:tcPr>
          <w:p w:rsidR="00E40902" w:rsidRPr="009C4A21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6" w:author="John Grogan" w:date="2020-08-12T17:18:00Z"/>
              </w:rPr>
              <w:pPrChange w:id="257" w:author="John Grogan" w:date="2020-08-17T17:49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58" w:author="John Grogan" w:date="2020-08-17T17:49:00Z">
              <w:r w:rsidRPr="00C61B5D">
                <w:t>0.0107</w:t>
              </w:r>
            </w:ins>
          </w:p>
        </w:tc>
        <w:tc>
          <w:tcPr>
            <w:tcW w:w="1278" w:type="dxa"/>
            <w:noWrap/>
          </w:tcPr>
          <w:p w:rsidR="00E40902" w:rsidRPr="002C07D0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9" w:author="John Grogan" w:date="2020-08-12T17:18:00Z"/>
              </w:rPr>
              <w:pPrChange w:id="260" w:author="John Grogan" w:date="2020-08-17T17:49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61" w:author="John Grogan" w:date="2020-08-17T17:49:00Z">
              <w:r w:rsidRPr="00C61B5D">
                <w:t>.9178</w:t>
              </w:r>
            </w:ins>
          </w:p>
        </w:tc>
        <w:tc>
          <w:tcPr>
            <w:tcW w:w="1229" w:type="dxa"/>
          </w:tcPr>
          <w:p w:rsidR="00E40902" w:rsidRPr="0099360A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2" w:author="John Grogan" w:date="2020-08-12T17:18:00Z"/>
              </w:rPr>
              <w:pPrChange w:id="263" w:author="John Grogan" w:date="2020-08-17T17:49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64" w:author="John Grogan" w:date="2020-08-17T17:49:00Z">
              <w:r w:rsidRPr="00C61B5D">
                <w:t>.0001</w:t>
              </w:r>
            </w:ins>
          </w:p>
        </w:tc>
      </w:tr>
      <w:tr w:rsidR="00E40902" w:rsidRPr="008101D7" w:rsidTr="004F5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ins w:id="265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tabs>
                <w:tab w:val="left" w:pos="945"/>
              </w:tabs>
              <w:rPr>
                <w:ins w:id="266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267" w:author="John Grogan" w:date="2020-08-12T17:18:00Z">
              <w:r w:rsidRPr="00017B68">
                <w:rPr>
                  <w:rFonts w:eastAsia="Times New Roman" w:cs="Calibri"/>
                  <w:b w:val="0"/>
                  <w:color w:val="FF0000"/>
                  <w:lang w:eastAsia="en-GB"/>
                </w:rPr>
                <w:t>Group</w:t>
              </w:r>
            </w:ins>
          </w:p>
        </w:tc>
        <w:tc>
          <w:tcPr>
            <w:tcW w:w="1707" w:type="dxa"/>
            <w:noWrap/>
          </w:tcPr>
          <w:p w:rsidR="00E40902" w:rsidRP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8" w:author="John Grogan" w:date="2020-08-12T17:18:00Z"/>
                <w:color w:val="FF0000"/>
                <w:rPrChange w:id="269" w:author="John Grogan" w:date="2020-08-17T17:50:00Z">
                  <w:rPr>
                    <w:ins w:id="270" w:author="John Grogan" w:date="2020-08-12T17:18:00Z"/>
                    <w:color w:val="FF0000"/>
                  </w:rPr>
                </w:rPrChange>
              </w:rPr>
              <w:pPrChange w:id="271" w:author="John Grogan" w:date="2020-08-17T17:49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2" w:author="John Grogan" w:date="2020-08-17T17:49:00Z">
              <w:r w:rsidRPr="00E40902">
                <w:rPr>
                  <w:color w:val="FF0000"/>
                  <w:rPrChange w:id="273" w:author="John Grogan" w:date="2020-08-17T17:50:00Z">
                    <w:rPr/>
                  </w:rPrChange>
                </w:rPr>
                <w:t>18.0533</w:t>
              </w:r>
            </w:ins>
          </w:p>
        </w:tc>
        <w:tc>
          <w:tcPr>
            <w:tcW w:w="1278" w:type="dxa"/>
            <w:noWrap/>
          </w:tcPr>
          <w:p w:rsidR="00E40902" w:rsidRP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4" w:author="John Grogan" w:date="2020-08-12T17:18:00Z"/>
                <w:color w:val="FF0000"/>
                <w:rPrChange w:id="275" w:author="John Grogan" w:date="2020-08-17T17:50:00Z">
                  <w:rPr>
                    <w:ins w:id="276" w:author="John Grogan" w:date="2020-08-12T17:18:00Z"/>
                    <w:color w:val="FF0000"/>
                  </w:rPr>
                </w:rPrChange>
              </w:rPr>
              <w:pPrChange w:id="277" w:author="John Grogan" w:date="2020-08-17T17:49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8" w:author="John Grogan" w:date="2020-08-17T17:50:00Z">
              <w:r>
                <w:rPr>
                  <w:color w:val="FF0000"/>
                </w:rPr>
                <w:t>***</w:t>
              </w:r>
            </w:ins>
            <w:bookmarkStart w:id="279" w:name="_GoBack"/>
            <w:bookmarkEnd w:id="279"/>
            <w:ins w:id="280" w:author="John Grogan" w:date="2020-08-17T17:49:00Z">
              <w:r w:rsidRPr="00E40902">
                <w:rPr>
                  <w:color w:val="FF0000"/>
                  <w:rPrChange w:id="281" w:author="John Grogan" w:date="2020-08-17T17:50:00Z">
                    <w:rPr/>
                  </w:rPrChange>
                </w:rPr>
                <w:t>&lt;.0001</w:t>
              </w:r>
            </w:ins>
          </w:p>
        </w:tc>
        <w:tc>
          <w:tcPr>
            <w:tcW w:w="1229" w:type="dxa"/>
          </w:tcPr>
          <w:p w:rsidR="00E40902" w:rsidRP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2" w:author="John Grogan" w:date="2020-08-12T17:18:00Z"/>
                <w:color w:val="FF0000"/>
                <w:rPrChange w:id="283" w:author="John Grogan" w:date="2020-08-17T17:50:00Z">
                  <w:rPr>
                    <w:ins w:id="284" w:author="John Grogan" w:date="2020-08-12T17:18:00Z"/>
                    <w:color w:val="FF0000"/>
                  </w:rPr>
                </w:rPrChange>
              </w:rPr>
              <w:pPrChange w:id="285" w:author="John Grogan" w:date="2020-08-17T17:49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6" w:author="John Grogan" w:date="2020-08-17T17:49:00Z">
              <w:r w:rsidRPr="00E40902">
                <w:rPr>
                  <w:color w:val="FF0000"/>
                  <w:rPrChange w:id="287" w:author="John Grogan" w:date="2020-08-17T17:50:00Z">
                    <w:rPr/>
                  </w:rPrChange>
                </w:rPr>
                <w:t>.0785</w:t>
              </w:r>
            </w:ins>
          </w:p>
        </w:tc>
      </w:tr>
      <w:tr w:rsidR="00E40902" w:rsidRPr="008101D7" w:rsidTr="004F5C31">
        <w:trPr>
          <w:trHeight w:val="277"/>
          <w:ins w:id="288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289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290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>Motivation * Contingency</w:t>
              </w:r>
            </w:ins>
          </w:p>
        </w:tc>
        <w:tc>
          <w:tcPr>
            <w:tcW w:w="1707" w:type="dxa"/>
            <w:noWrap/>
          </w:tcPr>
          <w:p w:rsidR="00E40902" w:rsidRPr="009C4A21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1" w:author="John Grogan" w:date="2020-08-12T17:18:00Z"/>
              </w:rPr>
              <w:pPrChange w:id="292" w:author="John Grogan" w:date="2020-08-17T17:49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93" w:author="John Grogan" w:date="2020-08-17T17:49:00Z">
              <w:r w:rsidRPr="00C61B5D">
                <w:t>0.0206</w:t>
              </w:r>
            </w:ins>
          </w:p>
        </w:tc>
        <w:tc>
          <w:tcPr>
            <w:tcW w:w="1278" w:type="dxa"/>
            <w:noWrap/>
          </w:tcPr>
          <w:p w:rsidR="00E40902" w:rsidRPr="002C07D0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4" w:author="John Grogan" w:date="2020-08-12T17:18:00Z"/>
              </w:rPr>
              <w:pPrChange w:id="295" w:author="John Grogan" w:date="2020-08-17T17:49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96" w:author="John Grogan" w:date="2020-08-17T17:49:00Z">
              <w:r w:rsidRPr="00C61B5D">
                <w:t>.8861</w:t>
              </w:r>
            </w:ins>
          </w:p>
        </w:tc>
        <w:tc>
          <w:tcPr>
            <w:tcW w:w="1229" w:type="dxa"/>
          </w:tcPr>
          <w:p w:rsidR="00E40902" w:rsidRPr="0099360A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7" w:author="John Grogan" w:date="2020-08-12T17:18:00Z"/>
              </w:rPr>
              <w:pPrChange w:id="298" w:author="John Grogan" w:date="2020-08-17T17:49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99" w:author="John Grogan" w:date="2020-08-17T17:49:00Z">
              <w:r w:rsidRPr="00C61B5D">
                <w:t>.0001</w:t>
              </w:r>
            </w:ins>
          </w:p>
        </w:tc>
      </w:tr>
      <w:tr w:rsidR="00E40902" w:rsidRPr="008101D7" w:rsidTr="004F5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ins w:id="300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301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302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 xml:space="preserve">Motivation * </w:t>
              </w:r>
              <w:r>
                <w:rPr>
                  <w:rFonts w:eastAsia="Times New Roman" w:cs="Calibri"/>
                  <w:b w:val="0"/>
                  <w:color w:val="000000"/>
                  <w:lang w:eastAsia="en-GB"/>
                </w:rPr>
                <w:t>Group</w:t>
              </w:r>
            </w:ins>
          </w:p>
        </w:tc>
        <w:tc>
          <w:tcPr>
            <w:tcW w:w="1707" w:type="dxa"/>
            <w:noWrap/>
          </w:tcPr>
          <w:p w:rsidR="00E40902" w:rsidRPr="009C4A21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3" w:author="John Grogan" w:date="2020-08-12T17:18:00Z"/>
              </w:rPr>
              <w:pPrChange w:id="304" w:author="John Grogan" w:date="2020-08-17T17:49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05" w:author="John Grogan" w:date="2020-08-17T17:49:00Z">
              <w:r>
                <w:t>0.0419</w:t>
              </w:r>
            </w:ins>
          </w:p>
        </w:tc>
        <w:tc>
          <w:tcPr>
            <w:tcW w:w="1278" w:type="dxa"/>
            <w:noWrap/>
          </w:tcPr>
          <w:p w:rsidR="00E40902" w:rsidRPr="002C07D0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6" w:author="John Grogan" w:date="2020-08-12T17:18:00Z"/>
              </w:rPr>
              <w:pPrChange w:id="307" w:author="John Grogan" w:date="2020-08-17T17:49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08" w:author="John Grogan" w:date="2020-08-17T17:49:00Z">
              <w:r w:rsidRPr="00C61B5D">
                <w:t>.8379</w:t>
              </w:r>
            </w:ins>
          </w:p>
        </w:tc>
        <w:tc>
          <w:tcPr>
            <w:tcW w:w="1229" w:type="dxa"/>
          </w:tcPr>
          <w:p w:rsidR="00E40902" w:rsidRPr="0099360A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9" w:author="John Grogan" w:date="2020-08-12T17:18:00Z"/>
              </w:rPr>
              <w:pPrChange w:id="310" w:author="John Grogan" w:date="2020-08-17T17:49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11" w:author="John Grogan" w:date="2020-08-17T17:49:00Z">
              <w:r w:rsidRPr="00C61B5D">
                <w:t>.0002</w:t>
              </w:r>
            </w:ins>
          </w:p>
        </w:tc>
      </w:tr>
      <w:tr w:rsidR="00E40902" w:rsidRPr="008101D7" w:rsidTr="004F5C31">
        <w:trPr>
          <w:trHeight w:val="277"/>
          <w:ins w:id="312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313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314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 xml:space="preserve">Contingency * </w:t>
              </w:r>
              <w:r>
                <w:rPr>
                  <w:rFonts w:eastAsia="Times New Roman" w:cs="Calibri"/>
                  <w:b w:val="0"/>
                  <w:color w:val="000000"/>
                  <w:lang w:eastAsia="en-GB"/>
                </w:rPr>
                <w:t>Group</w:t>
              </w:r>
            </w:ins>
          </w:p>
        </w:tc>
        <w:tc>
          <w:tcPr>
            <w:tcW w:w="1707" w:type="dxa"/>
            <w:noWrap/>
          </w:tcPr>
          <w:p w:rsidR="00E40902" w:rsidRPr="009C4A21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5" w:author="John Grogan" w:date="2020-08-12T17:18:00Z"/>
              </w:rPr>
              <w:pPrChange w:id="316" w:author="John Grogan" w:date="2020-08-17T17:49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17" w:author="John Grogan" w:date="2020-08-17T17:49:00Z">
              <w:r w:rsidRPr="00C61B5D">
                <w:t>0.</w:t>
              </w:r>
              <w:r>
                <w:t>0009</w:t>
              </w:r>
            </w:ins>
          </w:p>
        </w:tc>
        <w:tc>
          <w:tcPr>
            <w:tcW w:w="1278" w:type="dxa"/>
            <w:noWrap/>
          </w:tcPr>
          <w:p w:rsidR="00E40902" w:rsidRPr="002C07D0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8" w:author="John Grogan" w:date="2020-08-12T17:18:00Z"/>
              </w:rPr>
              <w:pPrChange w:id="319" w:author="John Grogan" w:date="2020-08-17T17:49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20" w:author="John Grogan" w:date="2020-08-17T17:49:00Z">
              <w:r w:rsidRPr="00C61B5D">
                <w:t>.9763</w:t>
              </w:r>
            </w:ins>
          </w:p>
        </w:tc>
        <w:tc>
          <w:tcPr>
            <w:tcW w:w="1229" w:type="dxa"/>
          </w:tcPr>
          <w:p w:rsidR="00E40902" w:rsidRPr="0099360A" w:rsidRDefault="00E40902" w:rsidP="00E40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1" w:author="John Grogan" w:date="2020-08-12T17:18:00Z"/>
              </w:rPr>
            </w:pPr>
            <w:ins w:id="322" w:author="John Grogan" w:date="2020-08-17T17:50:00Z">
              <w:r>
                <w:t>.000</w:t>
              </w:r>
            </w:ins>
            <w:ins w:id="323" w:author="John Grogan" w:date="2020-08-17T17:49:00Z">
              <w:r w:rsidRPr="00C61B5D">
                <w:t>0</w:t>
              </w:r>
            </w:ins>
          </w:p>
        </w:tc>
      </w:tr>
      <w:tr w:rsidR="00E40902" w:rsidRPr="008101D7" w:rsidTr="004F5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ins w:id="324" w:author="John Grogan" w:date="2020-08-12T17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hideMark/>
          </w:tcPr>
          <w:p w:rsidR="00E40902" w:rsidRPr="008101D7" w:rsidRDefault="00E40902" w:rsidP="00E40902">
            <w:pPr>
              <w:rPr>
                <w:ins w:id="325" w:author="John Grogan" w:date="2020-08-12T17:18:00Z"/>
                <w:rFonts w:eastAsia="Times New Roman" w:cs="Calibri"/>
                <w:b w:val="0"/>
                <w:color w:val="000000"/>
                <w:lang w:eastAsia="en-GB"/>
              </w:rPr>
            </w:pPr>
            <w:ins w:id="326" w:author="John Grogan" w:date="2020-08-12T17:18:00Z">
              <w:r w:rsidRPr="008101D7">
                <w:rPr>
                  <w:rFonts w:eastAsia="Times New Roman" w:cs="Calibri"/>
                  <w:b w:val="0"/>
                  <w:color w:val="000000"/>
                  <w:lang w:eastAsia="en-GB"/>
                </w:rPr>
                <w:t xml:space="preserve">Motivation * Contingency * </w:t>
              </w:r>
              <w:r>
                <w:rPr>
                  <w:rFonts w:eastAsia="Times New Roman" w:cs="Calibri"/>
                  <w:b w:val="0"/>
                  <w:color w:val="000000"/>
                  <w:lang w:eastAsia="en-GB"/>
                </w:rPr>
                <w:t>Group</w:t>
              </w:r>
            </w:ins>
          </w:p>
        </w:tc>
        <w:tc>
          <w:tcPr>
            <w:tcW w:w="1707" w:type="dxa"/>
            <w:noWrap/>
          </w:tcPr>
          <w:p w:rsid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7" w:author="John Grogan" w:date="2020-08-12T17:18:00Z"/>
              </w:rPr>
              <w:pPrChange w:id="328" w:author="John Grogan" w:date="2020-08-17T17:49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29" w:author="John Grogan" w:date="2020-08-17T17:49:00Z">
              <w:r w:rsidRPr="00C61B5D">
                <w:t>0.0001</w:t>
              </w:r>
            </w:ins>
          </w:p>
        </w:tc>
        <w:tc>
          <w:tcPr>
            <w:tcW w:w="1278" w:type="dxa"/>
            <w:noWrap/>
          </w:tcPr>
          <w:p w:rsid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30" w:author="John Grogan" w:date="2020-08-12T17:18:00Z"/>
              </w:rPr>
              <w:pPrChange w:id="331" w:author="John Grogan" w:date="2020-08-17T17:49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32" w:author="John Grogan" w:date="2020-08-17T17:49:00Z">
              <w:r w:rsidRPr="00C61B5D">
                <w:t>.9917</w:t>
              </w:r>
            </w:ins>
          </w:p>
        </w:tc>
        <w:tc>
          <w:tcPr>
            <w:tcW w:w="1229" w:type="dxa"/>
          </w:tcPr>
          <w:p w:rsidR="00E40902" w:rsidRDefault="00E40902" w:rsidP="00E409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33" w:author="John Grogan" w:date="2020-08-12T17:18:00Z"/>
              </w:rPr>
            </w:pPr>
            <w:ins w:id="334" w:author="John Grogan" w:date="2020-08-17T17:50:00Z">
              <w:r>
                <w:t>.000</w:t>
              </w:r>
            </w:ins>
            <w:ins w:id="335" w:author="John Grogan" w:date="2020-08-17T17:49:00Z">
              <w:r w:rsidRPr="00C61B5D">
                <w:t>0</w:t>
              </w:r>
            </w:ins>
          </w:p>
        </w:tc>
      </w:tr>
    </w:tbl>
    <w:p w:rsidR="006A7C93" w:rsidRPr="00B53731" w:rsidRDefault="006A7C93" w:rsidP="00990288"/>
    <w:sectPr w:rsidR="006A7C93" w:rsidRPr="00B53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Grogan">
    <w15:presenceInfo w15:providerId="Windows Live" w15:userId="5936efa1e18cd4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88"/>
    <w:rsid w:val="00017B68"/>
    <w:rsid w:val="0010040B"/>
    <w:rsid w:val="00140279"/>
    <w:rsid w:val="001A5CF4"/>
    <w:rsid w:val="0025798A"/>
    <w:rsid w:val="00275AE4"/>
    <w:rsid w:val="003611B2"/>
    <w:rsid w:val="004044EA"/>
    <w:rsid w:val="006A7C93"/>
    <w:rsid w:val="00990288"/>
    <w:rsid w:val="00A25D64"/>
    <w:rsid w:val="00BB06A0"/>
    <w:rsid w:val="00BB3461"/>
    <w:rsid w:val="00C13169"/>
    <w:rsid w:val="00D76EC8"/>
    <w:rsid w:val="00DF78F4"/>
    <w:rsid w:val="00E4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7501"/>
  <w15:chartTrackingRefBased/>
  <w15:docId w15:val="{11364C13-CC8B-4E27-A9D9-1738188C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autoRedefine/>
    <w:qFormat/>
    <w:rsid w:val="004044EA"/>
    <w:pPr>
      <w:autoSpaceDE w:val="0"/>
      <w:autoSpaceDN w:val="0"/>
      <w:adjustRightInd w:val="0"/>
      <w:spacing w:after="0" w:line="240" w:lineRule="auto"/>
      <w:ind w:left="720"/>
    </w:pPr>
    <w:rPr>
      <w:rFonts w:ascii="Courier New" w:hAnsi="Courier New" w:cs="Courier New"/>
      <w:noProof/>
      <w:color w:val="000000"/>
      <w:sz w:val="20"/>
      <w:szCs w:val="20"/>
    </w:rPr>
  </w:style>
  <w:style w:type="table" w:styleId="ListTable1Light">
    <w:name w:val="List Table 1 Light"/>
    <w:basedOn w:val="TableNormal"/>
    <w:uiPriority w:val="46"/>
    <w:rsid w:val="00275A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90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0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ptionTitle">
    <w:name w:val="CaptionTitle"/>
    <w:basedOn w:val="DefaultParagraphFont"/>
    <w:uiPriority w:val="1"/>
    <w:qFormat/>
    <w:rsid w:val="00990288"/>
    <w:rPr>
      <w:b/>
      <w:i/>
      <w:iCs/>
      <w:color w:val="44546A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qFormat/>
    <w:rsid w:val="00990288"/>
    <w:pPr>
      <w:keepNext/>
      <w:overflowPunct w:val="0"/>
      <w:spacing w:after="200" w:line="240" w:lineRule="auto"/>
    </w:pPr>
    <w:rPr>
      <w:rFonts w:ascii="Calibri" w:eastAsia="Calibri" w:hAnsi="Calibri" w:cs="DejaVu Sans"/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Grogan</dc:creator>
  <cp:keywords/>
  <dc:description/>
  <cp:lastModifiedBy>John Grogan</cp:lastModifiedBy>
  <cp:revision>7</cp:revision>
  <dcterms:created xsi:type="dcterms:W3CDTF">2020-05-07T11:16:00Z</dcterms:created>
  <dcterms:modified xsi:type="dcterms:W3CDTF">2020-08-17T16:50:00Z</dcterms:modified>
</cp:coreProperties>
</file>