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6A0" w:rsidRDefault="00AC697A" w:rsidP="00AC697A">
      <w:pPr>
        <w:pStyle w:val="Title"/>
      </w:pPr>
      <w:r>
        <w:t>Supplementary File 3</w:t>
      </w:r>
      <w:r w:rsidR="00EB09A2">
        <w:t xml:space="preserve"> – Statistics for fixation period</w:t>
      </w:r>
    </w:p>
    <w:p w:rsidR="00AC697A" w:rsidRDefault="00AC697A" w:rsidP="00AC697A">
      <w:pPr>
        <w:pStyle w:val="Heading1"/>
      </w:pPr>
      <w:r>
        <w:t>A</w:t>
      </w:r>
    </w:p>
    <w:p w:rsidR="00AC697A" w:rsidRPr="006B76B5" w:rsidRDefault="00AC697A" w:rsidP="00AC697A">
      <w:pPr>
        <w:pStyle w:val="Caption"/>
        <w:rPr>
          <w:rStyle w:val="CaptionTitle"/>
          <w:i/>
          <w:iCs/>
        </w:rPr>
      </w:pPr>
      <w:bookmarkStart w:id="0" w:name="_Ref34310444"/>
      <w:r w:rsidRPr="006B76B5">
        <w:rPr>
          <w:rStyle w:val="CaptionTitle"/>
          <w:i/>
          <w:iCs/>
        </w:rPr>
        <w:t xml:space="preserve">Table </w:t>
      </w:r>
      <w:bookmarkEnd w:id="0"/>
      <w:r>
        <w:rPr>
          <w:rStyle w:val="CaptionTitle"/>
          <w:i/>
          <w:iCs/>
        </w:rPr>
        <w:t>A</w:t>
      </w:r>
      <w:r w:rsidRPr="006B76B5">
        <w:rPr>
          <w:rStyle w:val="CaptionTitle"/>
          <w:i/>
          <w:iCs/>
        </w:rPr>
        <w:t>.</w:t>
      </w:r>
      <w:r>
        <w:rPr>
          <w:rStyle w:val="CaptionTitle"/>
          <w:i/>
          <w:iCs/>
        </w:rPr>
        <w:t xml:space="preserve"> Repeated-measures ANOVA on microsaccades during fixation</w:t>
      </w:r>
      <w:r>
        <w:rPr>
          <w:rStyle w:val="CaptionTitle"/>
        </w:rPr>
        <w:t>.</w:t>
      </w:r>
      <w:r w:rsidRPr="008101D7">
        <w:rPr>
          <w:rStyle w:val="CaptionTitle"/>
        </w:rPr>
        <w:t xml:space="preserve"> </w:t>
      </w:r>
      <w:r>
        <w:t>A repeated-measures ANOVA comparing PD ON vs OFF on the mean number of microsaccades during the 1400ms fixation period. PD OFF had significantly more microsaccades during fixation, but there were no other significant effects or interactions. * = p &lt; .05.</w:t>
      </w:r>
    </w:p>
    <w:tbl>
      <w:tblPr>
        <w:tblStyle w:val="ListTable1Light"/>
        <w:tblW w:w="8789" w:type="dxa"/>
        <w:tblLook w:val="04A0" w:firstRow="1" w:lastRow="0" w:firstColumn="1" w:lastColumn="0" w:noHBand="0" w:noVBand="1"/>
      </w:tblPr>
      <w:tblGrid>
        <w:gridCol w:w="3686"/>
        <w:gridCol w:w="2126"/>
        <w:gridCol w:w="1559"/>
        <w:gridCol w:w="1418"/>
      </w:tblGrid>
      <w:tr w:rsidR="00AC697A" w:rsidRPr="008101D7" w:rsidTr="00AC697A">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686" w:type="dxa"/>
            <w:noWrap/>
            <w:hideMark/>
          </w:tcPr>
          <w:p w:rsidR="00AC697A" w:rsidRPr="008101D7" w:rsidRDefault="00AC697A" w:rsidP="006B0D3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Effect</w:t>
            </w:r>
          </w:p>
        </w:tc>
        <w:tc>
          <w:tcPr>
            <w:tcW w:w="2126" w:type="dxa"/>
            <w:noWrap/>
            <w:hideMark/>
          </w:tcPr>
          <w:p w:rsidR="00AC697A" w:rsidRPr="008101D7" w:rsidRDefault="00AC697A" w:rsidP="006B0D31">
            <w:pPr>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en-GB"/>
              </w:rPr>
            </w:pPr>
            <w:r w:rsidRPr="008101D7">
              <w:rPr>
                <w:rFonts w:eastAsia="Times New Roman" w:cs="Calibri"/>
                <w:color w:val="000000"/>
                <w:lang w:eastAsia="en-GB"/>
              </w:rPr>
              <w:t>F</w:t>
            </w:r>
            <w:r>
              <w:rPr>
                <w:rFonts w:eastAsia="Times New Roman" w:cs="Calibri"/>
                <w:color w:val="000000"/>
                <w:lang w:eastAsia="en-GB"/>
              </w:rPr>
              <w:t xml:space="preserve"> (</w:t>
            </w:r>
            <w:proofErr w:type="spellStart"/>
            <w:r w:rsidRPr="00B05854">
              <w:rPr>
                <w:rFonts w:eastAsia="Times New Roman" w:cs="Calibri"/>
                <w:i/>
                <w:color w:val="000000"/>
                <w:lang w:eastAsia="en-GB"/>
              </w:rPr>
              <w:t>df</w:t>
            </w:r>
            <w:proofErr w:type="spellEnd"/>
            <w:r w:rsidRPr="00B05854">
              <w:rPr>
                <w:rFonts w:eastAsia="Times New Roman" w:cs="Calibri"/>
                <w:i/>
                <w:color w:val="000000"/>
                <w:lang w:eastAsia="en-GB"/>
              </w:rPr>
              <w:t xml:space="preserve"> </w:t>
            </w:r>
            <w:r>
              <w:rPr>
                <w:rFonts w:eastAsia="Times New Roman" w:cs="Calibri"/>
                <w:color w:val="000000"/>
                <w:lang w:eastAsia="en-GB"/>
              </w:rPr>
              <w:t>= 1, 201)</w:t>
            </w:r>
          </w:p>
        </w:tc>
        <w:tc>
          <w:tcPr>
            <w:tcW w:w="1559" w:type="dxa"/>
            <w:noWrap/>
            <w:hideMark/>
          </w:tcPr>
          <w:p w:rsidR="00AC697A" w:rsidRPr="008101D7" w:rsidRDefault="00AC697A" w:rsidP="006B0D31">
            <w:pPr>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en-GB"/>
              </w:rPr>
            </w:pPr>
            <w:r>
              <w:rPr>
                <w:rFonts w:eastAsia="Times New Roman" w:cs="Calibri"/>
                <w:color w:val="000000"/>
                <w:lang w:eastAsia="en-GB"/>
              </w:rPr>
              <w:t>p</w:t>
            </w:r>
          </w:p>
        </w:tc>
        <w:tc>
          <w:tcPr>
            <w:tcW w:w="1418" w:type="dxa"/>
          </w:tcPr>
          <w:p w:rsidR="00AC697A" w:rsidRPr="006E5292" w:rsidRDefault="00154007" w:rsidP="006B0D31">
            <w:pPr>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en-GB"/>
              </w:rPr>
            </w:pPr>
            <m:oMathPara>
              <m:oMathParaPr>
                <m:jc m:val="right"/>
              </m:oMathParaPr>
              <m:oMath>
                <m:sSubSup>
                  <m:sSubSupPr>
                    <m:ctrlPr>
                      <w:rPr>
                        <w:rFonts w:ascii="Cambria Math" w:eastAsia="Times New Roman" w:hAnsi="Cambria Math" w:cs="Calibri"/>
                        <w:i/>
                        <w:color w:val="000000"/>
                        <w:lang w:eastAsia="en-GB"/>
                      </w:rPr>
                    </m:ctrlPr>
                  </m:sSubSupPr>
                  <m:e>
                    <m:r>
                      <m:rPr>
                        <m:sty m:val="bi"/>
                      </m:rPr>
                      <w:rPr>
                        <w:rFonts w:ascii="Cambria Math" w:eastAsia="Times New Roman" w:hAnsi="Cambria Math" w:cs="Calibri"/>
                        <w:color w:val="000000"/>
                        <w:lang w:eastAsia="en-GB"/>
                      </w:rPr>
                      <m:t>η</m:t>
                    </m:r>
                  </m:e>
                  <m:sub>
                    <m:r>
                      <m:rPr>
                        <m:sty m:val="bi"/>
                      </m:rPr>
                      <w:rPr>
                        <w:rFonts w:ascii="Cambria Math" w:eastAsia="Times New Roman" w:hAnsi="Cambria Math" w:cs="Calibri"/>
                        <w:color w:val="000000"/>
                        <w:lang w:eastAsia="en-GB"/>
                      </w:rPr>
                      <m:t>p</m:t>
                    </m:r>
                  </m:sub>
                  <m:sup>
                    <m:r>
                      <m:rPr>
                        <m:sty m:val="bi"/>
                      </m:rPr>
                      <w:rPr>
                        <w:rFonts w:ascii="Cambria Math" w:eastAsia="Times New Roman" w:hAnsi="Cambria Math" w:cs="Calibri"/>
                        <w:color w:val="000000"/>
                        <w:lang w:eastAsia="en-GB"/>
                      </w:rPr>
                      <m:t>2</m:t>
                    </m:r>
                  </m:sup>
                </m:sSubSup>
              </m:oMath>
            </m:oMathPara>
          </w:p>
        </w:tc>
      </w:tr>
      <w:tr w:rsidR="00AC697A" w:rsidRPr="008101D7" w:rsidTr="00AC697A">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686" w:type="dxa"/>
            <w:noWrap/>
            <w:hideMark/>
          </w:tcPr>
          <w:p w:rsidR="00AC697A" w:rsidRPr="008101D7" w:rsidRDefault="00AC697A" w:rsidP="00AC697A">
            <w:pPr>
              <w:rPr>
                <w:rFonts w:eastAsia="Times New Roman" w:cs="Calibri"/>
                <w:b w:val="0"/>
                <w:color w:val="000000"/>
                <w:lang w:eastAsia="en-GB"/>
              </w:rPr>
            </w:pPr>
            <w:r w:rsidRPr="008101D7">
              <w:rPr>
                <w:rFonts w:eastAsia="Times New Roman" w:cs="Calibri"/>
                <w:b w:val="0"/>
                <w:color w:val="000000"/>
                <w:lang w:eastAsia="en-GB"/>
              </w:rPr>
              <w:t>Motivation</w:t>
            </w:r>
          </w:p>
        </w:tc>
        <w:tc>
          <w:tcPr>
            <w:tcW w:w="2126" w:type="dxa"/>
            <w:noWrap/>
          </w:tcPr>
          <w:p w:rsidR="00AC697A" w:rsidRPr="00100601" w:rsidRDefault="00AC697A" w:rsidP="00AC697A">
            <w:pPr>
              <w:jc w:val="right"/>
              <w:cnfStyle w:val="000000100000" w:firstRow="0" w:lastRow="0" w:firstColumn="0" w:lastColumn="0" w:oddVBand="0" w:evenVBand="0" w:oddHBand="1" w:evenHBand="0" w:firstRowFirstColumn="0" w:firstRowLastColumn="0" w:lastRowFirstColumn="0" w:lastRowLastColumn="0"/>
            </w:pPr>
            <w:r w:rsidRPr="00100601">
              <w:t xml:space="preserve">    0.0019</w:t>
            </w:r>
          </w:p>
        </w:tc>
        <w:tc>
          <w:tcPr>
            <w:tcW w:w="1559" w:type="dxa"/>
            <w:noWrap/>
          </w:tcPr>
          <w:p w:rsidR="00AC697A" w:rsidRPr="00353199" w:rsidRDefault="00AC697A" w:rsidP="00AC697A">
            <w:pPr>
              <w:jc w:val="right"/>
              <w:cnfStyle w:val="000000100000" w:firstRow="0" w:lastRow="0" w:firstColumn="0" w:lastColumn="0" w:oddVBand="0" w:evenVBand="0" w:oddHBand="1" w:evenHBand="0" w:firstRowFirstColumn="0" w:firstRowLastColumn="0" w:lastRowFirstColumn="0" w:lastRowLastColumn="0"/>
            </w:pPr>
            <w:r>
              <w:t xml:space="preserve">    </w:t>
            </w:r>
            <w:r w:rsidRPr="00353199">
              <w:t>.9654</w:t>
            </w:r>
          </w:p>
        </w:tc>
        <w:tc>
          <w:tcPr>
            <w:tcW w:w="1418" w:type="dxa"/>
          </w:tcPr>
          <w:p w:rsidR="00AC697A" w:rsidRPr="00AA1DDB" w:rsidRDefault="00AC697A" w:rsidP="00AC697A">
            <w:pPr>
              <w:jc w:val="right"/>
              <w:cnfStyle w:val="000000100000" w:firstRow="0" w:lastRow="0" w:firstColumn="0" w:lastColumn="0" w:oddVBand="0" w:evenVBand="0" w:oddHBand="1" w:evenHBand="0" w:firstRowFirstColumn="0" w:firstRowLastColumn="0" w:lastRowFirstColumn="0" w:lastRowLastColumn="0"/>
            </w:pPr>
            <w:r>
              <w:t xml:space="preserve">    </w:t>
            </w:r>
            <w:r w:rsidRPr="00AA1DDB">
              <w:t>.0000</w:t>
            </w:r>
          </w:p>
        </w:tc>
      </w:tr>
      <w:tr w:rsidR="00AC697A" w:rsidRPr="008101D7" w:rsidTr="00AC697A">
        <w:trPr>
          <w:trHeight w:val="277"/>
        </w:trPr>
        <w:tc>
          <w:tcPr>
            <w:cnfStyle w:val="001000000000" w:firstRow="0" w:lastRow="0" w:firstColumn="1" w:lastColumn="0" w:oddVBand="0" w:evenVBand="0" w:oddHBand="0" w:evenHBand="0" w:firstRowFirstColumn="0" w:firstRowLastColumn="0" w:lastRowFirstColumn="0" w:lastRowLastColumn="0"/>
            <w:tcW w:w="3686" w:type="dxa"/>
            <w:noWrap/>
            <w:hideMark/>
          </w:tcPr>
          <w:p w:rsidR="00AC697A" w:rsidRPr="008101D7" w:rsidRDefault="00AC697A" w:rsidP="00AC697A">
            <w:pPr>
              <w:rPr>
                <w:rFonts w:eastAsia="Times New Roman" w:cs="Calibri"/>
                <w:b w:val="0"/>
                <w:color w:val="000000"/>
                <w:lang w:eastAsia="en-GB"/>
              </w:rPr>
            </w:pPr>
            <w:r w:rsidRPr="008101D7">
              <w:rPr>
                <w:rFonts w:eastAsia="Times New Roman" w:cs="Calibri"/>
                <w:b w:val="0"/>
                <w:color w:val="000000"/>
                <w:lang w:eastAsia="en-GB"/>
              </w:rPr>
              <w:t>Contingency</w:t>
            </w:r>
          </w:p>
        </w:tc>
        <w:tc>
          <w:tcPr>
            <w:tcW w:w="2126" w:type="dxa"/>
            <w:noWrap/>
          </w:tcPr>
          <w:p w:rsidR="00AC697A" w:rsidRPr="00100601" w:rsidRDefault="00AC697A" w:rsidP="00AC697A">
            <w:pPr>
              <w:jc w:val="right"/>
              <w:cnfStyle w:val="000000000000" w:firstRow="0" w:lastRow="0" w:firstColumn="0" w:lastColumn="0" w:oddVBand="0" w:evenVBand="0" w:oddHBand="0" w:evenHBand="0" w:firstRowFirstColumn="0" w:firstRowLastColumn="0" w:lastRowFirstColumn="0" w:lastRowLastColumn="0"/>
            </w:pPr>
            <w:r w:rsidRPr="00100601">
              <w:t xml:space="preserve">    0.6914</w:t>
            </w:r>
          </w:p>
        </w:tc>
        <w:tc>
          <w:tcPr>
            <w:tcW w:w="1559" w:type="dxa"/>
            <w:noWrap/>
          </w:tcPr>
          <w:p w:rsidR="00AC697A" w:rsidRPr="00353199" w:rsidRDefault="00AC697A" w:rsidP="00AC697A">
            <w:pPr>
              <w:jc w:val="right"/>
              <w:cnfStyle w:val="000000000000" w:firstRow="0" w:lastRow="0" w:firstColumn="0" w:lastColumn="0" w:oddVBand="0" w:evenVBand="0" w:oddHBand="0" w:evenHBand="0" w:firstRowFirstColumn="0" w:firstRowLastColumn="0" w:lastRowFirstColumn="0" w:lastRowLastColumn="0"/>
            </w:pPr>
            <w:r>
              <w:t xml:space="preserve">    </w:t>
            </w:r>
            <w:r w:rsidRPr="00353199">
              <w:t>.4067</w:t>
            </w:r>
          </w:p>
        </w:tc>
        <w:tc>
          <w:tcPr>
            <w:tcW w:w="1418" w:type="dxa"/>
          </w:tcPr>
          <w:p w:rsidR="00AC697A" w:rsidRPr="00AA1DDB" w:rsidRDefault="00AC697A" w:rsidP="00AC697A">
            <w:pPr>
              <w:jc w:val="right"/>
              <w:cnfStyle w:val="000000000000" w:firstRow="0" w:lastRow="0" w:firstColumn="0" w:lastColumn="0" w:oddVBand="0" w:evenVBand="0" w:oddHBand="0" w:evenHBand="0" w:firstRowFirstColumn="0" w:firstRowLastColumn="0" w:lastRowFirstColumn="0" w:lastRowLastColumn="0"/>
            </w:pPr>
            <w:r>
              <w:t xml:space="preserve">    </w:t>
            </w:r>
            <w:r w:rsidRPr="00AA1DDB">
              <w:t>.0034</w:t>
            </w:r>
          </w:p>
        </w:tc>
      </w:tr>
      <w:tr w:rsidR="00AC697A" w:rsidRPr="008101D7" w:rsidTr="00AC697A">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686" w:type="dxa"/>
            <w:noWrap/>
            <w:hideMark/>
          </w:tcPr>
          <w:p w:rsidR="00AC697A" w:rsidRPr="00AC697A" w:rsidRDefault="00AC697A" w:rsidP="00AC697A">
            <w:pPr>
              <w:rPr>
                <w:rFonts w:eastAsia="Times New Roman" w:cs="Calibri"/>
                <w:b w:val="0"/>
                <w:color w:val="FF0000"/>
                <w:lang w:eastAsia="en-GB"/>
              </w:rPr>
            </w:pPr>
            <w:r w:rsidRPr="00AC697A">
              <w:rPr>
                <w:rFonts w:eastAsia="Times New Roman" w:cs="Calibri"/>
                <w:b w:val="0"/>
                <w:color w:val="FF0000"/>
                <w:lang w:eastAsia="en-GB"/>
              </w:rPr>
              <w:t>Drug</w:t>
            </w:r>
          </w:p>
        </w:tc>
        <w:tc>
          <w:tcPr>
            <w:tcW w:w="2126" w:type="dxa"/>
            <w:noWrap/>
          </w:tcPr>
          <w:p w:rsidR="00AC697A" w:rsidRPr="00AC697A" w:rsidRDefault="00AC697A" w:rsidP="00AC697A">
            <w:pPr>
              <w:jc w:val="right"/>
              <w:cnfStyle w:val="000000100000" w:firstRow="0" w:lastRow="0" w:firstColumn="0" w:lastColumn="0" w:oddVBand="0" w:evenVBand="0" w:oddHBand="1" w:evenHBand="0" w:firstRowFirstColumn="0" w:firstRowLastColumn="0" w:lastRowFirstColumn="0" w:lastRowLastColumn="0"/>
              <w:rPr>
                <w:color w:val="FF0000"/>
              </w:rPr>
            </w:pPr>
            <w:r w:rsidRPr="00AC697A">
              <w:rPr>
                <w:color w:val="FF0000"/>
              </w:rPr>
              <w:t xml:space="preserve">    5.0451</w:t>
            </w:r>
          </w:p>
        </w:tc>
        <w:tc>
          <w:tcPr>
            <w:tcW w:w="1559" w:type="dxa"/>
            <w:noWrap/>
          </w:tcPr>
          <w:p w:rsidR="00AC697A" w:rsidRPr="00AC697A" w:rsidRDefault="00AC697A" w:rsidP="00AC697A">
            <w:pPr>
              <w:jc w:val="right"/>
              <w:cnfStyle w:val="000000100000" w:firstRow="0" w:lastRow="0" w:firstColumn="0" w:lastColumn="0" w:oddVBand="0" w:evenVBand="0" w:oddHBand="1" w:evenHBand="0" w:firstRowFirstColumn="0" w:firstRowLastColumn="0" w:lastRowFirstColumn="0" w:lastRowLastColumn="0"/>
              <w:rPr>
                <w:color w:val="FF0000"/>
              </w:rPr>
            </w:pPr>
            <w:r>
              <w:rPr>
                <w:color w:val="FF0000"/>
              </w:rPr>
              <w:t xml:space="preserve">    *</w:t>
            </w:r>
            <w:r w:rsidRPr="00AC697A">
              <w:rPr>
                <w:color w:val="FF0000"/>
              </w:rPr>
              <w:t>.0258</w:t>
            </w:r>
          </w:p>
        </w:tc>
        <w:tc>
          <w:tcPr>
            <w:tcW w:w="1418" w:type="dxa"/>
          </w:tcPr>
          <w:p w:rsidR="00AC697A" w:rsidRPr="00AC697A" w:rsidRDefault="00AC697A" w:rsidP="00AC697A">
            <w:pPr>
              <w:jc w:val="right"/>
              <w:cnfStyle w:val="000000100000" w:firstRow="0" w:lastRow="0" w:firstColumn="0" w:lastColumn="0" w:oddVBand="0" w:evenVBand="0" w:oddHBand="1" w:evenHBand="0" w:firstRowFirstColumn="0" w:firstRowLastColumn="0" w:lastRowFirstColumn="0" w:lastRowLastColumn="0"/>
              <w:rPr>
                <w:color w:val="FF0000"/>
              </w:rPr>
            </w:pPr>
            <w:r w:rsidRPr="00AC697A">
              <w:rPr>
                <w:color w:val="FF0000"/>
              </w:rPr>
              <w:t xml:space="preserve">    .0245</w:t>
            </w:r>
          </w:p>
        </w:tc>
      </w:tr>
      <w:tr w:rsidR="00AC697A" w:rsidRPr="008101D7" w:rsidTr="00AC697A">
        <w:trPr>
          <w:trHeight w:val="277"/>
        </w:trPr>
        <w:tc>
          <w:tcPr>
            <w:cnfStyle w:val="001000000000" w:firstRow="0" w:lastRow="0" w:firstColumn="1" w:lastColumn="0" w:oddVBand="0" w:evenVBand="0" w:oddHBand="0" w:evenHBand="0" w:firstRowFirstColumn="0" w:firstRowLastColumn="0" w:lastRowFirstColumn="0" w:lastRowLastColumn="0"/>
            <w:tcW w:w="3686" w:type="dxa"/>
            <w:noWrap/>
            <w:hideMark/>
          </w:tcPr>
          <w:p w:rsidR="00AC697A" w:rsidRPr="008101D7" w:rsidRDefault="00AC697A" w:rsidP="00AC697A">
            <w:pPr>
              <w:rPr>
                <w:rFonts w:eastAsia="Times New Roman" w:cs="Calibri"/>
                <w:b w:val="0"/>
                <w:color w:val="000000"/>
                <w:lang w:eastAsia="en-GB"/>
              </w:rPr>
            </w:pPr>
            <w:r w:rsidRPr="008101D7">
              <w:rPr>
                <w:rFonts w:eastAsia="Times New Roman" w:cs="Calibri"/>
                <w:b w:val="0"/>
                <w:color w:val="000000"/>
                <w:lang w:eastAsia="en-GB"/>
              </w:rPr>
              <w:t>Motivation * Contingency</w:t>
            </w:r>
          </w:p>
        </w:tc>
        <w:tc>
          <w:tcPr>
            <w:tcW w:w="2126" w:type="dxa"/>
            <w:noWrap/>
          </w:tcPr>
          <w:p w:rsidR="00AC697A" w:rsidRPr="00100601" w:rsidRDefault="00AC697A" w:rsidP="00AC697A">
            <w:pPr>
              <w:jc w:val="right"/>
              <w:cnfStyle w:val="000000000000" w:firstRow="0" w:lastRow="0" w:firstColumn="0" w:lastColumn="0" w:oddVBand="0" w:evenVBand="0" w:oddHBand="0" w:evenHBand="0" w:firstRowFirstColumn="0" w:firstRowLastColumn="0" w:lastRowFirstColumn="0" w:lastRowLastColumn="0"/>
            </w:pPr>
            <w:r w:rsidRPr="00100601">
              <w:t xml:space="preserve">    0.7205</w:t>
            </w:r>
          </w:p>
        </w:tc>
        <w:tc>
          <w:tcPr>
            <w:tcW w:w="1559" w:type="dxa"/>
            <w:noWrap/>
          </w:tcPr>
          <w:p w:rsidR="00AC697A" w:rsidRPr="00353199" w:rsidRDefault="00AC697A" w:rsidP="00AC697A">
            <w:pPr>
              <w:jc w:val="right"/>
              <w:cnfStyle w:val="000000000000" w:firstRow="0" w:lastRow="0" w:firstColumn="0" w:lastColumn="0" w:oddVBand="0" w:evenVBand="0" w:oddHBand="0" w:evenHBand="0" w:firstRowFirstColumn="0" w:firstRowLastColumn="0" w:lastRowFirstColumn="0" w:lastRowLastColumn="0"/>
            </w:pPr>
            <w:r>
              <w:t xml:space="preserve">    </w:t>
            </w:r>
            <w:r w:rsidRPr="00353199">
              <w:t>.3970</w:t>
            </w:r>
          </w:p>
        </w:tc>
        <w:tc>
          <w:tcPr>
            <w:tcW w:w="1418" w:type="dxa"/>
          </w:tcPr>
          <w:p w:rsidR="00AC697A" w:rsidRPr="00AA1DDB" w:rsidRDefault="00AC697A" w:rsidP="00AC697A">
            <w:pPr>
              <w:jc w:val="right"/>
              <w:cnfStyle w:val="000000000000" w:firstRow="0" w:lastRow="0" w:firstColumn="0" w:lastColumn="0" w:oddVBand="0" w:evenVBand="0" w:oddHBand="0" w:evenHBand="0" w:firstRowFirstColumn="0" w:firstRowLastColumn="0" w:lastRowFirstColumn="0" w:lastRowLastColumn="0"/>
            </w:pPr>
            <w:r>
              <w:t xml:space="preserve">    </w:t>
            </w:r>
            <w:r w:rsidRPr="00AA1DDB">
              <w:t>.0036</w:t>
            </w:r>
          </w:p>
        </w:tc>
      </w:tr>
      <w:tr w:rsidR="00AC697A" w:rsidRPr="008101D7" w:rsidTr="00AC697A">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686" w:type="dxa"/>
            <w:noWrap/>
            <w:hideMark/>
          </w:tcPr>
          <w:p w:rsidR="00AC697A" w:rsidRPr="008101D7" w:rsidRDefault="00AC697A" w:rsidP="00AC697A">
            <w:pPr>
              <w:rPr>
                <w:rFonts w:eastAsia="Times New Roman" w:cs="Calibri"/>
                <w:b w:val="0"/>
                <w:color w:val="000000"/>
                <w:lang w:eastAsia="en-GB"/>
              </w:rPr>
            </w:pPr>
            <w:r w:rsidRPr="008101D7">
              <w:rPr>
                <w:rFonts w:eastAsia="Times New Roman" w:cs="Calibri"/>
                <w:b w:val="0"/>
                <w:color w:val="000000"/>
                <w:lang w:eastAsia="en-GB"/>
              </w:rPr>
              <w:t>Motivation * Drug</w:t>
            </w:r>
          </w:p>
        </w:tc>
        <w:tc>
          <w:tcPr>
            <w:tcW w:w="2126" w:type="dxa"/>
            <w:noWrap/>
          </w:tcPr>
          <w:p w:rsidR="00AC697A" w:rsidRPr="00100601" w:rsidRDefault="00AC697A" w:rsidP="00AC697A">
            <w:pPr>
              <w:jc w:val="right"/>
              <w:cnfStyle w:val="000000100000" w:firstRow="0" w:lastRow="0" w:firstColumn="0" w:lastColumn="0" w:oddVBand="0" w:evenVBand="0" w:oddHBand="1" w:evenHBand="0" w:firstRowFirstColumn="0" w:firstRowLastColumn="0" w:lastRowFirstColumn="0" w:lastRowLastColumn="0"/>
            </w:pPr>
            <w:r w:rsidRPr="00100601">
              <w:t xml:space="preserve">    0.1169</w:t>
            </w:r>
          </w:p>
        </w:tc>
        <w:tc>
          <w:tcPr>
            <w:tcW w:w="1559" w:type="dxa"/>
            <w:noWrap/>
          </w:tcPr>
          <w:p w:rsidR="00AC697A" w:rsidRPr="00353199" w:rsidRDefault="00AC697A" w:rsidP="00AC697A">
            <w:pPr>
              <w:jc w:val="right"/>
              <w:cnfStyle w:val="000000100000" w:firstRow="0" w:lastRow="0" w:firstColumn="0" w:lastColumn="0" w:oddVBand="0" w:evenVBand="0" w:oddHBand="1" w:evenHBand="0" w:firstRowFirstColumn="0" w:firstRowLastColumn="0" w:lastRowFirstColumn="0" w:lastRowLastColumn="0"/>
            </w:pPr>
            <w:r>
              <w:t xml:space="preserve">    </w:t>
            </w:r>
            <w:r w:rsidRPr="00353199">
              <w:t>.7327</w:t>
            </w:r>
          </w:p>
        </w:tc>
        <w:tc>
          <w:tcPr>
            <w:tcW w:w="1418" w:type="dxa"/>
          </w:tcPr>
          <w:p w:rsidR="00AC697A" w:rsidRPr="00AA1DDB" w:rsidRDefault="00AC697A" w:rsidP="00AC697A">
            <w:pPr>
              <w:jc w:val="right"/>
              <w:cnfStyle w:val="000000100000" w:firstRow="0" w:lastRow="0" w:firstColumn="0" w:lastColumn="0" w:oddVBand="0" w:evenVBand="0" w:oddHBand="1" w:evenHBand="0" w:firstRowFirstColumn="0" w:firstRowLastColumn="0" w:lastRowFirstColumn="0" w:lastRowLastColumn="0"/>
            </w:pPr>
            <w:r>
              <w:t xml:space="preserve">    </w:t>
            </w:r>
            <w:r w:rsidRPr="00AA1DDB">
              <w:t>.0006</w:t>
            </w:r>
          </w:p>
        </w:tc>
      </w:tr>
      <w:tr w:rsidR="00AC697A" w:rsidRPr="008101D7" w:rsidTr="00AC697A">
        <w:trPr>
          <w:trHeight w:val="277"/>
        </w:trPr>
        <w:tc>
          <w:tcPr>
            <w:cnfStyle w:val="001000000000" w:firstRow="0" w:lastRow="0" w:firstColumn="1" w:lastColumn="0" w:oddVBand="0" w:evenVBand="0" w:oddHBand="0" w:evenHBand="0" w:firstRowFirstColumn="0" w:firstRowLastColumn="0" w:lastRowFirstColumn="0" w:lastRowLastColumn="0"/>
            <w:tcW w:w="3686" w:type="dxa"/>
            <w:noWrap/>
            <w:hideMark/>
          </w:tcPr>
          <w:p w:rsidR="00AC697A" w:rsidRPr="008101D7" w:rsidRDefault="00AC697A" w:rsidP="00AC697A">
            <w:pPr>
              <w:rPr>
                <w:rFonts w:eastAsia="Times New Roman" w:cs="Calibri"/>
                <w:b w:val="0"/>
                <w:color w:val="000000"/>
                <w:lang w:eastAsia="en-GB"/>
              </w:rPr>
            </w:pPr>
            <w:r w:rsidRPr="008101D7">
              <w:rPr>
                <w:rFonts w:eastAsia="Times New Roman" w:cs="Calibri"/>
                <w:b w:val="0"/>
                <w:color w:val="000000"/>
                <w:lang w:eastAsia="en-GB"/>
              </w:rPr>
              <w:t>Contingency * Drug</w:t>
            </w:r>
          </w:p>
        </w:tc>
        <w:tc>
          <w:tcPr>
            <w:tcW w:w="2126" w:type="dxa"/>
            <w:noWrap/>
          </w:tcPr>
          <w:p w:rsidR="00AC697A" w:rsidRPr="00100601" w:rsidRDefault="00AC697A" w:rsidP="00AC697A">
            <w:pPr>
              <w:jc w:val="right"/>
              <w:cnfStyle w:val="000000000000" w:firstRow="0" w:lastRow="0" w:firstColumn="0" w:lastColumn="0" w:oddVBand="0" w:evenVBand="0" w:oddHBand="0" w:evenHBand="0" w:firstRowFirstColumn="0" w:firstRowLastColumn="0" w:lastRowFirstColumn="0" w:lastRowLastColumn="0"/>
            </w:pPr>
            <w:r w:rsidRPr="00100601">
              <w:t xml:space="preserve">    1.8489</w:t>
            </w:r>
          </w:p>
        </w:tc>
        <w:tc>
          <w:tcPr>
            <w:tcW w:w="1559" w:type="dxa"/>
            <w:noWrap/>
          </w:tcPr>
          <w:p w:rsidR="00AC697A" w:rsidRPr="00353199" w:rsidRDefault="00AC697A" w:rsidP="00AC697A">
            <w:pPr>
              <w:jc w:val="right"/>
              <w:cnfStyle w:val="000000000000" w:firstRow="0" w:lastRow="0" w:firstColumn="0" w:lastColumn="0" w:oddVBand="0" w:evenVBand="0" w:oddHBand="0" w:evenHBand="0" w:firstRowFirstColumn="0" w:firstRowLastColumn="0" w:lastRowFirstColumn="0" w:lastRowLastColumn="0"/>
            </w:pPr>
            <w:r>
              <w:t xml:space="preserve">    </w:t>
            </w:r>
            <w:r w:rsidRPr="00353199">
              <w:t>.1754</w:t>
            </w:r>
          </w:p>
        </w:tc>
        <w:tc>
          <w:tcPr>
            <w:tcW w:w="1418" w:type="dxa"/>
          </w:tcPr>
          <w:p w:rsidR="00AC697A" w:rsidRPr="00AA1DDB" w:rsidRDefault="00AC697A" w:rsidP="00AC697A">
            <w:pPr>
              <w:jc w:val="right"/>
              <w:cnfStyle w:val="000000000000" w:firstRow="0" w:lastRow="0" w:firstColumn="0" w:lastColumn="0" w:oddVBand="0" w:evenVBand="0" w:oddHBand="0" w:evenHBand="0" w:firstRowFirstColumn="0" w:firstRowLastColumn="0" w:lastRowFirstColumn="0" w:lastRowLastColumn="0"/>
            </w:pPr>
            <w:r>
              <w:t xml:space="preserve">    </w:t>
            </w:r>
            <w:r w:rsidRPr="00AA1DDB">
              <w:t>.0091</w:t>
            </w:r>
          </w:p>
        </w:tc>
      </w:tr>
      <w:tr w:rsidR="00AC697A" w:rsidRPr="008101D7" w:rsidTr="00AC697A">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686" w:type="dxa"/>
            <w:noWrap/>
            <w:hideMark/>
          </w:tcPr>
          <w:p w:rsidR="00AC697A" w:rsidRPr="008101D7" w:rsidRDefault="00AC697A" w:rsidP="00AC697A">
            <w:pPr>
              <w:rPr>
                <w:rFonts w:eastAsia="Times New Roman" w:cs="Calibri"/>
                <w:b w:val="0"/>
                <w:color w:val="000000"/>
                <w:lang w:eastAsia="en-GB"/>
              </w:rPr>
            </w:pPr>
            <w:r w:rsidRPr="008101D7">
              <w:rPr>
                <w:rFonts w:eastAsia="Times New Roman" w:cs="Calibri"/>
                <w:b w:val="0"/>
                <w:color w:val="000000"/>
                <w:lang w:eastAsia="en-GB"/>
              </w:rPr>
              <w:t>Motivation * Contingency * Drug</w:t>
            </w:r>
          </w:p>
        </w:tc>
        <w:tc>
          <w:tcPr>
            <w:tcW w:w="2126" w:type="dxa"/>
            <w:noWrap/>
          </w:tcPr>
          <w:p w:rsidR="00AC697A" w:rsidRDefault="00AC697A" w:rsidP="00AC697A">
            <w:pPr>
              <w:jc w:val="right"/>
              <w:cnfStyle w:val="000000100000" w:firstRow="0" w:lastRow="0" w:firstColumn="0" w:lastColumn="0" w:oddVBand="0" w:evenVBand="0" w:oddHBand="1" w:evenHBand="0" w:firstRowFirstColumn="0" w:firstRowLastColumn="0" w:lastRowFirstColumn="0" w:lastRowLastColumn="0"/>
            </w:pPr>
            <w:r w:rsidRPr="00100601">
              <w:t xml:space="preserve">    0.1686</w:t>
            </w:r>
          </w:p>
        </w:tc>
        <w:tc>
          <w:tcPr>
            <w:tcW w:w="1559" w:type="dxa"/>
            <w:noWrap/>
          </w:tcPr>
          <w:p w:rsidR="00AC697A" w:rsidRDefault="00AC697A" w:rsidP="00AC697A">
            <w:pPr>
              <w:jc w:val="right"/>
              <w:cnfStyle w:val="000000100000" w:firstRow="0" w:lastRow="0" w:firstColumn="0" w:lastColumn="0" w:oddVBand="0" w:evenVBand="0" w:oddHBand="1" w:evenHBand="0" w:firstRowFirstColumn="0" w:firstRowLastColumn="0" w:lastRowFirstColumn="0" w:lastRowLastColumn="0"/>
            </w:pPr>
            <w:r>
              <w:t xml:space="preserve">    </w:t>
            </w:r>
            <w:r w:rsidRPr="00353199">
              <w:t>.6818</w:t>
            </w:r>
          </w:p>
        </w:tc>
        <w:tc>
          <w:tcPr>
            <w:tcW w:w="1418" w:type="dxa"/>
          </w:tcPr>
          <w:p w:rsidR="00AC697A" w:rsidRDefault="00AC697A" w:rsidP="00AC697A">
            <w:pPr>
              <w:jc w:val="right"/>
              <w:cnfStyle w:val="000000100000" w:firstRow="0" w:lastRow="0" w:firstColumn="0" w:lastColumn="0" w:oddVBand="0" w:evenVBand="0" w:oddHBand="1" w:evenHBand="0" w:firstRowFirstColumn="0" w:firstRowLastColumn="0" w:lastRowFirstColumn="0" w:lastRowLastColumn="0"/>
            </w:pPr>
            <w:r>
              <w:t xml:space="preserve">    </w:t>
            </w:r>
            <w:r w:rsidRPr="00AA1DDB">
              <w:t>.0008</w:t>
            </w:r>
          </w:p>
        </w:tc>
      </w:tr>
    </w:tbl>
    <w:p w:rsidR="00AC697A" w:rsidRDefault="00AC697A" w:rsidP="00AC697A"/>
    <w:p w:rsidR="00754540" w:rsidRDefault="00754540" w:rsidP="00754540">
      <w:pPr>
        <w:pStyle w:val="Heading1"/>
      </w:pPr>
      <w:r>
        <w:t>B</w:t>
      </w:r>
    </w:p>
    <w:p w:rsidR="00754540" w:rsidRPr="006B76B5" w:rsidRDefault="00754540" w:rsidP="00754540">
      <w:pPr>
        <w:pStyle w:val="Caption"/>
        <w:rPr>
          <w:rStyle w:val="CaptionTitle"/>
          <w:i/>
          <w:iCs/>
        </w:rPr>
      </w:pPr>
      <w:r w:rsidRPr="006B76B5">
        <w:rPr>
          <w:rStyle w:val="CaptionTitle"/>
          <w:i/>
          <w:iCs/>
        </w:rPr>
        <w:t xml:space="preserve">Table </w:t>
      </w:r>
      <w:r>
        <w:rPr>
          <w:rStyle w:val="CaptionTitle"/>
          <w:i/>
          <w:iCs/>
        </w:rPr>
        <w:t>B</w:t>
      </w:r>
      <w:r w:rsidRPr="006B76B5">
        <w:rPr>
          <w:rStyle w:val="CaptionTitle"/>
          <w:i/>
          <w:iCs/>
        </w:rPr>
        <w:t>.</w:t>
      </w:r>
      <w:r>
        <w:rPr>
          <w:rStyle w:val="CaptionTitle"/>
          <w:i/>
          <w:iCs/>
        </w:rPr>
        <w:t xml:space="preserve"> Repeated-measures ANOVA on ocular drift speed during fixation</w:t>
      </w:r>
      <w:r>
        <w:rPr>
          <w:rStyle w:val="CaptionTitle"/>
        </w:rPr>
        <w:t>.</w:t>
      </w:r>
      <w:r w:rsidRPr="008101D7">
        <w:rPr>
          <w:rStyle w:val="CaptionTitle"/>
        </w:rPr>
        <w:t xml:space="preserve"> </w:t>
      </w:r>
      <w:r>
        <w:t>A repeated-measures ANOVA comparing PD ON vs OFF on the mean ocular drift speed during the 1400ms fixation period. PD OFF had significantly more microsaccades during fixation, but there were no other significant effects or interactions. * = p &lt; .05.</w:t>
      </w:r>
    </w:p>
    <w:tbl>
      <w:tblPr>
        <w:tblStyle w:val="ListTable1Light"/>
        <w:tblW w:w="8789" w:type="dxa"/>
        <w:tblLook w:val="04A0" w:firstRow="1" w:lastRow="0" w:firstColumn="1" w:lastColumn="0" w:noHBand="0" w:noVBand="1"/>
      </w:tblPr>
      <w:tblGrid>
        <w:gridCol w:w="3686"/>
        <w:gridCol w:w="2126"/>
        <w:gridCol w:w="1559"/>
        <w:gridCol w:w="1418"/>
      </w:tblGrid>
      <w:tr w:rsidR="00754540" w:rsidRPr="008101D7" w:rsidTr="006B0D31">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686" w:type="dxa"/>
            <w:noWrap/>
            <w:hideMark/>
          </w:tcPr>
          <w:p w:rsidR="00754540" w:rsidRPr="008101D7" w:rsidRDefault="00754540" w:rsidP="006B0D3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Effect</w:t>
            </w:r>
          </w:p>
        </w:tc>
        <w:tc>
          <w:tcPr>
            <w:tcW w:w="2126" w:type="dxa"/>
            <w:noWrap/>
            <w:hideMark/>
          </w:tcPr>
          <w:p w:rsidR="00754540" w:rsidRPr="008101D7" w:rsidRDefault="00754540" w:rsidP="006B0D31">
            <w:pPr>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en-GB"/>
              </w:rPr>
            </w:pPr>
            <w:r w:rsidRPr="008101D7">
              <w:rPr>
                <w:rFonts w:eastAsia="Times New Roman" w:cs="Calibri"/>
                <w:color w:val="000000"/>
                <w:lang w:eastAsia="en-GB"/>
              </w:rPr>
              <w:t>F</w:t>
            </w:r>
            <w:r>
              <w:rPr>
                <w:rFonts w:eastAsia="Times New Roman" w:cs="Calibri"/>
                <w:color w:val="000000"/>
                <w:lang w:eastAsia="en-GB"/>
              </w:rPr>
              <w:t xml:space="preserve"> (</w:t>
            </w:r>
            <w:proofErr w:type="spellStart"/>
            <w:r w:rsidRPr="00B05854">
              <w:rPr>
                <w:rFonts w:eastAsia="Times New Roman" w:cs="Calibri"/>
                <w:i/>
                <w:color w:val="000000"/>
                <w:lang w:eastAsia="en-GB"/>
              </w:rPr>
              <w:t>df</w:t>
            </w:r>
            <w:proofErr w:type="spellEnd"/>
            <w:r w:rsidRPr="00B05854">
              <w:rPr>
                <w:rFonts w:eastAsia="Times New Roman" w:cs="Calibri"/>
                <w:i/>
                <w:color w:val="000000"/>
                <w:lang w:eastAsia="en-GB"/>
              </w:rPr>
              <w:t xml:space="preserve"> </w:t>
            </w:r>
            <w:r>
              <w:rPr>
                <w:rFonts w:eastAsia="Times New Roman" w:cs="Calibri"/>
                <w:color w:val="000000"/>
                <w:lang w:eastAsia="en-GB"/>
              </w:rPr>
              <w:t>= 1, 201)</w:t>
            </w:r>
          </w:p>
        </w:tc>
        <w:tc>
          <w:tcPr>
            <w:tcW w:w="1559" w:type="dxa"/>
            <w:noWrap/>
            <w:hideMark/>
          </w:tcPr>
          <w:p w:rsidR="00754540" w:rsidRPr="008101D7" w:rsidRDefault="00754540" w:rsidP="006B0D31">
            <w:pPr>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en-GB"/>
              </w:rPr>
            </w:pPr>
            <w:r>
              <w:rPr>
                <w:rFonts w:eastAsia="Times New Roman" w:cs="Calibri"/>
                <w:color w:val="000000"/>
                <w:lang w:eastAsia="en-GB"/>
              </w:rPr>
              <w:t>p</w:t>
            </w:r>
          </w:p>
        </w:tc>
        <w:tc>
          <w:tcPr>
            <w:tcW w:w="1418" w:type="dxa"/>
          </w:tcPr>
          <w:p w:rsidR="00754540" w:rsidRPr="006E5292" w:rsidRDefault="00154007" w:rsidP="006B0D31">
            <w:pPr>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en-GB"/>
              </w:rPr>
            </w:pPr>
            <m:oMathPara>
              <m:oMathParaPr>
                <m:jc m:val="right"/>
              </m:oMathParaPr>
              <m:oMath>
                <m:sSubSup>
                  <m:sSubSupPr>
                    <m:ctrlPr>
                      <w:rPr>
                        <w:rFonts w:ascii="Cambria Math" w:eastAsia="Times New Roman" w:hAnsi="Cambria Math" w:cs="Calibri"/>
                        <w:i/>
                        <w:color w:val="000000"/>
                        <w:lang w:eastAsia="en-GB"/>
                      </w:rPr>
                    </m:ctrlPr>
                  </m:sSubSupPr>
                  <m:e>
                    <m:r>
                      <m:rPr>
                        <m:sty m:val="bi"/>
                      </m:rPr>
                      <w:rPr>
                        <w:rFonts w:ascii="Cambria Math" w:eastAsia="Times New Roman" w:hAnsi="Cambria Math" w:cs="Calibri"/>
                        <w:color w:val="000000"/>
                        <w:lang w:eastAsia="en-GB"/>
                      </w:rPr>
                      <m:t>η</m:t>
                    </m:r>
                  </m:e>
                  <m:sub>
                    <m:r>
                      <m:rPr>
                        <m:sty m:val="bi"/>
                      </m:rPr>
                      <w:rPr>
                        <w:rFonts w:ascii="Cambria Math" w:eastAsia="Times New Roman" w:hAnsi="Cambria Math" w:cs="Calibri"/>
                        <w:color w:val="000000"/>
                        <w:lang w:eastAsia="en-GB"/>
                      </w:rPr>
                      <m:t>p</m:t>
                    </m:r>
                  </m:sub>
                  <m:sup>
                    <m:r>
                      <m:rPr>
                        <m:sty m:val="bi"/>
                      </m:rPr>
                      <w:rPr>
                        <w:rFonts w:ascii="Cambria Math" w:eastAsia="Times New Roman" w:hAnsi="Cambria Math" w:cs="Calibri"/>
                        <w:color w:val="000000"/>
                        <w:lang w:eastAsia="en-GB"/>
                      </w:rPr>
                      <m:t>2</m:t>
                    </m:r>
                  </m:sup>
                </m:sSubSup>
              </m:oMath>
            </m:oMathPara>
          </w:p>
        </w:tc>
      </w:tr>
      <w:tr w:rsidR="00754540" w:rsidRPr="008101D7" w:rsidTr="006B0D31">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686" w:type="dxa"/>
            <w:noWrap/>
            <w:hideMark/>
          </w:tcPr>
          <w:p w:rsidR="00754540" w:rsidRPr="008101D7" w:rsidRDefault="00754540" w:rsidP="00754540">
            <w:pPr>
              <w:rPr>
                <w:rFonts w:eastAsia="Times New Roman" w:cs="Calibri"/>
                <w:b w:val="0"/>
                <w:color w:val="000000"/>
                <w:lang w:eastAsia="en-GB"/>
              </w:rPr>
            </w:pPr>
            <w:r w:rsidRPr="008101D7">
              <w:rPr>
                <w:rFonts w:eastAsia="Times New Roman" w:cs="Calibri"/>
                <w:b w:val="0"/>
                <w:color w:val="000000"/>
                <w:lang w:eastAsia="en-GB"/>
              </w:rPr>
              <w:t>Motivation</w:t>
            </w:r>
          </w:p>
        </w:tc>
        <w:tc>
          <w:tcPr>
            <w:tcW w:w="2126" w:type="dxa"/>
            <w:noWrap/>
          </w:tcPr>
          <w:p w:rsidR="00754540" w:rsidRPr="00F72B95" w:rsidRDefault="00754540" w:rsidP="00754540">
            <w:pPr>
              <w:jc w:val="right"/>
              <w:cnfStyle w:val="000000100000" w:firstRow="0" w:lastRow="0" w:firstColumn="0" w:lastColumn="0" w:oddVBand="0" w:evenVBand="0" w:oddHBand="1" w:evenHBand="0" w:firstRowFirstColumn="0" w:firstRowLastColumn="0" w:lastRowFirstColumn="0" w:lastRowLastColumn="0"/>
            </w:pPr>
            <w:r w:rsidRPr="00F72B95">
              <w:t xml:space="preserve">    0.9516</w:t>
            </w:r>
          </w:p>
        </w:tc>
        <w:tc>
          <w:tcPr>
            <w:tcW w:w="1559" w:type="dxa"/>
            <w:noWrap/>
          </w:tcPr>
          <w:p w:rsidR="00754540" w:rsidRPr="00876C89" w:rsidRDefault="00754540" w:rsidP="00754540">
            <w:pPr>
              <w:jc w:val="right"/>
              <w:cnfStyle w:val="000000100000" w:firstRow="0" w:lastRow="0" w:firstColumn="0" w:lastColumn="0" w:oddVBand="0" w:evenVBand="0" w:oddHBand="1" w:evenHBand="0" w:firstRowFirstColumn="0" w:firstRowLastColumn="0" w:lastRowFirstColumn="0" w:lastRowLastColumn="0"/>
            </w:pPr>
            <w:r>
              <w:t xml:space="preserve">    </w:t>
            </w:r>
            <w:r w:rsidRPr="00876C89">
              <w:t>.3304</w:t>
            </w:r>
          </w:p>
        </w:tc>
        <w:tc>
          <w:tcPr>
            <w:tcW w:w="1418" w:type="dxa"/>
          </w:tcPr>
          <w:p w:rsidR="00754540" w:rsidRPr="000C0F40" w:rsidRDefault="00754540" w:rsidP="00754540">
            <w:pPr>
              <w:jc w:val="right"/>
              <w:cnfStyle w:val="000000100000" w:firstRow="0" w:lastRow="0" w:firstColumn="0" w:lastColumn="0" w:oddVBand="0" w:evenVBand="0" w:oddHBand="1" w:evenHBand="0" w:firstRowFirstColumn="0" w:firstRowLastColumn="0" w:lastRowFirstColumn="0" w:lastRowLastColumn="0"/>
            </w:pPr>
            <w:r>
              <w:t xml:space="preserve">    </w:t>
            </w:r>
            <w:r w:rsidRPr="000C0F40">
              <w:t>.0044</w:t>
            </w:r>
          </w:p>
        </w:tc>
      </w:tr>
      <w:tr w:rsidR="00754540" w:rsidRPr="008101D7" w:rsidTr="006B0D31">
        <w:trPr>
          <w:trHeight w:val="277"/>
        </w:trPr>
        <w:tc>
          <w:tcPr>
            <w:cnfStyle w:val="001000000000" w:firstRow="0" w:lastRow="0" w:firstColumn="1" w:lastColumn="0" w:oddVBand="0" w:evenVBand="0" w:oddHBand="0" w:evenHBand="0" w:firstRowFirstColumn="0" w:firstRowLastColumn="0" w:lastRowFirstColumn="0" w:lastRowLastColumn="0"/>
            <w:tcW w:w="3686" w:type="dxa"/>
            <w:noWrap/>
            <w:hideMark/>
          </w:tcPr>
          <w:p w:rsidR="00754540" w:rsidRPr="008101D7" w:rsidRDefault="00754540" w:rsidP="00754540">
            <w:pPr>
              <w:rPr>
                <w:rFonts w:eastAsia="Times New Roman" w:cs="Calibri"/>
                <w:b w:val="0"/>
                <w:color w:val="000000"/>
                <w:lang w:eastAsia="en-GB"/>
              </w:rPr>
            </w:pPr>
            <w:r w:rsidRPr="008101D7">
              <w:rPr>
                <w:rFonts w:eastAsia="Times New Roman" w:cs="Calibri"/>
                <w:b w:val="0"/>
                <w:color w:val="000000"/>
                <w:lang w:eastAsia="en-GB"/>
              </w:rPr>
              <w:t>Contingency</w:t>
            </w:r>
          </w:p>
        </w:tc>
        <w:tc>
          <w:tcPr>
            <w:tcW w:w="2126" w:type="dxa"/>
            <w:noWrap/>
          </w:tcPr>
          <w:p w:rsidR="00754540" w:rsidRPr="00F72B95" w:rsidRDefault="00754540" w:rsidP="00754540">
            <w:pPr>
              <w:jc w:val="right"/>
              <w:cnfStyle w:val="000000000000" w:firstRow="0" w:lastRow="0" w:firstColumn="0" w:lastColumn="0" w:oddVBand="0" w:evenVBand="0" w:oddHBand="0" w:evenHBand="0" w:firstRowFirstColumn="0" w:firstRowLastColumn="0" w:lastRowFirstColumn="0" w:lastRowLastColumn="0"/>
            </w:pPr>
            <w:r w:rsidRPr="00F72B95">
              <w:t xml:space="preserve">    0.1621</w:t>
            </w:r>
          </w:p>
        </w:tc>
        <w:tc>
          <w:tcPr>
            <w:tcW w:w="1559" w:type="dxa"/>
            <w:noWrap/>
          </w:tcPr>
          <w:p w:rsidR="00754540" w:rsidRPr="00876C89" w:rsidRDefault="00754540" w:rsidP="00754540">
            <w:pPr>
              <w:jc w:val="right"/>
              <w:cnfStyle w:val="000000000000" w:firstRow="0" w:lastRow="0" w:firstColumn="0" w:lastColumn="0" w:oddVBand="0" w:evenVBand="0" w:oddHBand="0" w:evenHBand="0" w:firstRowFirstColumn="0" w:firstRowLastColumn="0" w:lastRowFirstColumn="0" w:lastRowLastColumn="0"/>
            </w:pPr>
            <w:r>
              <w:t xml:space="preserve">    </w:t>
            </w:r>
            <w:r w:rsidRPr="00876C89">
              <w:t>.6876</w:t>
            </w:r>
          </w:p>
        </w:tc>
        <w:tc>
          <w:tcPr>
            <w:tcW w:w="1418" w:type="dxa"/>
          </w:tcPr>
          <w:p w:rsidR="00754540" w:rsidRPr="000C0F40" w:rsidRDefault="00754540" w:rsidP="00754540">
            <w:pPr>
              <w:jc w:val="right"/>
              <w:cnfStyle w:val="000000000000" w:firstRow="0" w:lastRow="0" w:firstColumn="0" w:lastColumn="0" w:oddVBand="0" w:evenVBand="0" w:oddHBand="0" w:evenHBand="0" w:firstRowFirstColumn="0" w:firstRowLastColumn="0" w:lastRowFirstColumn="0" w:lastRowLastColumn="0"/>
            </w:pPr>
            <w:r>
              <w:t xml:space="preserve">    </w:t>
            </w:r>
            <w:r w:rsidRPr="000C0F40">
              <w:t>.0007</w:t>
            </w:r>
          </w:p>
        </w:tc>
      </w:tr>
      <w:tr w:rsidR="00754540" w:rsidRPr="008101D7" w:rsidTr="006B0D31">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686" w:type="dxa"/>
            <w:noWrap/>
            <w:hideMark/>
          </w:tcPr>
          <w:p w:rsidR="00754540" w:rsidRPr="00AC697A" w:rsidRDefault="00754540" w:rsidP="00754540">
            <w:pPr>
              <w:rPr>
                <w:rFonts w:eastAsia="Times New Roman" w:cs="Calibri"/>
                <w:b w:val="0"/>
                <w:color w:val="FF0000"/>
                <w:lang w:eastAsia="en-GB"/>
              </w:rPr>
            </w:pPr>
            <w:r w:rsidRPr="00AC697A">
              <w:rPr>
                <w:rFonts w:eastAsia="Times New Roman" w:cs="Calibri"/>
                <w:b w:val="0"/>
                <w:color w:val="FF0000"/>
                <w:lang w:eastAsia="en-GB"/>
              </w:rPr>
              <w:t>Drug</w:t>
            </w:r>
          </w:p>
        </w:tc>
        <w:tc>
          <w:tcPr>
            <w:tcW w:w="2126" w:type="dxa"/>
            <w:noWrap/>
          </w:tcPr>
          <w:p w:rsidR="00754540" w:rsidRPr="00754540" w:rsidRDefault="00754540" w:rsidP="00754540">
            <w:pPr>
              <w:jc w:val="right"/>
              <w:cnfStyle w:val="000000100000" w:firstRow="0" w:lastRow="0" w:firstColumn="0" w:lastColumn="0" w:oddVBand="0" w:evenVBand="0" w:oddHBand="1" w:evenHBand="0" w:firstRowFirstColumn="0" w:firstRowLastColumn="0" w:lastRowFirstColumn="0" w:lastRowLastColumn="0"/>
              <w:rPr>
                <w:color w:val="FF0000"/>
              </w:rPr>
            </w:pPr>
            <w:r w:rsidRPr="00754540">
              <w:rPr>
                <w:color w:val="FF0000"/>
              </w:rPr>
              <w:t xml:space="preserve">    5.4327</w:t>
            </w:r>
          </w:p>
        </w:tc>
        <w:tc>
          <w:tcPr>
            <w:tcW w:w="1559" w:type="dxa"/>
            <w:noWrap/>
          </w:tcPr>
          <w:p w:rsidR="00754540" w:rsidRPr="00754540" w:rsidRDefault="00754540" w:rsidP="00754540">
            <w:pPr>
              <w:jc w:val="right"/>
              <w:cnfStyle w:val="000000100000" w:firstRow="0" w:lastRow="0" w:firstColumn="0" w:lastColumn="0" w:oddVBand="0" w:evenVBand="0" w:oddHBand="1" w:evenHBand="0" w:firstRowFirstColumn="0" w:firstRowLastColumn="0" w:lastRowFirstColumn="0" w:lastRowLastColumn="0"/>
              <w:rPr>
                <w:color w:val="FF0000"/>
              </w:rPr>
            </w:pPr>
            <w:r w:rsidRPr="00754540">
              <w:rPr>
                <w:color w:val="FF0000"/>
              </w:rPr>
              <w:t xml:space="preserve">    </w:t>
            </w:r>
            <w:r>
              <w:rPr>
                <w:color w:val="FF0000"/>
              </w:rPr>
              <w:t>*</w:t>
            </w:r>
            <w:r w:rsidRPr="00754540">
              <w:rPr>
                <w:color w:val="FF0000"/>
              </w:rPr>
              <w:t>.0207</w:t>
            </w:r>
          </w:p>
        </w:tc>
        <w:tc>
          <w:tcPr>
            <w:tcW w:w="1418" w:type="dxa"/>
          </w:tcPr>
          <w:p w:rsidR="00754540" w:rsidRPr="00754540" w:rsidRDefault="00754540" w:rsidP="00754540">
            <w:pPr>
              <w:jc w:val="right"/>
              <w:cnfStyle w:val="000000100000" w:firstRow="0" w:lastRow="0" w:firstColumn="0" w:lastColumn="0" w:oddVBand="0" w:evenVBand="0" w:oddHBand="1" w:evenHBand="0" w:firstRowFirstColumn="0" w:firstRowLastColumn="0" w:lastRowFirstColumn="0" w:lastRowLastColumn="0"/>
              <w:rPr>
                <w:color w:val="FF0000"/>
              </w:rPr>
            </w:pPr>
            <w:r w:rsidRPr="00754540">
              <w:rPr>
                <w:color w:val="FF0000"/>
              </w:rPr>
              <w:t xml:space="preserve">    .0245</w:t>
            </w:r>
          </w:p>
        </w:tc>
      </w:tr>
      <w:tr w:rsidR="00754540" w:rsidRPr="008101D7" w:rsidTr="006B0D31">
        <w:trPr>
          <w:trHeight w:val="277"/>
        </w:trPr>
        <w:tc>
          <w:tcPr>
            <w:cnfStyle w:val="001000000000" w:firstRow="0" w:lastRow="0" w:firstColumn="1" w:lastColumn="0" w:oddVBand="0" w:evenVBand="0" w:oddHBand="0" w:evenHBand="0" w:firstRowFirstColumn="0" w:firstRowLastColumn="0" w:lastRowFirstColumn="0" w:lastRowLastColumn="0"/>
            <w:tcW w:w="3686" w:type="dxa"/>
            <w:noWrap/>
            <w:hideMark/>
          </w:tcPr>
          <w:p w:rsidR="00754540" w:rsidRPr="008101D7" w:rsidRDefault="00754540" w:rsidP="00754540">
            <w:pPr>
              <w:rPr>
                <w:rFonts w:eastAsia="Times New Roman" w:cs="Calibri"/>
                <w:b w:val="0"/>
                <w:color w:val="000000"/>
                <w:lang w:eastAsia="en-GB"/>
              </w:rPr>
            </w:pPr>
            <w:r w:rsidRPr="008101D7">
              <w:rPr>
                <w:rFonts w:eastAsia="Times New Roman" w:cs="Calibri"/>
                <w:b w:val="0"/>
                <w:color w:val="000000"/>
                <w:lang w:eastAsia="en-GB"/>
              </w:rPr>
              <w:t>Motivation * Contingency</w:t>
            </w:r>
          </w:p>
        </w:tc>
        <w:tc>
          <w:tcPr>
            <w:tcW w:w="2126" w:type="dxa"/>
            <w:noWrap/>
          </w:tcPr>
          <w:p w:rsidR="00754540" w:rsidRPr="00F72B95" w:rsidRDefault="00754540" w:rsidP="00754540">
            <w:pPr>
              <w:jc w:val="right"/>
              <w:cnfStyle w:val="000000000000" w:firstRow="0" w:lastRow="0" w:firstColumn="0" w:lastColumn="0" w:oddVBand="0" w:evenVBand="0" w:oddHBand="0" w:evenHBand="0" w:firstRowFirstColumn="0" w:firstRowLastColumn="0" w:lastRowFirstColumn="0" w:lastRowLastColumn="0"/>
            </w:pPr>
            <w:r w:rsidRPr="00F72B95">
              <w:t xml:space="preserve">    0.0390</w:t>
            </w:r>
          </w:p>
        </w:tc>
        <w:tc>
          <w:tcPr>
            <w:tcW w:w="1559" w:type="dxa"/>
            <w:noWrap/>
          </w:tcPr>
          <w:p w:rsidR="00754540" w:rsidRPr="00876C89" w:rsidRDefault="00754540" w:rsidP="00754540">
            <w:pPr>
              <w:jc w:val="right"/>
              <w:cnfStyle w:val="000000000000" w:firstRow="0" w:lastRow="0" w:firstColumn="0" w:lastColumn="0" w:oddVBand="0" w:evenVBand="0" w:oddHBand="0" w:evenHBand="0" w:firstRowFirstColumn="0" w:firstRowLastColumn="0" w:lastRowFirstColumn="0" w:lastRowLastColumn="0"/>
            </w:pPr>
            <w:r>
              <w:t xml:space="preserve">    </w:t>
            </w:r>
            <w:r w:rsidRPr="00876C89">
              <w:t>.8435</w:t>
            </w:r>
          </w:p>
        </w:tc>
        <w:tc>
          <w:tcPr>
            <w:tcW w:w="1418" w:type="dxa"/>
          </w:tcPr>
          <w:p w:rsidR="00754540" w:rsidRPr="000C0F40" w:rsidRDefault="00754540" w:rsidP="00754540">
            <w:pPr>
              <w:jc w:val="right"/>
              <w:cnfStyle w:val="000000000000" w:firstRow="0" w:lastRow="0" w:firstColumn="0" w:lastColumn="0" w:oddVBand="0" w:evenVBand="0" w:oddHBand="0" w:evenHBand="0" w:firstRowFirstColumn="0" w:firstRowLastColumn="0" w:lastRowFirstColumn="0" w:lastRowLastColumn="0"/>
            </w:pPr>
            <w:r>
              <w:t xml:space="preserve">    </w:t>
            </w:r>
            <w:r w:rsidRPr="000C0F40">
              <w:t>.0002</w:t>
            </w:r>
          </w:p>
        </w:tc>
      </w:tr>
      <w:tr w:rsidR="00754540" w:rsidRPr="008101D7" w:rsidTr="006B0D31">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686" w:type="dxa"/>
            <w:noWrap/>
            <w:hideMark/>
          </w:tcPr>
          <w:p w:rsidR="00754540" w:rsidRPr="008101D7" w:rsidRDefault="00754540" w:rsidP="00754540">
            <w:pPr>
              <w:rPr>
                <w:rFonts w:eastAsia="Times New Roman" w:cs="Calibri"/>
                <w:b w:val="0"/>
                <w:color w:val="000000"/>
                <w:lang w:eastAsia="en-GB"/>
              </w:rPr>
            </w:pPr>
            <w:r w:rsidRPr="008101D7">
              <w:rPr>
                <w:rFonts w:eastAsia="Times New Roman" w:cs="Calibri"/>
                <w:b w:val="0"/>
                <w:color w:val="000000"/>
                <w:lang w:eastAsia="en-GB"/>
              </w:rPr>
              <w:t>Motivation * Drug</w:t>
            </w:r>
          </w:p>
        </w:tc>
        <w:tc>
          <w:tcPr>
            <w:tcW w:w="2126" w:type="dxa"/>
            <w:noWrap/>
          </w:tcPr>
          <w:p w:rsidR="00754540" w:rsidRPr="00F72B95" w:rsidRDefault="00754540" w:rsidP="00754540">
            <w:pPr>
              <w:jc w:val="right"/>
              <w:cnfStyle w:val="000000100000" w:firstRow="0" w:lastRow="0" w:firstColumn="0" w:lastColumn="0" w:oddVBand="0" w:evenVBand="0" w:oddHBand="1" w:evenHBand="0" w:firstRowFirstColumn="0" w:firstRowLastColumn="0" w:lastRowFirstColumn="0" w:lastRowLastColumn="0"/>
            </w:pPr>
            <w:r w:rsidRPr="00F72B95">
              <w:t xml:space="preserve">    0.0192</w:t>
            </w:r>
          </w:p>
        </w:tc>
        <w:tc>
          <w:tcPr>
            <w:tcW w:w="1559" w:type="dxa"/>
            <w:noWrap/>
          </w:tcPr>
          <w:p w:rsidR="00754540" w:rsidRPr="00876C89" w:rsidRDefault="00754540" w:rsidP="00754540">
            <w:pPr>
              <w:jc w:val="right"/>
              <w:cnfStyle w:val="000000100000" w:firstRow="0" w:lastRow="0" w:firstColumn="0" w:lastColumn="0" w:oddVBand="0" w:evenVBand="0" w:oddHBand="1" w:evenHBand="0" w:firstRowFirstColumn="0" w:firstRowLastColumn="0" w:lastRowFirstColumn="0" w:lastRowLastColumn="0"/>
            </w:pPr>
            <w:r>
              <w:t xml:space="preserve">    </w:t>
            </w:r>
            <w:r w:rsidRPr="00876C89">
              <w:t>.8898</w:t>
            </w:r>
          </w:p>
        </w:tc>
        <w:tc>
          <w:tcPr>
            <w:tcW w:w="1418" w:type="dxa"/>
          </w:tcPr>
          <w:p w:rsidR="00754540" w:rsidRPr="000C0F40" w:rsidRDefault="00754540" w:rsidP="00754540">
            <w:pPr>
              <w:jc w:val="right"/>
              <w:cnfStyle w:val="000000100000" w:firstRow="0" w:lastRow="0" w:firstColumn="0" w:lastColumn="0" w:oddVBand="0" w:evenVBand="0" w:oddHBand="1" w:evenHBand="0" w:firstRowFirstColumn="0" w:firstRowLastColumn="0" w:lastRowFirstColumn="0" w:lastRowLastColumn="0"/>
            </w:pPr>
            <w:r>
              <w:t xml:space="preserve">    </w:t>
            </w:r>
            <w:r w:rsidRPr="000C0F40">
              <w:t>.0001</w:t>
            </w:r>
          </w:p>
        </w:tc>
      </w:tr>
      <w:tr w:rsidR="00754540" w:rsidRPr="008101D7" w:rsidTr="006B0D31">
        <w:trPr>
          <w:trHeight w:val="277"/>
        </w:trPr>
        <w:tc>
          <w:tcPr>
            <w:cnfStyle w:val="001000000000" w:firstRow="0" w:lastRow="0" w:firstColumn="1" w:lastColumn="0" w:oddVBand="0" w:evenVBand="0" w:oddHBand="0" w:evenHBand="0" w:firstRowFirstColumn="0" w:firstRowLastColumn="0" w:lastRowFirstColumn="0" w:lastRowLastColumn="0"/>
            <w:tcW w:w="3686" w:type="dxa"/>
            <w:noWrap/>
            <w:hideMark/>
          </w:tcPr>
          <w:p w:rsidR="00754540" w:rsidRPr="008101D7" w:rsidRDefault="00754540" w:rsidP="00754540">
            <w:pPr>
              <w:rPr>
                <w:rFonts w:eastAsia="Times New Roman" w:cs="Calibri"/>
                <w:b w:val="0"/>
                <w:color w:val="000000"/>
                <w:lang w:eastAsia="en-GB"/>
              </w:rPr>
            </w:pPr>
            <w:r w:rsidRPr="008101D7">
              <w:rPr>
                <w:rFonts w:eastAsia="Times New Roman" w:cs="Calibri"/>
                <w:b w:val="0"/>
                <w:color w:val="000000"/>
                <w:lang w:eastAsia="en-GB"/>
              </w:rPr>
              <w:t>Contingency * Drug</w:t>
            </w:r>
          </w:p>
        </w:tc>
        <w:tc>
          <w:tcPr>
            <w:tcW w:w="2126" w:type="dxa"/>
            <w:noWrap/>
          </w:tcPr>
          <w:p w:rsidR="00754540" w:rsidRPr="00F72B95" w:rsidRDefault="00754540" w:rsidP="00754540">
            <w:pPr>
              <w:jc w:val="right"/>
              <w:cnfStyle w:val="000000000000" w:firstRow="0" w:lastRow="0" w:firstColumn="0" w:lastColumn="0" w:oddVBand="0" w:evenVBand="0" w:oddHBand="0" w:evenHBand="0" w:firstRowFirstColumn="0" w:firstRowLastColumn="0" w:lastRowFirstColumn="0" w:lastRowLastColumn="0"/>
            </w:pPr>
            <w:r w:rsidRPr="00F72B95">
              <w:t xml:space="preserve">    0.0001</w:t>
            </w:r>
          </w:p>
        </w:tc>
        <w:tc>
          <w:tcPr>
            <w:tcW w:w="1559" w:type="dxa"/>
            <w:noWrap/>
          </w:tcPr>
          <w:p w:rsidR="00754540" w:rsidRPr="00876C89" w:rsidRDefault="00754540" w:rsidP="00754540">
            <w:pPr>
              <w:jc w:val="right"/>
              <w:cnfStyle w:val="000000000000" w:firstRow="0" w:lastRow="0" w:firstColumn="0" w:lastColumn="0" w:oddVBand="0" w:evenVBand="0" w:oddHBand="0" w:evenHBand="0" w:firstRowFirstColumn="0" w:firstRowLastColumn="0" w:lastRowFirstColumn="0" w:lastRowLastColumn="0"/>
            </w:pPr>
            <w:r>
              <w:t xml:space="preserve">    </w:t>
            </w:r>
            <w:r w:rsidRPr="00876C89">
              <w:t>.9917</w:t>
            </w:r>
          </w:p>
        </w:tc>
        <w:tc>
          <w:tcPr>
            <w:tcW w:w="1418" w:type="dxa"/>
          </w:tcPr>
          <w:p w:rsidR="00754540" w:rsidRPr="000C0F40" w:rsidRDefault="00754540" w:rsidP="00754540">
            <w:pPr>
              <w:jc w:val="right"/>
              <w:cnfStyle w:val="000000000000" w:firstRow="0" w:lastRow="0" w:firstColumn="0" w:lastColumn="0" w:oddVBand="0" w:evenVBand="0" w:oddHBand="0" w:evenHBand="0" w:firstRowFirstColumn="0" w:firstRowLastColumn="0" w:lastRowFirstColumn="0" w:lastRowLastColumn="0"/>
            </w:pPr>
            <w:r>
              <w:t xml:space="preserve">   </w:t>
            </w:r>
            <w:r w:rsidRPr="000C0F40">
              <w:t>.0000</w:t>
            </w:r>
          </w:p>
        </w:tc>
      </w:tr>
      <w:tr w:rsidR="00754540" w:rsidRPr="008101D7" w:rsidTr="006B0D31">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686" w:type="dxa"/>
            <w:noWrap/>
            <w:hideMark/>
          </w:tcPr>
          <w:p w:rsidR="00754540" w:rsidRPr="008101D7" w:rsidRDefault="00754540" w:rsidP="00754540">
            <w:pPr>
              <w:rPr>
                <w:rFonts w:eastAsia="Times New Roman" w:cs="Calibri"/>
                <w:b w:val="0"/>
                <w:color w:val="000000"/>
                <w:lang w:eastAsia="en-GB"/>
              </w:rPr>
            </w:pPr>
            <w:r w:rsidRPr="008101D7">
              <w:rPr>
                <w:rFonts w:eastAsia="Times New Roman" w:cs="Calibri"/>
                <w:b w:val="0"/>
                <w:color w:val="000000"/>
                <w:lang w:eastAsia="en-GB"/>
              </w:rPr>
              <w:t>Motivation * Contingency * Drug</w:t>
            </w:r>
          </w:p>
        </w:tc>
        <w:tc>
          <w:tcPr>
            <w:tcW w:w="2126" w:type="dxa"/>
            <w:noWrap/>
          </w:tcPr>
          <w:p w:rsidR="00754540" w:rsidRDefault="00754540" w:rsidP="00754540">
            <w:pPr>
              <w:jc w:val="right"/>
              <w:cnfStyle w:val="000000100000" w:firstRow="0" w:lastRow="0" w:firstColumn="0" w:lastColumn="0" w:oddVBand="0" w:evenVBand="0" w:oddHBand="1" w:evenHBand="0" w:firstRowFirstColumn="0" w:firstRowLastColumn="0" w:lastRowFirstColumn="0" w:lastRowLastColumn="0"/>
            </w:pPr>
            <w:r w:rsidRPr="00F72B95">
              <w:t xml:space="preserve">    0.0194</w:t>
            </w:r>
          </w:p>
        </w:tc>
        <w:tc>
          <w:tcPr>
            <w:tcW w:w="1559" w:type="dxa"/>
            <w:noWrap/>
          </w:tcPr>
          <w:p w:rsidR="00754540" w:rsidRDefault="00754540" w:rsidP="00754540">
            <w:pPr>
              <w:jc w:val="right"/>
              <w:cnfStyle w:val="000000100000" w:firstRow="0" w:lastRow="0" w:firstColumn="0" w:lastColumn="0" w:oddVBand="0" w:evenVBand="0" w:oddHBand="1" w:evenHBand="0" w:firstRowFirstColumn="0" w:firstRowLastColumn="0" w:lastRowFirstColumn="0" w:lastRowLastColumn="0"/>
            </w:pPr>
            <w:r>
              <w:t xml:space="preserve">    </w:t>
            </w:r>
            <w:r w:rsidRPr="00876C89">
              <w:t>.8894</w:t>
            </w:r>
          </w:p>
        </w:tc>
        <w:tc>
          <w:tcPr>
            <w:tcW w:w="1418" w:type="dxa"/>
          </w:tcPr>
          <w:p w:rsidR="00754540" w:rsidRDefault="00754540" w:rsidP="00754540">
            <w:pPr>
              <w:jc w:val="right"/>
              <w:cnfStyle w:val="000000100000" w:firstRow="0" w:lastRow="0" w:firstColumn="0" w:lastColumn="0" w:oddVBand="0" w:evenVBand="0" w:oddHBand="1" w:evenHBand="0" w:firstRowFirstColumn="0" w:firstRowLastColumn="0" w:lastRowFirstColumn="0" w:lastRowLastColumn="0"/>
            </w:pPr>
            <w:r>
              <w:t xml:space="preserve">    </w:t>
            </w:r>
            <w:r w:rsidRPr="000C0F40">
              <w:t>.0001</w:t>
            </w:r>
          </w:p>
        </w:tc>
      </w:tr>
    </w:tbl>
    <w:p w:rsidR="00754540" w:rsidDel="00154007" w:rsidRDefault="00754540" w:rsidP="00754540">
      <w:pPr>
        <w:rPr>
          <w:del w:id="1" w:author="John Grogan" w:date="2020-08-24T10:58:00Z"/>
        </w:rPr>
      </w:pPr>
      <w:bookmarkStart w:id="2" w:name="_GoBack"/>
      <w:bookmarkEnd w:id="2"/>
    </w:p>
    <w:p w:rsidR="00754540" w:rsidRDefault="00436773" w:rsidP="00436773">
      <w:pPr>
        <w:pStyle w:val="Heading1"/>
      </w:pPr>
      <w:del w:id="3" w:author="John Grogan" w:date="2020-08-24T10:58:00Z">
        <w:r w:rsidDel="00154007">
          <w:delText>C</w:delText>
        </w:r>
      </w:del>
    </w:p>
    <w:p w:rsidR="00436773" w:rsidRPr="00436773" w:rsidRDefault="00436773" w:rsidP="00436773"/>
    <w:sectPr w:rsidR="00436773" w:rsidRPr="004367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jaVu Sans">
    <w:altName w:val="Arial"/>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Grogan">
    <w15:presenceInfo w15:providerId="Windows Live" w15:userId="5936efa1e18cd4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97A"/>
    <w:rsid w:val="0010040B"/>
    <w:rsid w:val="00140279"/>
    <w:rsid w:val="00154007"/>
    <w:rsid w:val="001A5CF4"/>
    <w:rsid w:val="0025798A"/>
    <w:rsid w:val="00275AE4"/>
    <w:rsid w:val="003611B2"/>
    <w:rsid w:val="004044EA"/>
    <w:rsid w:val="00436773"/>
    <w:rsid w:val="00754540"/>
    <w:rsid w:val="00A25D64"/>
    <w:rsid w:val="00AC697A"/>
    <w:rsid w:val="00BB06A0"/>
    <w:rsid w:val="00EB0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A7D76"/>
  <w15:chartTrackingRefBased/>
  <w15:docId w15:val="{AC6D8A9B-876B-4AE4-8FB3-2E353700C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69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autoRedefine/>
    <w:qFormat/>
    <w:rsid w:val="004044EA"/>
    <w:pPr>
      <w:autoSpaceDE w:val="0"/>
      <w:autoSpaceDN w:val="0"/>
      <w:adjustRightInd w:val="0"/>
      <w:spacing w:after="0" w:line="240" w:lineRule="auto"/>
      <w:ind w:left="720"/>
    </w:pPr>
    <w:rPr>
      <w:rFonts w:ascii="Courier New" w:hAnsi="Courier New" w:cs="Courier New"/>
      <w:noProof/>
      <w:color w:val="000000"/>
      <w:sz w:val="20"/>
      <w:szCs w:val="20"/>
    </w:rPr>
  </w:style>
  <w:style w:type="table" w:styleId="ListTable1Light">
    <w:name w:val="List Table 1 Light"/>
    <w:basedOn w:val="TableNormal"/>
    <w:uiPriority w:val="46"/>
    <w:rsid w:val="00275AE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uiPriority w:val="10"/>
    <w:qFormat/>
    <w:rsid w:val="00AC6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697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C697A"/>
    <w:rPr>
      <w:rFonts w:asciiTheme="majorHAnsi" w:eastAsiaTheme="majorEastAsia" w:hAnsiTheme="majorHAnsi" w:cstheme="majorBidi"/>
      <w:color w:val="2E74B5" w:themeColor="accent1" w:themeShade="BF"/>
      <w:sz w:val="32"/>
      <w:szCs w:val="32"/>
    </w:rPr>
  </w:style>
  <w:style w:type="character" w:customStyle="1" w:styleId="CaptionTitle">
    <w:name w:val="CaptionTitle"/>
    <w:basedOn w:val="DefaultParagraphFont"/>
    <w:uiPriority w:val="1"/>
    <w:qFormat/>
    <w:rsid w:val="00AC697A"/>
    <w:rPr>
      <w:b/>
      <w:i/>
      <w:iCs/>
      <w:color w:val="44546A"/>
      <w:sz w:val="18"/>
      <w:szCs w:val="18"/>
    </w:rPr>
  </w:style>
  <w:style w:type="paragraph" w:styleId="Caption">
    <w:name w:val="caption"/>
    <w:basedOn w:val="Normal"/>
    <w:next w:val="Normal"/>
    <w:autoRedefine/>
    <w:uiPriority w:val="35"/>
    <w:qFormat/>
    <w:rsid w:val="00AC697A"/>
    <w:pPr>
      <w:keepNext/>
      <w:overflowPunct w:val="0"/>
      <w:spacing w:after="200" w:line="240" w:lineRule="auto"/>
    </w:pPr>
    <w:rPr>
      <w:rFonts w:ascii="Calibri" w:eastAsia="Calibri" w:hAnsi="Calibri" w:cs="DejaVu Sans"/>
      <w:i/>
      <w:iCs/>
      <w:color w:val="44546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Grogan</dc:creator>
  <cp:keywords/>
  <dc:description/>
  <cp:lastModifiedBy>John Grogan</cp:lastModifiedBy>
  <cp:revision>4</cp:revision>
  <dcterms:created xsi:type="dcterms:W3CDTF">2020-05-07T11:32:00Z</dcterms:created>
  <dcterms:modified xsi:type="dcterms:W3CDTF">2020-08-24T09:58:00Z</dcterms:modified>
</cp:coreProperties>
</file>